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72A4" w14:textId="77777777" w:rsidR="00734696" w:rsidRPr="00015067" w:rsidRDefault="00734696" w:rsidP="00734696">
      <w:pPr>
        <w:pStyle w:val="Default"/>
        <w:spacing w:line="480" w:lineRule="auto"/>
        <w:rPr>
          <w:rFonts w:ascii="Times New Roman" w:hAnsi="Times New Roman" w:cs="Times New Roman"/>
          <w:lang w:val="en-AU"/>
        </w:rPr>
      </w:pPr>
    </w:p>
    <w:p w14:paraId="7F5ACD4C" w14:textId="77777777" w:rsidR="00734696" w:rsidRPr="00015067" w:rsidRDefault="00734696" w:rsidP="00734696">
      <w:pPr>
        <w:pStyle w:val="Default"/>
        <w:spacing w:line="480" w:lineRule="auto"/>
        <w:rPr>
          <w:rFonts w:ascii="Times New Roman" w:hAnsi="Times New Roman" w:cs="Times New Roman"/>
          <w:b/>
          <w:bCs/>
          <w:lang w:val="en-AU"/>
        </w:rPr>
      </w:pPr>
      <w:r w:rsidRPr="00015067">
        <w:rPr>
          <w:rFonts w:ascii="Times New Roman" w:hAnsi="Times New Roman" w:cs="Times New Roman"/>
          <w:b/>
          <w:bCs/>
          <w:lang w:val="en-AU"/>
        </w:rPr>
        <w:t xml:space="preserve">Preparing dental graduates to provide care for frail and care-dependent older patients: An educational intervention </w:t>
      </w:r>
    </w:p>
    <w:p w14:paraId="5982E700" w14:textId="77777777" w:rsidR="00734696" w:rsidRPr="00015067" w:rsidRDefault="00734696" w:rsidP="00734696">
      <w:pPr>
        <w:pStyle w:val="Default"/>
        <w:spacing w:line="480" w:lineRule="auto"/>
        <w:rPr>
          <w:rFonts w:ascii="Times New Roman" w:hAnsi="Times New Roman" w:cs="Times New Roman"/>
          <w:lang w:val="en-AU"/>
        </w:rPr>
      </w:pPr>
    </w:p>
    <w:p w14:paraId="0DE4D7B9" w14:textId="1C2750AA"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color w:val="000000" w:themeColor="text1"/>
          <w:lang w:val="en-AU"/>
        </w:rPr>
        <w:t xml:space="preserve">Background: </w:t>
      </w:r>
      <w:r w:rsidRPr="00015067">
        <w:rPr>
          <w:rFonts w:ascii="Times New Roman" w:hAnsi="Times New Roman" w:cs="Times New Roman"/>
          <w:lang w:val="en-AU"/>
        </w:rPr>
        <w:t xml:space="preserve">Australia’s population is living longer and retaining more of their dentition. While the demand for oral health services in residential aged care facilities (RACFs) increases, there is a call to further inclusion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in the undergraduate dental curriculum. This qualitative study explored</w:t>
      </w:r>
      <w:r>
        <w:rPr>
          <w:rFonts w:ascii="Times New Roman" w:hAnsi="Times New Roman" w:cs="Times New Roman"/>
          <w:lang w:val="en-AU"/>
        </w:rPr>
        <w:t xml:space="preserve"> the attitude of</w:t>
      </w:r>
      <w:r w:rsidRPr="00015067">
        <w:rPr>
          <w:rFonts w:ascii="Times New Roman" w:hAnsi="Times New Roman" w:cs="Times New Roman"/>
          <w:lang w:val="en-AU"/>
        </w:rPr>
        <w:t xml:space="preserve"> </w:t>
      </w:r>
      <w:r w:rsidRPr="00015067">
        <w:rPr>
          <w:rFonts w:ascii="Times New Roman" w:hAnsi="Times New Roman" w:cs="Times New Roman"/>
          <w:color w:val="000000" w:themeColor="text1"/>
          <w:lang w:val="en-AU"/>
        </w:rPr>
        <w:t>dental students</w:t>
      </w:r>
      <w:r>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to providing oral health care to older people using a pilot </w:t>
      </w:r>
      <w:proofErr w:type="spellStart"/>
      <w:r w:rsidRPr="00015067">
        <w:rPr>
          <w:rFonts w:ascii="Times New Roman" w:hAnsi="Times New Roman" w:cs="Times New Roman"/>
          <w:color w:val="000000" w:themeColor="text1"/>
          <w:lang w:val="en-AU"/>
        </w:rPr>
        <w:t>gerodontology</w:t>
      </w:r>
      <w:proofErr w:type="spellEnd"/>
      <w:r w:rsidRPr="00015067">
        <w:rPr>
          <w:rFonts w:ascii="Times New Roman" w:hAnsi="Times New Roman" w:cs="Times New Roman"/>
          <w:color w:val="000000" w:themeColor="text1"/>
          <w:lang w:val="en-AU"/>
        </w:rPr>
        <w:t xml:space="preserve"> curriculum as an intervention during a final year clinical placement in </w:t>
      </w:r>
      <w:ins w:id="0" w:author="angie nilsson" w:date="2020-10-18T21:04:00Z">
        <w:r w:rsidR="00BC684A">
          <w:rPr>
            <w:rFonts w:ascii="Times New Roman" w:hAnsi="Times New Roman" w:cs="Times New Roman"/>
            <w:color w:val="000000" w:themeColor="text1"/>
            <w:lang w:val="en-AU"/>
          </w:rPr>
          <w:t>Hobart, Tasmania</w:t>
        </w:r>
        <w:r w:rsidR="00BC684A" w:rsidRPr="00015067">
          <w:rPr>
            <w:rFonts w:ascii="Times New Roman" w:hAnsi="Times New Roman" w:cs="Times New Roman"/>
            <w:color w:val="000000" w:themeColor="text1"/>
            <w:lang w:val="en-AU"/>
          </w:rPr>
          <w:t>.</w:t>
        </w:r>
      </w:ins>
      <w:del w:id="1" w:author="angie nilsson" w:date="2020-10-18T21:04:00Z">
        <w:r w:rsidR="009110DF" w:rsidDel="00BC684A">
          <w:rPr>
            <w:rFonts w:ascii="Times New Roman" w:hAnsi="Times New Roman" w:cs="Times New Roman"/>
            <w:color w:val="000000" w:themeColor="text1"/>
            <w:lang w:val="en-AU"/>
          </w:rPr>
          <w:delText>XXXX</w:delText>
        </w:r>
        <w:r w:rsidRPr="00015067" w:rsidDel="00BC684A">
          <w:rPr>
            <w:rFonts w:ascii="Times New Roman" w:hAnsi="Times New Roman" w:cs="Times New Roman"/>
            <w:color w:val="000000" w:themeColor="text1"/>
            <w:lang w:val="en-AU"/>
          </w:rPr>
          <w:delText>.</w:delText>
        </w:r>
      </w:del>
    </w:p>
    <w:p w14:paraId="1F349D31"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Methods: Focus groups with undergraduate dental students on clinical placement were conducted prior to and after implementation of a pilot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The qualitative data was thematically analysed.</w:t>
      </w:r>
    </w:p>
    <w:p w14:paraId="407F1121" w14:textId="7BAF8CB5"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Results: Two focus groups were conducted with a total of 18 dental students. </w:t>
      </w:r>
      <w:r w:rsidRPr="00015067">
        <w:rPr>
          <w:rFonts w:ascii="Times New Roman" w:hAnsi="Times New Roman" w:cs="Times New Roman"/>
          <w:bCs/>
          <w:lang w:val="en-AU"/>
        </w:rPr>
        <w:t xml:space="preserve">The main themes included applied practical learning in aged care; unpreparedness for managing </w:t>
      </w:r>
      <w:r w:rsidR="009A20CA">
        <w:rPr>
          <w:rFonts w:ascii="Times New Roman" w:hAnsi="Times New Roman" w:cs="Times New Roman"/>
          <w:bCs/>
          <w:lang w:val="en-AU"/>
        </w:rPr>
        <w:t xml:space="preserve">frail </w:t>
      </w:r>
      <w:r w:rsidR="009A20CA">
        <w:rPr>
          <w:rStyle w:val="CommentReference"/>
          <w:rFonts w:ascii="Times New Roman" w:eastAsia="Times New Roman" w:hAnsi="Times New Roman" w:cs="Times New Roman"/>
          <w:color w:val="auto"/>
          <w:lang w:val="en-GB"/>
        </w:rPr>
        <w:t xml:space="preserve">/ </w:t>
      </w:r>
      <w:r w:rsidRPr="00015067">
        <w:rPr>
          <w:rFonts w:ascii="Times New Roman" w:hAnsi="Times New Roman" w:cs="Times New Roman"/>
          <w:bCs/>
          <w:lang w:val="en-AU"/>
        </w:rPr>
        <w:t>older patients; lack of confidence for consenting</w:t>
      </w:r>
      <w:r w:rsidR="00103ADE">
        <w:rPr>
          <w:rFonts w:ascii="Times New Roman" w:hAnsi="Times New Roman" w:cs="Times New Roman"/>
          <w:bCs/>
          <w:lang w:val="en-AU"/>
        </w:rPr>
        <w:t xml:space="preserve"> p</w:t>
      </w:r>
      <w:r w:rsidR="00B43BEE">
        <w:rPr>
          <w:rFonts w:ascii="Times New Roman" w:hAnsi="Times New Roman" w:cs="Times New Roman"/>
          <w:bCs/>
          <w:lang w:val="en-AU"/>
        </w:rPr>
        <w:t>eople with dementia</w:t>
      </w:r>
      <w:r w:rsidRPr="00015067">
        <w:rPr>
          <w:rFonts w:ascii="Times New Roman" w:hAnsi="Times New Roman" w:cs="Times New Roman"/>
          <w:bCs/>
          <w:lang w:val="en-AU"/>
        </w:rPr>
        <w:t>; barriers to providing care to older people; and interactions with residents and staff of residential aged care facilities.</w:t>
      </w:r>
    </w:p>
    <w:p w14:paraId="65C0FEE5"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Conclusions: This study highlighted the barriers for dental students providing care to older people. There is a need to evaluate how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is currently taught in the undergraduate </w:t>
      </w:r>
      <w:r>
        <w:rPr>
          <w:rFonts w:ascii="Times New Roman" w:hAnsi="Times New Roman" w:cs="Times New Roman"/>
          <w:lang w:val="en-AU"/>
        </w:rPr>
        <w:t xml:space="preserve">dental </w:t>
      </w:r>
      <w:r w:rsidRPr="00015067">
        <w:rPr>
          <w:rFonts w:ascii="Times New Roman" w:hAnsi="Times New Roman" w:cs="Times New Roman"/>
          <w:lang w:val="en-AU"/>
        </w:rPr>
        <w:t>curriculum to better prepare the dental workforce and growing population of dentate older people in RACFs.</w:t>
      </w:r>
    </w:p>
    <w:p w14:paraId="37FF8436" w14:textId="77777777" w:rsidR="00734696" w:rsidRPr="00015067" w:rsidRDefault="00734696" w:rsidP="00734696">
      <w:pPr>
        <w:pStyle w:val="Default"/>
        <w:spacing w:line="480" w:lineRule="auto"/>
        <w:rPr>
          <w:rFonts w:ascii="Times New Roman" w:hAnsi="Times New Roman" w:cs="Times New Roman"/>
          <w:lang w:val="en-AU"/>
        </w:rPr>
      </w:pPr>
    </w:p>
    <w:p w14:paraId="607FF078"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Abbreviations and acronyms</w:t>
      </w:r>
    </w:p>
    <w:p w14:paraId="5E13136D" w14:textId="77777777" w:rsidR="00BC684A" w:rsidRDefault="00BC684A" w:rsidP="00BC684A">
      <w:pPr>
        <w:pStyle w:val="Default"/>
        <w:spacing w:line="480" w:lineRule="auto"/>
        <w:rPr>
          <w:ins w:id="2" w:author="angie nilsson" w:date="2020-10-18T21:04:00Z"/>
          <w:rFonts w:ascii="Times New Roman" w:hAnsi="Times New Roman" w:cs="Times New Roman"/>
          <w:lang w:val="en-AU"/>
        </w:rPr>
      </w:pPr>
      <w:ins w:id="3" w:author="angie nilsson" w:date="2020-10-18T21:04:00Z">
        <w:r>
          <w:rPr>
            <w:rFonts w:ascii="Times New Roman" w:hAnsi="Times New Roman" w:cs="Times New Roman"/>
            <w:lang w:val="en-AU"/>
          </w:rPr>
          <w:t>James Cook University JCU</w:t>
        </w:r>
      </w:ins>
    </w:p>
    <w:p w14:paraId="1CDD21D4" w14:textId="77777777" w:rsidR="00BC684A" w:rsidRDefault="00BC684A" w:rsidP="00BC684A">
      <w:pPr>
        <w:pStyle w:val="Default"/>
        <w:spacing w:line="480" w:lineRule="auto"/>
        <w:rPr>
          <w:ins w:id="4" w:author="angie nilsson" w:date="2020-10-18T21:04:00Z"/>
          <w:rFonts w:ascii="Times New Roman" w:hAnsi="Times New Roman" w:cs="Times New Roman"/>
          <w:lang w:val="en-AU"/>
        </w:rPr>
      </w:pPr>
      <w:ins w:id="5" w:author="angie nilsson" w:date="2020-10-18T21:04:00Z">
        <w:r>
          <w:rPr>
            <w:rFonts w:ascii="Times New Roman" w:hAnsi="Times New Roman" w:cs="Times New Roman"/>
            <w:lang w:val="en-AU"/>
          </w:rPr>
          <w:lastRenderedPageBreak/>
          <w:t>Oral Health Services Tasmania OHST</w:t>
        </w:r>
      </w:ins>
    </w:p>
    <w:p w14:paraId="5460E4AA" w14:textId="2F33EBC5" w:rsidR="00734696" w:rsidDel="00BC684A" w:rsidRDefault="009110DF" w:rsidP="00734696">
      <w:pPr>
        <w:pStyle w:val="Default"/>
        <w:spacing w:line="480" w:lineRule="auto"/>
        <w:rPr>
          <w:del w:id="6" w:author="angie nilsson" w:date="2020-10-18T21:04:00Z"/>
          <w:rFonts w:ascii="Times New Roman" w:hAnsi="Times New Roman" w:cs="Times New Roman"/>
          <w:lang w:val="en-AU"/>
        </w:rPr>
      </w:pPr>
      <w:del w:id="7" w:author="angie nilsson" w:date="2020-10-18T21:04:00Z">
        <w:r w:rsidDel="00BC684A">
          <w:rPr>
            <w:rFonts w:ascii="Times New Roman" w:hAnsi="Times New Roman" w:cs="Times New Roman"/>
            <w:lang w:val="en-AU"/>
          </w:rPr>
          <w:delText>XXXX</w:delText>
        </w:r>
      </w:del>
    </w:p>
    <w:p w14:paraId="06D7AD3D" w14:textId="7A1A4D44" w:rsidR="009110DF" w:rsidRPr="00015067" w:rsidDel="00BC684A" w:rsidRDefault="009110DF" w:rsidP="00734696">
      <w:pPr>
        <w:pStyle w:val="Default"/>
        <w:spacing w:line="480" w:lineRule="auto"/>
        <w:rPr>
          <w:del w:id="8" w:author="angie nilsson" w:date="2020-10-18T21:04:00Z"/>
          <w:rFonts w:ascii="Times New Roman" w:hAnsi="Times New Roman" w:cs="Times New Roman"/>
          <w:lang w:val="en-AU"/>
        </w:rPr>
      </w:pPr>
      <w:del w:id="9" w:author="angie nilsson" w:date="2020-10-18T21:04:00Z">
        <w:r w:rsidDel="00BC684A">
          <w:rPr>
            <w:rFonts w:ascii="Times New Roman" w:hAnsi="Times New Roman" w:cs="Times New Roman"/>
            <w:lang w:val="en-AU"/>
          </w:rPr>
          <w:delText>XXXX</w:delText>
        </w:r>
      </w:del>
    </w:p>
    <w:p w14:paraId="24312CB2"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Residential aged care facilities RACFs</w:t>
      </w:r>
    </w:p>
    <w:p w14:paraId="0D8C6177" w14:textId="77777777"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b w:val="0"/>
          <w:color w:val="000000" w:themeColor="text1"/>
          <w:sz w:val="24"/>
          <w:szCs w:val="24"/>
          <w:lang w:val="en-AU"/>
        </w:rPr>
      </w:pPr>
    </w:p>
    <w:p w14:paraId="5D83B991" w14:textId="77777777"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color w:val="000000" w:themeColor="text1"/>
          <w:sz w:val="24"/>
          <w:szCs w:val="24"/>
          <w:lang w:val="en-AU"/>
        </w:rPr>
      </w:pPr>
      <w:r w:rsidRPr="00015067">
        <w:rPr>
          <w:rFonts w:ascii="Times New Roman" w:hAnsi="Times New Roman" w:cs="Times New Roman"/>
          <w:color w:val="000000" w:themeColor="text1"/>
          <w:sz w:val="24"/>
          <w:szCs w:val="24"/>
          <w:lang w:val="en-AU"/>
        </w:rPr>
        <w:t>Introduction</w:t>
      </w:r>
    </w:p>
    <w:p w14:paraId="2172D761" w14:textId="6AF09E90" w:rsidR="00734696" w:rsidRPr="00015067" w:rsidRDefault="00734696" w:rsidP="00734696">
      <w:pPr>
        <w:pStyle w:val="NormalWeb"/>
        <w:spacing w:line="480" w:lineRule="auto"/>
      </w:pPr>
      <w:r w:rsidRPr="00015067">
        <w:t>Australia’s population is living longer and retaining more of their dentition.</w:t>
      </w:r>
      <w:r w:rsidRPr="00015067">
        <w:rPr>
          <w:b/>
        </w:rPr>
        <w:t xml:space="preserve"> </w:t>
      </w:r>
      <w:r w:rsidR="00C11A8B">
        <w:rPr>
          <w:bCs/>
        </w:rPr>
        <w:t xml:space="preserve">The prevalence of frailty increases with age and has been recognised as a condition in which a person is at increased risk of poor health outcomes </w:t>
      </w:r>
      <w:r w:rsidR="00AE5DEE">
        <w:rPr>
          <w:bCs/>
        </w:rPr>
        <w:fldChar w:fldCharType="begin">
          <w:fldData xml:space="preserve">PEVuZE5vdGU+PENpdGU+PEF1dGhvcj5Nb3JsZXk8L0F1dGhvcj48WWVhcj4yMDEzPC9ZZWFyPjxS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</w:fldData>
        </w:fldChar>
      </w:r>
      <w:r w:rsidR="00AE5DEE">
        <w:rPr>
          <w:bCs/>
        </w:rPr>
        <w:instrText xml:space="preserve"> ADDIN EN.CITE </w:instrText>
      </w:r>
      <w:r w:rsidR="00AE5DEE">
        <w:rPr>
          <w:bCs/>
        </w:rPr>
        <w:fldChar w:fldCharType="begin">
          <w:fldData xml:space="preserve">PEVuZE5vdGU+PENpdGU+PEF1dGhvcj5Nb3JsZXk8L0F1dGhvcj48WWVhcj4yMDEzPC9ZZWFyPjxS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</w:fldData>
        </w:fldChar>
      </w:r>
      <w:r w:rsidR="00AE5DEE">
        <w:rPr>
          <w:bCs/>
        </w:rPr>
        <w:instrText xml:space="preserve"> ADDIN EN.CITE.DATA </w:instrText>
      </w:r>
      <w:r w:rsidR="00AE5DEE">
        <w:rPr>
          <w:bCs/>
        </w:rPr>
      </w:r>
      <w:r w:rsidR="00AE5DEE">
        <w:rPr>
          <w:bCs/>
        </w:rPr>
        <w:fldChar w:fldCharType="end"/>
      </w:r>
      <w:r w:rsidR="00AE5DEE">
        <w:rPr>
          <w:bCs/>
        </w:rPr>
      </w:r>
      <w:r w:rsidR="00AE5DEE">
        <w:rPr>
          <w:bCs/>
        </w:rPr>
        <w:fldChar w:fldCharType="separate"/>
      </w:r>
      <w:r w:rsidR="00AE5DEE">
        <w:rPr>
          <w:bCs/>
          <w:noProof/>
        </w:rPr>
        <w:t>(Morley et al., 2013)</w:t>
      </w:r>
      <w:r w:rsidR="00AE5DEE">
        <w:rPr>
          <w:bCs/>
        </w:rPr>
        <w:fldChar w:fldCharType="end"/>
      </w:r>
      <w:r w:rsidR="00C11A8B">
        <w:rPr>
          <w:bCs/>
        </w:rPr>
        <w:t xml:space="preserve">. </w:t>
      </w:r>
      <w:r w:rsidR="00DE0766">
        <w:rPr>
          <w:bCs/>
        </w:rPr>
        <w:t xml:space="preserve">While experts have failed to reach a consensus definition on frailty </w:t>
      </w:r>
      <w:r w:rsidR="00DE0766">
        <w:rPr>
          <w:bCs/>
        </w:rPr>
        <w:fldChar w:fldCharType="begin"/>
      </w:r>
      <w:r w:rsidR="00DE0766">
        <w:rPr>
          <w:bCs/>
        </w:rPr>
        <w:instrText xml:space="preserve"> ADDIN EN.CITE &lt;EndNote&gt;&lt;Cite&gt;&lt;Author&gt;Rodríguez-Mañas&lt;/Author&gt;&lt;Year&gt;2013&lt;/Year&gt;&lt;RecNum&gt;754&lt;/RecNum&gt;&lt;DisplayText&gt;(Rodríguez-Mañas, Féart, Mann, &amp;amp; Viña, 2013)&lt;/DisplayText&gt;&lt;record&gt;&lt;rec-number&gt;754&lt;/rec-number&gt;&lt;foreign-keys&gt;&lt;key app="EN" db-id="dr2wv0saqxapxreesz8vpf9of2xxwwa9dpse" timestamp="1594891555"&gt;754&lt;/key&gt;&lt;/foreign-keys&gt;&lt;ref-type name="Journal Article"&gt;17&lt;/ref-type&gt;&lt;contributors&gt;&lt;authors&gt;&lt;author&gt;Rodríguez-Mañas, Leocadio&lt;/author&gt;&lt;author&gt;Féart, Catherine&lt;/author&gt;&lt;author&gt;Mann, Giovanni&lt;/author&gt;&lt;author&gt;Viña, Jose&lt;/author&gt;&lt;/authors&gt;&lt;/contributors&gt;&lt;titles&gt;&lt;title&gt;Searching for an Operational Definition of Frailty: A Delphi Method Based Consensus Statement. The Frailty Operative Definition-Consensus Conference Project&lt;/title&gt;&lt;secondary-title&gt;The journals of gerontology. Series A, Biological sciences and medical sciences&lt;/secondary-title&gt;&lt;/titles&gt;&lt;periodical&gt;&lt;full-title&gt;The journals of gerontology. Series A, Biological sciences and medical sciences&lt;/full-title&gt;&lt;/periodical&gt;&lt;pages&gt;62-67&lt;/pages&gt;&lt;volume&gt;68&lt;/volume&gt;&lt;number&gt;1&lt;/number&gt;&lt;dates&gt;&lt;year&gt;2013&lt;/year&gt;&lt;/dates&gt;&lt;publisher&gt;Gerontological Society of America&lt;/publisher&gt;&lt;isbn&gt;1079-5006&lt;/isbn&gt;&lt;urls&gt;&lt;/urls&gt;&lt;electronic-resource-num&gt;10.1093/gerona/gls119&lt;/electronic-resource-num&gt;&lt;/record&gt;&lt;/Cite&gt;&lt;/EndNote&gt;</w:instrText>
      </w:r>
      <w:r w:rsidR="00DE0766">
        <w:rPr>
          <w:bCs/>
        </w:rPr>
        <w:fldChar w:fldCharType="separate"/>
      </w:r>
      <w:r w:rsidR="00DE0766">
        <w:rPr>
          <w:bCs/>
          <w:noProof/>
        </w:rPr>
        <w:t>(Rodríguez-Mañas, Féart, Mann, &amp; Viña, 2013)</w:t>
      </w:r>
      <w:r w:rsidR="00DE0766">
        <w:rPr>
          <w:bCs/>
        </w:rPr>
        <w:fldChar w:fldCharType="end"/>
      </w:r>
      <w:r w:rsidR="00DE0766">
        <w:rPr>
          <w:bCs/>
        </w:rPr>
        <w:t xml:space="preserve">, it has been acknowledged that early stages of frailty are more common in older people living in residential facilities </w:t>
      </w:r>
      <w:r w:rsidR="00DE0766">
        <w:rPr>
          <w:bCs/>
        </w:rPr>
        <w:fldChar w:fldCharType="begin"/>
      </w:r>
      <w:r w:rsidR="00DE0766">
        <w:rPr>
          <w:bCs/>
        </w:rPr>
        <w:instrText xml:space="preserve"> ADDIN EN.CITE &lt;EndNote&gt;&lt;Cite&gt;&lt;Author&gt;Gobbens&lt;/Author&gt;&lt;Year&gt;2010&lt;/Year&gt;&lt;RecNum&gt;755&lt;/RecNum&gt;&lt;DisplayText&gt;(Gobbens, van Assen, Luijkx, &amp;amp; Wijnen-Sponselee, 2010)&lt;/DisplayText&gt;&lt;record&gt;&lt;rec-number&gt;755&lt;/rec-number&gt;&lt;foreign-keys&gt;&lt;key app="EN" db-id="dr2wv0saqxapxreesz8vpf9of2xxwwa9dpse" timestamp="1594891699"&gt;755&lt;/key&gt;&lt;/foreign-keys&gt;&lt;ref-type name="Journal Article"&gt;17&lt;/ref-type&gt;&lt;contributors&gt;&lt;authors&gt;&lt;author&gt;Gobbens, Robbert J. J.&lt;/author&gt;&lt;author&gt;van Assen, Marcel A. L. M.&lt;/author&gt;&lt;author&gt;Luijkx, Katrien G.&lt;/author&gt;&lt;author&gt;Wijnen-Sponselee, Maria Th&lt;/author&gt;&lt;/authors&gt;&lt;/contributors&gt;&lt;titles&gt;&lt;title&gt;Determinants of Frailty&lt;/title&gt;&lt;secondary-title&gt;Journal of the American Medical Directors Association&lt;/secondary-title&gt;&lt;/titles&gt;&lt;periodical&gt;&lt;full-title&gt;Journal of the American Medical Directors Association&lt;/full-title&gt;&lt;/periodical&gt;&lt;pages&gt;356-364&lt;/pages&gt;&lt;volume&gt;11&lt;/volume&gt;&lt;number&gt;5&lt;/number&gt;&lt;dates&gt;&lt;year&gt;2010&lt;/year&gt;&lt;/dates&gt;&lt;publisher&gt;Elsevier&lt;/publisher&gt;&lt;isbn&gt;1525-8610&lt;/isbn&gt;&lt;urls&gt;&lt;/urls&gt;&lt;electronic-resource-num&gt;10.1016/j.jamda.2009.11.008&lt;/electronic-resource-num&gt;&lt;/record&gt;&lt;/Cite&gt;&lt;/EndNote&gt;</w:instrText>
      </w:r>
      <w:r w:rsidR="00DE0766">
        <w:rPr>
          <w:bCs/>
        </w:rPr>
        <w:fldChar w:fldCharType="separate"/>
      </w:r>
      <w:r w:rsidR="00DE0766">
        <w:rPr>
          <w:bCs/>
          <w:noProof/>
        </w:rPr>
        <w:t>(Gobbens, van Assen, Luijkx, &amp; Wijnen-Sponselee, 2010)</w:t>
      </w:r>
      <w:r w:rsidR="00DE0766">
        <w:rPr>
          <w:bCs/>
        </w:rPr>
        <w:fldChar w:fldCharType="end"/>
      </w:r>
      <w:r w:rsidR="00DE0766">
        <w:rPr>
          <w:bCs/>
        </w:rPr>
        <w:t xml:space="preserve">. </w:t>
      </w:r>
      <w:r w:rsidRPr="00015067">
        <w:t xml:space="preserve">With a growing population of </w:t>
      </w:r>
      <w:r w:rsidR="00B43BEE">
        <w:t>frail and care-dependent people in</w:t>
      </w:r>
      <w:r w:rsidRPr="00015067">
        <w:t xml:space="preserve"> residential aged care facilities (RACFs) </w:t>
      </w:r>
      <w:r w:rsidRPr="00015067">
        <w:fldChar w:fldCharType="begin">
          <w:fldData xml:space="preserve">PEVuZE5vdGU+PENpdGU+PEF1dGhvcj5Ib3BjcmFmdDwvQXV0aG9yPjxZZWFyPjIwMDg8L1llYXI+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</w:fldData>
        </w:fldChar>
      </w:r>
      <w:r w:rsidR="00B43BEE">
        <w:instrText xml:space="preserve"> ADDIN EN.CITE </w:instrText>
      </w:r>
      <w:r w:rsidR="00B43BEE">
        <w:fldChar w:fldCharType="begin">
          <w:fldData xml:space="preserve">PEVuZE5vdGU+PENpdGU+PEF1dGhvcj5Ib3BjcmFmdDwvQXV0aG9yPjxZZWFyPjIwMDg8L1llYXI+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</w:fldData>
        </w:fldChar>
      </w:r>
      <w:r w:rsidR="00B43BEE">
        <w:instrText xml:space="preserve"> ADDIN EN.CITE.DATA </w:instrText>
      </w:r>
      <w:r w:rsidR="00B43BEE">
        <w:fldChar w:fldCharType="end"/>
      </w:r>
      <w:r w:rsidRPr="00015067">
        <w:fldChar w:fldCharType="separate"/>
      </w:r>
      <w:r w:rsidR="00B43BEE">
        <w:rPr>
          <w:noProof/>
        </w:rPr>
        <w:t>(Hearn &amp; Slack-Smith, 2015; Hopcraft, Morgan, Satur, &amp; Wright, 2008)</w:t>
      </w:r>
      <w:r w:rsidRPr="00015067">
        <w:fldChar w:fldCharType="end"/>
      </w:r>
      <w:r w:rsidRPr="00015067">
        <w:t xml:space="preserve"> it has become an imperative to better prepare dental professionals for managing </w:t>
      </w:r>
      <w:r w:rsidR="004A5E71">
        <w:t>the</w:t>
      </w:r>
      <w:r w:rsidR="004A5E71" w:rsidRPr="00015067">
        <w:t xml:space="preserve"> </w:t>
      </w:r>
      <w:r w:rsidRPr="00015067">
        <w:t>oral health care</w:t>
      </w:r>
      <w:r w:rsidR="004A5E71">
        <w:t xml:space="preserve"> of residents</w:t>
      </w:r>
      <w:r w:rsidRPr="00015067">
        <w:t xml:space="preserve">. </w:t>
      </w:r>
    </w:p>
    <w:p w14:paraId="4DBD66B3" w14:textId="4481CB2E" w:rsidR="00734696" w:rsidRPr="00015067" w:rsidRDefault="00734696" w:rsidP="00734696">
      <w:pPr>
        <w:spacing w:line="480" w:lineRule="auto"/>
        <w:outlineLvl w:val="0"/>
        <w:rPr>
          <w:color w:val="000000" w:themeColor="text1"/>
          <w:sz w:val="24"/>
          <w:szCs w:val="24"/>
          <w:lang w:val="en-AU"/>
        </w:rPr>
      </w:pPr>
      <w:proofErr w:type="spellStart"/>
      <w:r w:rsidRPr="00015067">
        <w:rPr>
          <w:sz w:val="24"/>
          <w:szCs w:val="24"/>
          <w:lang w:val="en-AU"/>
        </w:rPr>
        <w:t>Gerodontology</w:t>
      </w:r>
      <w:proofErr w:type="spellEnd"/>
      <w:r w:rsidRPr="00015067">
        <w:rPr>
          <w:sz w:val="24"/>
          <w:szCs w:val="24"/>
          <w:lang w:val="en-AU"/>
        </w:rPr>
        <w:t xml:space="preserve"> is the branch of dentistry that deals with the oral health of older people. </w:t>
      </w:r>
      <w:r w:rsidR="00363BED">
        <w:rPr>
          <w:sz w:val="24"/>
          <w:szCs w:val="24"/>
          <w:lang w:val="en-AU"/>
        </w:rPr>
        <w:t>T</w:t>
      </w:r>
      <w:r w:rsidR="00B43BEE">
        <w:rPr>
          <w:sz w:val="24"/>
          <w:szCs w:val="24"/>
          <w:lang w:val="en-AU"/>
        </w:rPr>
        <w:t>here are varying definitions of an older person,</w:t>
      </w:r>
      <w:r w:rsidR="00363BED">
        <w:rPr>
          <w:sz w:val="24"/>
          <w:szCs w:val="24"/>
          <w:lang w:val="en-AU"/>
        </w:rPr>
        <w:t xml:space="preserve"> and there is a need to recognise that</w:t>
      </w:r>
      <w:r w:rsidR="00B43BEE">
        <w:rPr>
          <w:sz w:val="24"/>
          <w:szCs w:val="24"/>
          <w:lang w:val="en-AU"/>
        </w:rPr>
        <w:t xml:space="preserve"> </w:t>
      </w:r>
      <w:r w:rsidR="00363BED">
        <w:rPr>
          <w:sz w:val="24"/>
          <w:szCs w:val="24"/>
          <w:lang w:val="en-AU"/>
        </w:rPr>
        <w:t xml:space="preserve">individuals </w:t>
      </w:r>
      <w:r w:rsidR="00B43BEE">
        <w:rPr>
          <w:sz w:val="24"/>
          <w:szCs w:val="24"/>
          <w:lang w:val="en-AU"/>
        </w:rPr>
        <w:t>who reside in a RACF may be biologically older than the chronological definition by the Australian Institute of Health and Welfare</w:t>
      </w:r>
      <w:r w:rsidR="00363BED">
        <w:rPr>
          <w:sz w:val="24"/>
          <w:szCs w:val="24"/>
          <w:lang w:val="en-AU"/>
        </w:rPr>
        <w:t xml:space="preserve"> </w:t>
      </w:r>
      <w:r w:rsidR="00CB0771">
        <w:rPr>
          <w:sz w:val="24"/>
          <w:szCs w:val="24"/>
          <w:lang w:val="en-AU"/>
        </w:rPr>
        <w:t xml:space="preserve">(2018) </w:t>
      </w:r>
      <w:r w:rsidR="00363BED">
        <w:rPr>
          <w:sz w:val="24"/>
          <w:szCs w:val="24"/>
          <w:lang w:val="en-AU"/>
        </w:rPr>
        <w:t>of sixty-five years old</w:t>
      </w:r>
      <w:r w:rsidR="00E36234">
        <w:rPr>
          <w:sz w:val="24"/>
          <w:szCs w:val="24"/>
          <w:lang w:val="en-AU"/>
        </w:rPr>
        <w:t xml:space="preserve">. </w:t>
      </w:r>
      <w:r w:rsidR="00B43BEE">
        <w:rPr>
          <w:sz w:val="24"/>
          <w:szCs w:val="24"/>
          <w:lang w:val="en-AU"/>
        </w:rPr>
        <w:t>With</w:t>
      </w:r>
      <w:r w:rsidRPr="00015067">
        <w:rPr>
          <w:sz w:val="24"/>
          <w:szCs w:val="24"/>
          <w:lang w:val="en-AU"/>
        </w:rPr>
        <w:t xml:space="preserve"> the demand for oral health services in RACFs increas</w:t>
      </w:r>
      <w:r w:rsidR="00B43BEE">
        <w:rPr>
          <w:sz w:val="24"/>
          <w:szCs w:val="24"/>
          <w:lang w:val="en-AU"/>
        </w:rPr>
        <w:t>ing</w:t>
      </w:r>
      <w:r w:rsidRPr="00015067">
        <w:rPr>
          <w:sz w:val="24"/>
          <w:szCs w:val="24"/>
          <w:lang w:val="en-AU"/>
        </w:rPr>
        <w:t xml:space="preserve">, there is a call globally for further inclusion of </w:t>
      </w:r>
      <w:proofErr w:type="spellStart"/>
      <w:r w:rsidRPr="00015067">
        <w:rPr>
          <w:sz w:val="24"/>
          <w:szCs w:val="24"/>
          <w:lang w:val="en-AU"/>
        </w:rPr>
        <w:t>gerodontology</w:t>
      </w:r>
      <w:proofErr w:type="spellEnd"/>
      <w:r w:rsidRPr="00015067">
        <w:rPr>
          <w:sz w:val="24"/>
          <w:szCs w:val="24"/>
          <w:lang w:val="en-AU"/>
        </w:rPr>
        <w:t xml:space="preserve"> in the undergraduate</w:t>
      </w:r>
      <w:r>
        <w:rPr>
          <w:sz w:val="24"/>
          <w:szCs w:val="24"/>
          <w:lang w:val="en-AU"/>
        </w:rPr>
        <w:t xml:space="preserve"> </w:t>
      </w:r>
      <w:r w:rsidRPr="00015067">
        <w:rPr>
          <w:sz w:val="24"/>
          <w:szCs w:val="24"/>
          <w:lang w:val="en-AU"/>
        </w:rPr>
        <w:t xml:space="preserve">dental curriculum with the World Health Organisation (WHO) emphasising a need to strengthen education and training to improve the oral health of older people </w:t>
      </w:r>
      <w:r w:rsidRPr="00015067">
        <w:rPr>
          <w:sz w:val="24"/>
          <w:szCs w:val="24"/>
          <w:lang w:val="en-AU"/>
        </w:rPr>
        <w:fldChar w:fldCharType="begin">
          <w:fldData xml:space="preserve">PEVuZE5vdGU+PENpdGU+PEF1dGhvcj5QZXRlcnNlbjwvQXV0aG9yPjxZZWFyPjIwMDU8L1llYXI+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PEVuZE5vdGU+PENpdGU+PEF1dGhvcj5QZXRlcnNlbjwvQXV0aG9yPjxZZWFyPjIwMDU8L1llYXI+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(Petersen &amp; Yamamoto, 2005)</w:t>
      </w:r>
      <w:r w:rsidRPr="00015067">
        <w:rPr>
          <w:sz w:val="24"/>
          <w:szCs w:val="24"/>
          <w:lang w:val="en-AU"/>
        </w:rPr>
        <w:fldChar w:fldCharType="end"/>
      </w:r>
      <w:r w:rsidRPr="00015067">
        <w:rPr>
          <w:sz w:val="24"/>
          <w:szCs w:val="24"/>
          <w:lang w:val="en-AU"/>
        </w:rPr>
        <w:t xml:space="preserve">. There are content and structural differences in the </w:t>
      </w:r>
      <w:proofErr w:type="spellStart"/>
      <w:r w:rsidRPr="00015067">
        <w:rPr>
          <w:sz w:val="24"/>
          <w:szCs w:val="24"/>
          <w:lang w:val="en-AU"/>
        </w:rPr>
        <w:t>gerodontology</w:t>
      </w:r>
      <w:proofErr w:type="spellEnd"/>
      <w:r w:rsidRPr="00015067">
        <w:rPr>
          <w:sz w:val="24"/>
          <w:szCs w:val="24"/>
          <w:lang w:val="en-AU"/>
        </w:rPr>
        <w:t xml:space="preserve"> curricula of dental schools, with a wide variation of clinical exposure to older patients</w:t>
      </w:r>
      <w:r w:rsidRPr="00015067">
        <w:rPr>
          <w:b/>
          <w:sz w:val="24"/>
          <w:szCs w:val="24"/>
          <w:lang w:val="en-AU"/>
        </w:rPr>
        <w:t xml:space="preserve"> </w:t>
      </w:r>
      <w:r w:rsidRPr="00015067">
        <w:rPr>
          <w:bCs/>
          <w:sz w:val="24"/>
          <w:szCs w:val="24"/>
          <w:lang w:val="en-AU"/>
        </w:rPr>
        <w:fldChar w:fldCharType="begin"/>
      </w:r>
      <w:r w:rsidRPr="00015067">
        <w:rPr>
          <w:bCs/>
          <w:sz w:val="24"/>
          <w:szCs w:val="24"/>
          <w:lang w:val="en-AU"/>
        </w:rPr>
        <w:instrText xml:space="preserve"> ADDIN EN.CITE &lt;EndNote&gt;&lt;Cite&gt;&lt;Author&gt;Nilsson&lt;/Author&gt;&lt;Year&gt;2018&lt;/Year&gt;&lt;RecNum&gt;101&lt;/RecNum&gt;&lt;DisplayText&gt;(Nilsson, Young, &amp;amp; Croker,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Pr="00015067">
        <w:rPr>
          <w:bCs/>
          <w:sz w:val="24"/>
          <w:szCs w:val="24"/>
          <w:lang w:val="en-AU"/>
        </w:rPr>
        <w:fldChar w:fldCharType="separate"/>
      </w:r>
      <w:r w:rsidRPr="00015067">
        <w:rPr>
          <w:bCs/>
          <w:noProof/>
          <w:sz w:val="24"/>
          <w:szCs w:val="24"/>
          <w:lang w:val="en-AU"/>
        </w:rPr>
        <w:t>(Nilsson, Young, &amp; Croker, 2018)</w:t>
      </w:r>
      <w:r w:rsidRPr="00015067">
        <w:rPr>
          <w:bCs/>
          <w:sz w:val="24"/>
          <w:szCs w:val="24"/>
          <w:lang w:val="en-AU"/>
        </w:rPr>
        <w:fldChar w:fldCharType="end"/>
      </w:r>
      <w:r w:rsidRPr="00015067">
        <w:rPr>
          <w:bCs/>
          <w:sz w:val="24"/>
          <w:szCs w:val="24"/>
          <w:lang w:val="en-AU"/>
        </w:rPr>
        <w:t>.</w:t>
      </w:r>
      <w:r w:rsidRPr="00015067">
        <w:rPr>
          <w:sz w:val="24"/>
          <w:szCs w:val="24"/>
          <w:lang w:val="en-AU"/>
        </w:rPr>
        <w:t xml:space="preserve"> Although most European dental schools </w:t>
      </w:r>
      <w:r w:rsidRPr="00015067">
        <w:rPr>
          <w:sz w:val="24"/>
          <w:szCs w:val="24"/>
          <w:lang w:val="en-AU"/>
        </w:rPr>
        <w:lastRenderedPageBreak/>
        <w:t xml:space="preserve">teach </w:t>
      </w:r>
      <w:proofErr w:type="spellStart"/>
      <w:r w:rsidRPr="00015067">
        <w:rPr>
          <w:sz w:val="24"/>
          <w:szCs w:val="24"/>
          <w:lang w:val="en-AU"/>
        </w:rPr>
        <w:t>gerodontology</w:t>
      </w:r>
      <w:proofErr w:type="spellEnd"/>
      <w:r w:rsidRPr="00015067">
        <w:rPr>
          <w:sz w:val="24"/>
          <w:szCs w:val="24"/>
          <w:lang w:val="en-AU"/>
        </w:rPr>
        <w:t xml:space="preserve"> at the undergraduate level, the European College of </w:t>
      </w:r>
      <w:proofErr w:type="spellStart"/>
      <w:r w:rsidRPr="00015067">
        <w:rPr>
          <w:sz w:val="24"/>
          <w:szCs w:val="24"/>
          <w:lang w:val="en-AU"/>
        </w:rPr>
        <w:t>Gerodontology</w:t>
      </w:r>
      <w:proofErr w:type="spellEnd"/>
      <w:r w:rsidRPr="00015067">
        <w:rPr>
          <w:sz w:val="24"/>
          <w:szCs w:val="24"/>
          <w:lang w:val="en-AU"/>
        </w:rPr>
        <w:t xml:space="preserve"> and the European Geriatric Medicine Society recognise that an educational action plan, involving dental and non-dental professionals, with an emphasis on more training opportunities offered for the care of frail older adults</w:t>
      </w:r>
      <w:r>
        <w:rPr>
          <w:sz w:val="24"/>
          <w:szCs w:val="24"/>
          <w:lang w:val="en-AU"/>
        </w:rPr>
        <w:t>,</w:t>
      </w:r>
      <w:r w:rsidRPr="00015067">
        <w:rPr>
          <w:sz w:val="24"/>
          <w:szCs w:val="24"/>
          <w:lang w:val="en-AU"/>
        </w:rPr>
        <w:t xml:space="preserve"> is still needed </w:t>
      </w:r>
      <w:r w:rsidRPr="00015067">
        <w:rPr>
          <w:sz w:val="24"/>
          <w:szCs w:val="24"/>
          <w:lang w:val="en-AU"/>
        </w:rPr>
        <w:fldChar w:fldCharType="begin">
          <w:fldData xml:space="preserve">PEVuZE5vdGU+PENpdGU+PEF1dGhvcj5Lb3NzaW9uaTwvQXV0aG9yPjxZZWFyPjIwMTg8L1llYXI+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PEVuZE5vdGU+PENpdGU+PEF1dGhvcj5Lb3NzaW9uaTwvQXV0aG9yPjxZZWFyPjIwMTg8L1llYXI+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(Kossioni et al., 2018)</w:t>
      </w:r>
      <w:r w:rsidRPr="00015067">
        <w:rPr>
          <w:sz w:val="24"/>
          <w:szCs w:val="24"/>
          <w:lang w:val="en-AU"/>
        </w:rPr>
        <w:fldChar w:fldCharType="end"/>
      </w:r>
      <w:r w:rsidRPr="00015067">
        <w:rPr>
          <w:sz w:val="24"/>
          <w:szCs w:val="24"/>
          <w:lang w:val="en-AU"/>
        </w:rPr>
        <w:t xml:space="preserve">. </w:t>
      </w:r>
    </w:p>
    <w:p w14:paraId="7619BF49" w14:textId="77777777" w:rsidR="00734696" w:rsidRPr="00015067" w:rsidRDefault="00734696" w:rsidP="00734696">
      <w:pPr>
        <w:spacing w:line="480" w:lineRule="auto"/>
        <w:outlineLvl w:val="0"/>
        <w:rPr>
          <w:sz w:val="24"/>
          <w:szCs w:val="24"/>
          <w:lang w:val="en-AU"/>
        </w:rPr>
      </w:pPr>
    </w:p>
    <w:p w14:paraId="54CC40B0" w14:textId="09D34CCA" w:rsidR="00734696" w:rsidRPr="00684BA1" w:rsidRDefault="00782651" w:rsidP="00684BA1">
      <w:pPr>
        <w:spacing w:line="360" w:lineRule="auto"/>
        <w:rPr>
          <w:color w:val="000000" w:themeColor="text1"/>
        </w:rPr>
      </w:pPr>
      <w:r w:rsidRPr="00015067">
        <w:rPr>
          <w:color w:val="000000" w:themeColor="text1"/>
          <w:sz w:val="24"/>
          <w:szCs w:val="24"/>
          <w:lang w:val="en-AU"/>
        </w:rPr>
        <w:t xml:space="preserve">A greater emphasis on </w:t>
      </w:r>
      <w:proofErr w:type="spellStart"/>
      <w:r>
        <w:rPr>
          <w:color w:val="000000" w:themeColor="text1"/>
          <w:sz w:val="24"/>
          <w:szCs w:val="24"/>
        </w:rPr>
        <w:t>gero</w:t>
      </w:r>
      <w:r w:rsidR="008219F0">
        <w:rPr>
          <w:color w:val="000000" w:themeColor="text1"/>
          <w:sz w:val="24"/>
          <w:szCs w:val="24"/>
        </w:rPr>
        <w:t>dontological</w:t>
      </w:r>
      <w:proofErr w:type="spellEnd"/>
      <w:r w:rsidR="008219F0">
        <w:rPr>
          <w:color w:val="000000" w:themeColor="text1"/>
          <w:sz w:val="24"/>
          <w:szCs w:val="24"/>
        </w:rPr>
        <w:t xml:space="preserve"> </w:t>
      </w:r>
      <w:r>
        <w:rPr>
          <w:color w:val="000000" w:themeColor="text1"/>
          <w:sz w:val="24"/>
          <w:szCs w:val="24"/>
        </w:rPr>
        <w:t>l</w:t>
      </w:r>
      <w:r w:rsidRPr="00015067">
        <w:rPr>
          <w:color w:val="000000" w:themeColor="text1"/>
          <w:sz w:val="24"/>
          <w:szCs w:val="24"/>
          <w:lang w:val="en-AU"/>
        </w:rPr>
        <w:t>e</w:t>
      </w:r>
      <w:proofErr w:type="spellStart"/>
      <w:r>
        <w:rPr>
          <w:color w:val="000000" w:themeColor="text1"/>
          <w:sz w:val="24"/>
          <w:szCs w:val="24"/>
        </w:rPr>
        <w:t>arning</w:t>
      </w:r>
      <w:proofErr w:type="spellEnd"/>
      <w:r>
        <w:rPr>
          <w:color w:val="000000" w:themeColor="text1"/>
          <w:sz w:val="24"/>
          <w:szCs w:val="24"/>
        </w:rPr>
        <w:t xml:space="preserve"> experiences during clinical placements has the potential to impact positively on </w:t>
      </w:r>
      <w:r w:rsidRPr="00015067">
        <w:rPr>
          <w:color w:val="000000" w:themeColor="text1"/>
          <w:sz w:val="24"/>
          <w:szCs w:val="24"/>
          <w:lang w:val="en-AU"/>
        </w:rPr>
        <w:t>future</w:t>
      </w:r>
      <w:r>
        <w:rPr>
          <w:color w:val="000000" w:themeColor="text1"/>
          <w:sz w:val="24"/>
          <w:szCs w:val="24"/>
        </w:rPr>
        <w:t xml:space="preserve"> practice. Internationally, g</w:t>
      </w:r>
      <w:proofErr w:type="spellStart"/>
      <w:r w:rsidRPr="00015067">
        <w:rPr>
          <w:color w:val="000000" w:themeColor="text1"/>
          <w:sz w:val="24"/>
          <w:szCs w:val="24"/>
          <w:lang w:val="en-AU"/>
        </w:rPr>
        <w:t>raduates</w:t>
      </w:r>
      <w:proofErr w:type="spellEnd"/>
      <w:r w:rsidRPr="00015067">
        <w:rPr>
          <w:color w:val="000000" w:themeColor="text1"/>
          <w:sz w:val="24"/>
          <w:szCs w:val="24"/>
          <w:lang w:val="en-AU"/>
        </w:rPr>
        <w:t xml:space="preserve"> </w:t>
      </w:r>
      <w:r>
        <w:rPr>
          <w:color w:val="000000" w:themeColor="text1"/>
          <w:sz w:val="24"/>
          <w:szCs w:val="24"/>
          <w:lang w:val="en-AU"/>
        </w:rPr>
        <w:t xml:space="preserve">who received </w:t>
      </w:r>
      <w:proofErr w:type="spellStart"/>
      <w:r>
        <w:rPr>
          <w:color w:val="000000" w:themeColor="text1"/>
          <w:sz w:val="24"/>
          <w:szCs w:val="24"/>
          <w:lang w:val="en-AU"/>
        </w:rPr>
        <w:t>gero</w:t>
      </w:r>
      <w:r w:rsidR="008219F0">
        <w:rPr>
          <w:color w:val="000000" w:themeColor="text1"/>
          <w:sz w:val="24"/>
          <w:szCs w:val="24"/>
          <w:lang w:val="en-AU"/>
        </w:rPr>
        <w:t>do</w:t>
      </w:r>
      <w:r>
        <w:rPr>
          <w:color w:val="000000" w:themeColor="text1"/>
          <w:sz w:val="24"/>
          <w:szCs w:val="24"/>
          <w:lang w:val="en-AU"/>
        </w:rPr>
        <w:t>ntology</w:t>
      </w:r>
      <w:proofErr w:type="spellEnd"/>
      <w:r>
        <w:rPr>
          <w:color w:val="000000" w:themeColor="text1"/>
          <w:sz w:val="24"/>
          <w:szCs w:val="24"/>
          <w:lang w:val="en-AU"/>
        </w:rPr>
        <w:t xml:space="preserve"> education </w:t>
      </w:r>
      <w:r>
        <w:rPr>
          <w:color w:val="000000" w:themeColor="text1"/>
          <w:sz w:val="24"/>
          <w:szCs w:val="24"/>
        </w:rPr>
        <w:t xml:space="preserve">have been found </w:t>
      </w:r>
      <w:r w:rsidRPr="00015067">
        <w:rPr>
          <w:color w:val="000000" w:themeColor="text1"/>
          <w:sz w:val="24"/>
          <w:szCs w:val="24"/>
          <w:lang w:val="en-AU"/>
        </w:rPr>
        <w:t xml:space="preserve">more likely to consider </w:t>
      </w:r>
      <w:proofErr w:type="spellStart"/>
      <w:r w:rsidRPr="00015067">
        <w:rPr>
          <w:color w:val="000000" w:themeColor="text1"/>
          <w:sz w:val="24"/>
          <w:szCs w:val="24"/>
          <w:lang w:val="en-AU"/>
        </w:rPr>
        <w:t>worki</w:t>
      </w:r>
      <w:proofErr w:type="spellEnd"/>
      <w:r>
        <w:rPr>
          <w:color w:val="000000" w:themeColor="text1"/>
          <w:sz w:val="24"/>
          <w:szCs w:val="24"/>
        </w:rPr>
        <w:t xml:space="preserve">ng with aged care communities </w:t>
      </w:r>
      <w:r w:rsidRPr="00015067">
        <w:rPr>
          <w:color w:val="000000" w:themeColor="text1"/>
          <w:sz w:val="24"/>
          <w:szCs w:val="24"/>
          <w:lang w:val="en-AU"/>
        </w:rPr>
        <w:fldChar w:fldCharType="begin">
          <w:fldData xml:space="preserve">PEVuZE5vdGU+PENpdGU+PEF1dGhvcj5BYmJleTwvQXV0aG9yPjxZZWFyPjIwMDY8L1llYXI+PFJl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</w:fldData>
        </w:fldChar>
      </w:r>
      <w:r w:rsidR="008D17A3">
        <w:rPr>
          <w:color w:val="000000" w:themeColor="text1"/>
          <w:sz w:val="24"/>
          <w:szCs w:val="24"/>
          <w:lang w:val="en-AU"/>
        </w:rPr>
        <w:instrText xml:space="preserve"> ADDIN EN.CITE </w:instrText>
      </w:r>
      <w:r w:rsidR="008D17A3">
        <w:rPr>
          <w:color w:val="000000" w:themeColor="text1"/>
          <w:sz w:val="24"/>
          <w:szCs w:val="24"/>
          <w:lang w:val="en-AU"/>
        </w:rPr>
        <w:fldChar w:fldCharType="begin">
          <w:fldData xml:space="preserve">PEVuZE5vdGU+PENpdGU+PEF1dGhvcj5BYmJleTwvQXV0aG9yPjxZZWFyPjIwMDY8L1llYXI+PFJl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</w:fldData>
        </w:fldChar>
      </w:r>
      <w:r w:rsidR="008D17A3">
        <w:rPr>
          <w:color w:val="000000" w:themeColor="text1"/>
          <w:sz w:val="24"/>
          <w:szCs w:val="24"/>
          <w:lang w:val="en-AU"/>
        </w:rPr>
        <w:instrText xml:space="preserve"> ADDIN EN.CITE.DATA </w:instrText>
      </w:r>
      <w:r w:rsidR="008D17A3">
        <w:rPr>
          <w:color w:val="000000" w:themeColor="text1"/>
          <w:sz w:val="24"/>
          <w:szCs w:val="24"/>
          <w:lang w:val="en-AU"/>
        </w:rPr>
      </w:r>
      <w:r w:rsidR="008D17A3">
        <w:rPr>
          <w:color w:val="000000" w:themeColor="text1"/>
          <w:sz w:val="24"/>
          <w:szCs w:val="24"/>
          <w:lang w:val="en-AU"/>
        </w:rPr>
        <w:fldChar w:fldCharType="end"/>
      </w:r>
      <w:r w:rsidRPr="00015067">
        <w:rPr>
          <w:color w:val="000000" w:themeColor="text1"/>
          <w:sz w:val="24"/>
          <w:szCs w:val="24"/>
          <w:lang w:val="en-AU"/>
        </w:rPr>
      </w:r>
      <w:r w:rsidRPr="00015067">
        <w:rPr>
          <w:color w:val="000000" w:themeColor="text1"/>
          <w:sz w:val="24"/>
          <w:szCs w:val="24"/>
          <w:lang w:val="en-AU"/>
        </w:rPr>
        <w:fldChar w:fldCharType="separate"/>
      </w:r>
      <w:r w:rsidR="008D17A3">
        <w:rPr>
          <w:noProof/>
          <w:color w:val="000000" w:themeColor="text1"/>
          <w:sz w:val="24"/>
          <w:szCs w:val="24"/>
          <w:lang w:val="en-AU"/>
        </w:rPr>
        <w:t>(Abbey et al., 2006; Budd, Wolf, &amp; Haas, 2015)</w:t>
      </w:r>
      <w:r w:rsidRPr="00015067">
        <w:rPr>
          <w:color w:val="000000" w:themeColor="text1"/>
          <w:sz w:val="24"/>
          <w:szCs w:val="24"/>
          <w:lang w:val="en-AU"/>
        </w:rPr>
        <w:fldChar w:fldCharType="end"/>
      </w:r>
      <w:r>
        <w:rPr>
          <w:color w:val="000000" w:themeColor="text1"/>
          <w:sz w:val="24"/>
          <w:szCs w:val="24"/>
        </w:rPr>
        <w:t xml:space="preserve">.  However, </w:t>
      </w:r>
      <w:r w:rsidR="00734696" w:rsidRPr="00015067">
        <w:rPr>
          <w:color w:val="000000" w:themeColor="text1"/>
          <w:sz w:val="24"/>
          <w:szCs w:val="24"/>
          <w:lang w:val="en-AU"/>
        </w:rPr>
        <w:t>Nilsson et al</w:t>
      </w:r>
      <w:r>
        <w:rPr>
          <w:color w:val="000000" w:themeColor="text1"/>
          <w:sz w:val="24"/>
          <w:szCs w:val="24"/>
          <w:lang w:val="en-AU"/>
        </w:rPr>
        <w:t>.</w:t>
      </w:r>
      <w:r w:rsidR="00734696" w:rsidRPr="00015067">
        <w:rPr>
          <w:color w:val="000000" w:themeColor="text1"/>
          <w:sz w:val="24"/>
          <w:szCs w:val="24"/>
          <w:lang w:val="en-AU"/>
        </w:rPr>
        <w:t xml:space="preserve"> identified a paucity of research in this area for the undergraduate dental curricul</w:t>
      </w:r>
      <w:r>
        <w:rPr>
          <w:color w:val="000000" w:themeColor="text1"/>
          <w:sz w:val="24"/>
          <w:szCs w:val="24"/>
          <w:lang w:val="en-AU"/>
        </w:rPr>
        <w:t>a</w:t>
      </w:r>
      <w:r w:rsidR="00734696" w:rsidRPr="00015067">
        <w:rPr>
          <w:color w:val="000000" w:themeColor="text1"/>
          <w:sz w:val="24"/>
          <w:szCs w:val="24"/>
          <w:lang w:val="en-AU"/>
        </w:rPr>
        <w:t xml:space="preserve"> in Australia</w:t>
      </w:r>
      <w:r w:rsidR="00734696" w:rsidRPr="00015067">
        <w:rPr>
          <w:b/>
          <w:color w:val="000000" w:themeColor="text1"/>
          <w:sz w:val="24"/>
          <w:szCs w:val="24"/>
          <w:lang w:val="en-AU"/>
        </w:rPr>
        <w:t xml:space="preserve"> </w:t>
      </w:r>
      <w:r w:rsidR="00734696" w:rsidRPr="00015067">
        <w:rPr>
          <w:color w:val="000000" w:themeColor="text1"/>
          <w:sz w:val="24"/>
          <w:szCs w:val="24"/>
          <w:lang w:val="en-AU"/>
        </w:rPr>
        <w:t xml:space="preserve">and found that clinical exposure to aged care oral health at an undergraduate level could positively influence student learning outcomes </w:t>
      </w:r>
      <w:r w:rsidR="00734696" w:rsidRPr="00015067">
        <w:rPr>
          <w:bCs/>
          <w:color w:val="000000" w:themeColor="text1"/>
          <w:sz w:val="24"/>
          <w:szCs w:val="24"/>
          <w:lang w:val="en-AU"/>
        </w:rPr>
        <w:fldChar w:fldCharType="begin"/>
      </w:r>
      <w:r w:rsidR="00734696" w:rsidRPr="00015067">
        <w:rPr>
          <w:bCs/>
          <w:color w:val="000000" w:themeColor="text1"/>
          <w:sz w:val="24"/>
          <w:szCs w:val="24"/>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00734696" w:rsidRPr="00015067">
        <w:rPr>
          <w:bCs/>
          <w:color w:val="000000" w:themeColor="text1"/>
          <w:sz w:val="24"/>
          <w:szCs w:val="24"/>
          <w:lang w:val="en-AU"/>
        </w:rPr>
        <w:fldChar w:fldCharType="separate"/>
      </w:r>
      <w:r w:rsidR="00734696" w:rsidRPr="00015067">
        <w:rPr>
          <w:bCs/>
          <w:noProof/>
          <w:color w:val="000000" w:themeColor="text1"/>
          <w:sz w:val="24"/>
          <w:szCs w:val="24"/>
          <w:lang w:val="en-AU"/>
        </w:rPr>
        <w:t>(Nilsson et al., 2018)</w:t>
      </w:r>
      <w:r w:rsidR="00734696" w:rsidRPr="00015067">
        <w:rPr>
          <w:bCs/>
          <w:color w:val="000000" w:themeColor="text1"/>
          <w:sz w:val="24"/>
          <w:szCs w:val="24"/>
          <w:lang w:val="en-AU"/>
        </w:rPr>
        <w:fldChar w:fldCharType="end"/>
      </w:r>
      <w:r w:rsidR="00734696" w:rsidRPr="00015067">
        <w:rPr>
          <w:bCs/>
          <w:color w:val="000000" w:themeColor="text1"/>
          <w:sz w:val="24"/>
          <w:szCs w:val="24"/>
          <w:lang w:val="en-AU"/>
        </w:rPr>
        <w:t>.</w:t>
      </w:r>
      <w:r w:rsidR="00734696" w:rsidRPr="00015067">
        <w:rPr>
          <w:b/>
          <w:color w:val="000000" w:themeColor="text1"/>
          <w:sz w:val="24"/>
          <w:szCs w:val="24"/>
          <w:lang w:val="en-AU"/>
        </w:rPr>
        <w:t xml:space="preserve"> </w:t>
      </w:r>
      <w:r w:rsidR="00734696" w:rsidRPr="00015067">
        <w:rPr>
          <w:color w:val="000000" w:themeColor="text1"/>
          <w:sz w:val="24"/>
          <w:szCs w:val="24"/>
          <w:lang w:val="en-AU"/>
        </w:rPr>
        <w:t xml:space="preserve">By exploring dental students’ perceptions of a pilot </w:t>
      </w:r>
      <w:proofErr w:type="spellStart"/>
      <w:r w:rsidR="00734696" w:rsidRPr="00015067">
        <w:rPr>
          <w:color w:val="000000" w:themeColor="text1"/>
          <w:sz w:val="24"/>
          <w:szCs w:val="24"/>
          <w:lang w:val="en-AU"/>
        </w:rPr>
        <w:t>gerodontology</w:t>
      </w:r>
      <w:proofErr w:type="spellEnd"/>
      <w:r w:rsidR="00734696" w:rsidRPr="00015067">
        <w:rPr>
          <w:color w:val="000000" w:themeColor="text1"/>
          <w:sz w:val="24"/>
          <w:szCs w:val="24"/>
          <w:lang w:val="en-AU"/>
        </w:rPr>
        <w:t xml:space="preserve"> curriculum, this research </w:t>
      </w:r>
      <w:r w:rsidR="00734696">
        <w:rPr>
          <w:color w:val="000000" w:themeColor="text1"/>
          <w:sz w:val="24"/>
          <w:szCs w:val="24"/>
          <w:lang w:val="en-AU"/>
        </w:rPr>
        <w:t xml:space="preserve">aimed to </w:t>
      </w:r>
      <w:r w:rsidR="00734696" w:rsidRPr="00015067">
        <w:rPr>
          <w:color w:val="000000" w:themeColor="text1"/>
          <w:sz w:val="24"/>
          <w:szCs w:val="24"/>
          <w:lang w:val="en-AU"/>
        </w:rPr>
        <w:t>identif</w:t>
      </w:r>
      <w:r w:rsidR="00734696">
        <w:rPr>
          <w:color w:val="000000" w:themeColor="text1"/>
          <w:sz w:val="24"/>
          <w:szCs w:val="24"/>
          <w:lang w:val="en-AU"/>
        </w:rPr>
        <w:t>y</w:t>
      </w:r>
      <w:r w:rsidR="00734696" w:rsidRPr="00015067">
        <w:rPr>
          <w:color w:val="000000" w:themeColor="text1"/>
          <w:sz w:val="24"/>
          <w:szCs w:val="24"/>
          <w:lang w:val="en-AU"/>
        </w:rPr>
        <w:t xml:space="preserve"> areas where students needed development in knowledge, skills and attitudes with the potential for </w:t>
      </w:r>
      <w:r>
        <w:rPr>
          <w:color w:val="000000" w:themeColor="text1"/>
          <w:sz w:val="24"/>
          <w:szCs w:val="24"/>
          <w:lang w:val="en-AU"/>
        </w:rPr>
        <w:t xml:space="preserve">dental </w:t>
      </w:r>
      <w:r w:rsidR="00734696" w:rsidRPr="00015067">
        <w:rPr>
          <w:color w:val="000000" w:themeColor="text1"/>
          <w:sz w:val="24"/>
          <w:szCs w:val="24"/>
          <w:lang w:val="en-AU"/>
        </w:rPr>
        <w:t xml:space="preserve">education </w:t>
      </w:r>
      <w:r>
        <w:rPr>
          <w:color w:val="000000" w:themeColor="text1"/>
          <w:sz w:val="24"/>
          <w:szCs w:val="24"/>
          <w:lang w:val="en-AU"/>
        </w:rPr>
        <w:t>providers</w:t>
      </w:r>
      <w:del w:id="10" w:author="angie nilsson" w:date="2020-10-18T21:04:00Z">
        <w:r w:rsidDel="00BC684A">
          <w:rPr>
            <w:color w:val="000000" w:themeColor="text1"/>
            <w:sz w:val="24"/>
            <w:szCs w:val="24"/>
            <w:lang w:val="en-AU"/>
          </w:rPr>
          <w:delText xml:space="preserve"> </w:delText>
        </w:r>
      </w:del>
      <w:r w:rsidR="00734696" w:rsidRPr="00015067">
        <w:rPr>
          <w:color w:val="000000" w:themeColor="text1"/>
          <w:sz w:val="24"/>
          <w:szCs w:val="24"/>
          <w:lang w:val="en-AU"/>
        </w:rPr>
        <w:t xml:space="preserve"> to extend social accountability into aged care oral health.</w:t>
      </w:r>
      <w:r w:rsidR="00AE5DEE">
        <w:rPr>
          <w:color w:val="000000" w:themeColor="text1"/>
          <w:sz w:val="24"/>
          <w:szCs w:val="24"/>
          <w:lang w:val="en-AU"/>
        </w:rPr>
        <w:t xml:space="preserve"> Embedding</w:t>
      </w:r>
      <w:r w:rsidR="00AE5DEE" w:rsidRPr="00AE5DEE">
        <w:rPr>
          <w:color w:val="000000" w:themeColor="text1"/>
          <w:sz w:val="24"/>
          <w:szCs w:val="24"/>
          <w:lang w:val="en-AU"/>
        </w:rPr>
        <w:t xml:space="preserve"> </w:t>
      </w:r>
      <w:r w:rsidR="00AE5DEE">
        <w:rPr>
          <w:color w:val="000000" w:themeColor="text1"/>
          <w:sz w:val="24"/>
          <w:szCs w:val="24"/>
          <w:lang w:val="en-AU"/>
        </w:rPr>
        <w:t>a</w:t>
      </w:r>
      <w:r w:rsidR="00AE5DEE" w:rsidRPr="00AE5DEE">
        <w:rPr>
          <w:color w:val="000000" w:themeColor="text1"/>
          <w:sz w:val="24"/>
          <w:szCs w:val="24"/>
          <w:lang w:val="en-AU"/>
        </w:rPr>
        <w:t xml:space="preserve"> </w:t>
      </w:r>
      <w:proofErr w:type="spellStart"/>
      <w:r w:rsidR="00AE5DEE" w:rsidRPr="00AE5DEE">
        <w:rPr>
          <w:color w:val="000000" w:themeColor="text1"/>
          <w:sz w:val="24"/>
          <w:szCs w:val="24"/>
          <w:lang w:val="en-AU"/>
        </w:rPr>
        <w:t>gerodontology</w:t>
      </w:r>
      <w:proofErr w:type="spellEnd"/>
      <w:r w:rsidR="00AE5DEE" w:rsidRPr="00AE5DEE">
        <w:rPr>
          <w:color w:val="000000" w:themeColor="text1"/>
          <w:sz w:val="24"/>
          <w:szCs w:val="24"/>
          <w:lang w:val="en-AU"/>
        </w:rPr>
        <w:t xml:space="preserve"> curriculum into</w:t>
      </w:r>
      <w:r w:rsidR="00AE5DEE">
        <w:rPr>
          <w:color w:val="000000" w:themeColor="text1"/>
          <w:sz w:val="24"/>
          <w:szCs w:val="24"/>
          <w:lang w:val="en-AU"/>
        </w:rPr>
        <w:t xml:space="preserve"> the</w:t>
      </w:r>
      <w:r w:rsidR="00AE5DEE" w:rsidRPr="00AE5DEE">
        <w:rPr>
          <w:color w:val="000000" w:themeColor="text1"/>
          <w:sz w:val="24"/>
          <w:szCs w:val="24"/>
          <w:lang w:val="en-AU"/>
        </w:rPr>
        <w:t xml:space="preserve"> undergraduate dental school</w:t>
      </w:r>
      <w:r w:rsidR="00AE5DEE">
        <w:rPr>
          <w:color w:val="000000" w:themeColor="text1"/>
          <w:sz w:val="24"/>
          <w:szCs w:val="24"/>
          <w:lang w:val="en-AU"/>
        </w:rPr>
        <w:t xml:space="preserve"> curriculum</w:t>
      </w:r>
      <w:r w:rsidR="008D17A3">
        <w:rPr>
          <w:color w:val="000000" w:themeColor="text1"/>
          <w:sz w:val="24"/>
          <w:szCs w:val="24"/>
          <w:lang w:val="en-AU"/>
        </w:rPr>
        <w:t xml:space="preserve"> also</w:t>
      </w:r>
      <w:r w:rsidR="00AE5DEE" w:rsidRPr="00AE5DEE">
        <w:rPr>
          <w:color w:val="000000" w:themeColor="text1"/>
          <w:sz w:val="24"/>
          <w:szCs w:val="24"/>
          <w:lang w:val="en-AU"/>
        </w:rPr>
        <w:t xml:space="preserve"> </w:t>
      </w:r>
      <w:r w:rsidR="00AE5DEE" w:rsidRPr="00684BA1">
        <w:rPr>
          <w:color w:val="000000" w:themeColor="text1"/>
          <w:sz w:val="24"/>
          <w:szCs w:val="24"/>
        </w:rPr>
        <w:t xml:space="preserve">addresses standards set as a result of the Royal Commission into Aged Care Quality and Standards </w:t>
      </w:r>
      <w:r w:rsidR="00725B8A">
        <w:rPr>
          <w:color w:val="000000" w:themeColor="text1"/>
          <w:sz w:val="24"/>
          <w:szCs w:val="24"/>
        </w:rPr>
        <w:t>including</w:t>
      </w:r>
      <w:r w:rsidR="00AE5DEE" w:rsidRPr="00684BA1">
        <w:rPr>
          <w:color w:val="000000" w:themeColor="text1"/>
          <w:sz w:val="24"/>
          <w:szCs w:val="24"/>
        </w:rPr>
        <w:t xml:space="preserve"> provi</w:t>
      </w:r>
      <w:r w:rsidR="00725B8A">
        <w:rPr>
          <w:color w:val="000000" w:themeColor="text1"/>
          <w:sz w:val="24"/>
          <w:szCs w:val="24"/>
        </w:rPr>
        <w:t>ding</w:t>
      </w:r>
      <w:r w:rsidR="00AE5DEE" w:rsidRPr="00684BA1">
        <w:rPr>
          <w:color w:val="000000" w:themeColor="text1"/>
          <w:sz w:val="24"/>
          <w:szCs w:val="24"/>
        </w:rPr>
        <w:t xml:space="preserve"> a workforce able to perform their roles for older people</w:t>
      </w:r>
      <w:r w:rsidR="008D17A3">
        <w:rPr>
          <w:color w:val="000000" w:themeColor="text1"/>
          <w:sz w:val="24"/>
          <w:szCs w:val="24"/>
        </w:rPr>
        <w:t xml:space="preserve"> </w:t>
      </w:r>
      <w:r w:rsidR="008D17A3">
        <w:rPr>
          <w:color w:val="000000" w:themeColor="text1"/>
          <w:sz w:val="24"/>
          <w:szCs w:val="24"/>
        </w:rPr>
        <w:fldChar w:fldCharType="begin"/>
      </w:r>
      <w:r w:rsidR="008D17A3">
        <w:rPr>
          <w:color w:val="000000" w:themeColor="text1"/>
          <w:sz w:val="24"/>
          <w:szCs w:val="24"/>
        </w:rPr>
        <w:instrText xml:space="preserve"> ADDIN EN.CITE &lt;EndNote&gt;&lt;Cite&gt;&lt;Author&gt;Aged Care Quality and Safety Commission&lt;/Author&gt;&lt;Year&gt;2020&lt;/Year&gt;&lt;RecNum&gt;276&lt;/RecNum&gt;&lt;DisplayText&gt;(Aged Care Quality and Safety Commission, 2020)&lt;/DisplayText&gt;&lt;record&gt;&lt;rec-number&gt;276&lt;/rec-number&gt;&lt;foreign-keys&gt;&lt;key app="EN" db-id="5r29sv0wp9x9s7ea9edpdtpvvvz5pwd2e2tp" timestamp="1594809886"&gt;276&lt;/key&gt;&lt;/foreign-keys&gt;&lt;ref-type name="Web Page"&gt;12&lt;/ref-type&gt;&lt;contributors&gt;&lt;authors&gt;&lt;author&gt;Aged Care Quality and Safety Commission,&lt;/author&gt;&lt;/authors&gt;&lt;/contributors&gt;&lt;titles&gt;&lt;title&gt;Guidance and Resources-Standard 7&lt;/title&gt;&lt;/titles&gt;&lt;dates&gt;&lt;year&gt;2020&lt;/year&gt;&lt;/dates&gt;&lt;urls&gt;&lt;related-urls&gt;&lt;url&gt;https://www.agedcarequality.gov.au/sites/default/files/media/Guidance%20and%20resources_Standard%207.pdf&lt;/url&gt;&lt;/related-urls&gt;&lt;/urls&gt;&lt;/record&gt;&lt;/Cite&gt;&lt;/EndNote&gt;</w:instrText>
      </w:r>
      <w:r w:rsidR="008D17A3">
        <w:rPr>
          <w:color w:val="000000" w:themeColor="text1"/>
          <w:sz w:val="24"/>
          <w:szCs w:val="24"/>
        </w:rPr>
        <w:fldChar w:fldCharType="separate"/>
      </w:r>
      <w:r w:rsidR="008D17A3">
        <w:rPr>
          <w:noProof/>
          <w:color w:val="000000" w:themeColor="text1"/>
          <w:sz w:val="24"/>
          <w:szCs w:val="24"/>
        </w:rPr>
        <w:t>(Aged Care Quality and Safety Commission, 2020)</w:t>
      </w:r>
      <w:r w:rsidR="008D17A3">
        <w:rPr>
          <w:color w:val="000000" w:themeColor="text1"/>
          <w:sz w:val="24"/>
          <w:szCs w:val="24"/>
        </w:rPr>
        <w:fldChar w:fldCharType="end"/>
      </w:r>
      <w:r w:rsidR="00734696" w:rsidRPr="00015067">
        <w:rPr>
          <w:color w:val="000000" w:themeColor="text1"/>
          <w:sz w:val="24"/>
          <w:szCs w:val="24"/>
          <w:lang w:val="en-AU"/>
        </w:rPr>
        <w:t xml:space="preserve">. This is the first </w:t>
      </w:r>
      <w:del w:id="11" w:author="angie nilsson" w:date="2020-10-18T21:04:00Z">
        <w:r w:rsidR="00734696" w:rsidRPr="00015067" w:rsidDel="00BC684A">
          <w:rPr>
            <w:color w:val="000000" w:themeColor="text1"/>
            <w:sz w:val="24"/>
            <w:szCs w:val="24"/>
            <w:lang w:val="en-AU"/>
          </w:rPr>
          <w:delText xml:space="preserve"> </w:delText>
        </w:r>
      </w:del>
      <w:r w:rsidR="00734696" w:rsidRPr="00015067">
        <w:rPr>
          <w:color w:val="000000" w:themeColor="text1"/>
          <w:sz w:val="24"/>
          <w:szCs w:val="24"/>
          <w:lang w:val="en-AU"/>
        </w:rPr>
        <w:t xml:space="preserve">study investigating </w:t>
      </w:r>
      <w:proofErr w:type="spellStart"/>
      <w:r w:rsidR="00734696" w:rsidRPr="00015067">
        <w:rPr>
          <w:color w:val="000000" w:themeColor="text1"/>
          <w:sz w:val="24"/>
          <w:szCs w:val="24"/>
          <w:lang w:val="en-AU"/>
        </w:rPr>
        <w:t>gerodontology</w:t>
      </w:r>
      <w:proofErr w:type="spellEnd"/>
      <w:r w:rsidR="00734696" w:rsidRPr="00015067">
        <w:rPr>
          <w:color w:val="000000" w:themeColor="text1"/>
          <w:sz w:val="24"/>
          <w:szCs w:val="24"/>
          <w:lang w:val="en-AU"/>
        </w:rPr>
        <w:t xml:space="preserve"> curriculum as part of an undergraduate clinical placement for dental students</w:t>
      </w:r>
      <w:r w:rsidR="003F79CC">
        <w:rPr>
          <w:color w:val="000000" w:themeColor="text1"/>
          <w:sz w:val="24"/>
          <w:szCs w:val="24"/>
          <w:lang w:val="en-AU"/>
        </w:rPr>
        <w:t xml:space="preserve"> in Australia</w:t>
      </w:r>
      <w:r w:rsidR="00734696" w:rsidRPr="00015067">
        <w:rPr>
          <w:color w:val="000000" w:themeColor="text1"/>
          <w:sz w:val="24"/>
          <w:szCs w:val="24"/>
          <w:lang w:val="en-AU"/>
        </w:rPr>
        <w:t>.</w:t>
      </w:r>
    </w:p>
    <w:p w14:paraId="3ADA92CE" w14:textId="77777777" w:rsidR="00734696" w:rsidRPr="00015067" w:rsidRDefault="00734696" w:rsidP="00734696">
      <w:pPr>
        <w:spacing w:line="480" w:lineRule="auto"/>
        <w:rPr>
          <w:color w:val="000000" w:themeColor="text1"/>
          <w:sz w:val="24"/>
          <w:szCs w:val="24"/>
          <w:lang w:val="en-AU"/>
        </w:rPr>
      </w:pPr>
    </w:p>
    <w:p w14:paraId="6E3EADC4"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Aim</w:t>
      </w:r>
    </w:p>
    <w:p w14:paraId="759D3C99" w14:textId="467F77DE"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aims of this study were to: (1) identify </w:t>
      </w:r>
      <w:r w:rsidR="000F7530">
        <w:rPr>
          <w:color w:val="000000" w:themeColor="text1"/>
          <w:sz w:val="24"/>
          <w:szCs w:val="24"/>
          <w:lang w:val="en-AU"/>
        </w:rPr>
        <w:t xml:space="preserve">curricular </w:t>
      </w:r>
      <w:r w:rsidRPr="00015067">
        <w:rPr>
          <w:color w:val="000000" w:themeColor="text1"/>
          <w:sz w:val="24"/>
          <w:szCs w:val="24"/>
          <w:lang w:val="en-AU"/>
        </w:rPr>
        <w:t xml:space="preserve">areas in current aged care dentistry education where students perceive they need more development; (2) create and pilot an aged care oral health curriculum framework that supports social accountability by students; and (3) highlight future educational research opportunities in aged care for dental students. </w:t>
      </w:r>
    </w:p>
    <w:p w14:paraId="2C2AB84A" w14:textId="77777777" w:rsidR="00734696" w:rsidRPr="00015067" w:rsidRDefault="00734696" w:rsidP="00734696">
      <w:pPr>
        <w:spacing w:line="480" w:lineRule="auto"/>
        <w:rPr>
          <w:sz w:val="24"/>
          <w:szCs w:val="24"/>
          <w:lang w:val="en-AU"/>
        </w:rPr>
      </w:pPr>
    </w:p>
    <w:p w14:paraId="7DECA859" w14:textId="5AE8D79C" w:rsidR="00734696" w:rsidRPr="00015067" w:rsidRDefault="00734696" w:rsidP="00734696">
      <w:pPr>
        <w:pStyle w:val="Default"/>
        <w:spacing w:line="480" w:lineRule="auto"/>
        <w:rPr>
          <w:rFonts w:ascii="Times New Roman" w:eastAsia="Times New Roman" w:hAnsi="Times New Roman" w:cs="Times New Roman"/>
          <w:b/>
          <w:color w:val="000000" w:themeColor="text1"/>
          <w:lang w:val="en-AU"/>
        </w:rPr>
      </w:pPr>
      <w:r w:rsidRPr="00015067">
        <w:rPr>
          <w:rFonts w:ascii="Times New Roman" w:eastAsia="Times New Roman" w:hAnsi="Times New Roman" w:cs="Times New Roman"/>
          <w:b/>
          <w:color w:val="000000" w:themeColor="text1"/>
          <w:lang w:val="en-AU"/>
        </w:rPr>
        <w:t xml:space="preserve">Methods </w:t>
      </w:r>
      <w:r w:rsidR="00483FD9">
        <w:rPr>
          <w:rFonts w:ascii="Times New Roman" w:eastAsia="Times New Roman" w:hAnsi="Times New Roman" w:cs="Times New Roman"/>
          <w:b/>
          <w:color w:val="000000" w:themeColor="text1"/>
          <w:lang w:val="en-AU"/>
        </w:rPr>
        <w:t>and Analysis</w:t>
      </w:r>
    </w:p>
    <w:p w14:paraId="7B036ABF" w14:textId="77777777" w:rsidR="00734696" w:rsidRPr="00015067" w:rsidRDefault="00734696" w:rsidP="00734696">
      <w:pPr>
        <w:pStyle w:val="Default"/>
        <w:spacing w:line="480" w:lineRule="auto"/>
        <w:rPr>
          <w:rFonts w:ascii="Times New Roman" w:eastAsia="Times New Roman" w:hAnsi="Times New Roman" w:cs="Times New Roman"/>
          <w:bCs/>
          <w:color w:val="000000" w:themeColor="text1"/>
          <w:lang w:val="en-AU"/>
        </w:rPr>
      </w:pPr>
      <w:r w:rsidRPr="00015067">
        <w:rPr>
          <w:rFonts w:ascii="Times New Roman" w:eastAsia="Times New Roman" w:hAnsi="Times New Roman" w:cs="Times New Roman"/>
          <w:bCs/>
          <w:color w:val="000000" w:themeColor="text1"/>
          <w:lang w:val="en-AU"/>
        </w:rPr>
        <w:lastRenderedPageBreak/>
        <w:t>Study design</w:t>
      </w:r>
    </w:p>
    <w:p w14:paraId="4D230A83" w14:textId="1F5EDD0A"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 xml:space="preserve">A pilot aged care curriculum for final year dental students was designed using Kern’s six-step curriculum design </w:t>
      </w:r>
      <w:r w:rsidRPr="00015067">
        <w:rPr>
          <w:rFonts w:ascii="Times New Roman" w:hAnsi="Times New Roman" w:cs="Times New Roman"/>
          <w:b w:val="0"/>
          <w:sz w:val="24"/>
          <w:szCs w:val="24"/>
          <w:lang w:val="en-AU"/>
        </w:rPr>
        <w:fldChar w:fldCharType="begin"/>
      </w:r>
      <w:r w:rsidRPr="00015067">
        <w:rPr>
          <w:rFonts w:ascii="Times New Roman" w:hAnsi="Times New Roman" w:cs="Times New Roman"/>
          <w:b w:val="0"/>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rFonts w:ascii="Times New Roman" w:hAnsi="Times New Roman" w:cs="Times New Roman"/>
          <w:b w:val="0"/>
          <w:sz w:val="24"/>
          <w:szCs w:val="24"/>
          <w:lang w:val="en-AU"/>
        </w:rPr>
        <w:fldChar w:fldCharType="separate"/>
      </w:r>
      <w:r w:rsidRPr="00015067">
        <w:rPr>
          <w:rFonts w:ascii="Times New Roman" w:hAnsi="Times New Roman" w:cs="Times New Roman"/>
          <w:b w:val="0"/>
          <w:noProof/>
          <w:sz w:val="24"/>
          <w:szCs w:val="24"/>
          <w:lang w:val="en-AU"/>
        </w:rPr>
        <w:t>(Kern, 1998)</w:t>
      </w:r>
      <w:r w:rsidRPr="00015067">
        <w:rPr>
          <w:rFonts w:ascii="Times New Roman" w:hAnsi="Times New Roman" w:cs="Times New Roman"/>
          <w:b w:val="0"/>
          <w:sz w:val="24"/>
          <w:szCs w:val="24"/>
          <w:lang w:val="en-AU"/>
        </w:rPr>
        <w:fldChar w:fldCharType="end"/>
      </w:r>
      <w:r w:rsidRPr="00015067">
        <w:rPr>
          <w:rFonts w:ascii="Times New Roman" w:hAnsi="Times New Roman" w:cs="Times New Roman"/>
          <w:b w:val="0"/>
          <w:sz w:val="24"/>
          <w:szCs w:val="24"/>
          <w:lang w:val="en-AU"/>
        </w:rPr>
        <w:t xml:space="preserve"> (Fig. 1)</w:t>
      </w:r>
      <w:r w:rsidR="00B43BEE">
        <w:rPr>
          <w:rFonts w:ascii="Times New Roman" w:hAnsi="Times New Roman" w:cs="Times New Roman"/>
          <w:b w:val="0"/>
          <w:sz w:val="24"/>
          <w:szCs w:val="24"/>
          <w:lang w:val="en-AU"/>
        </w:rPr>
        <w:t xml:space="preserve"> (Table 2)</w:t>
      </w:r>
      <w:r w:rsidRPr="00015067">
        <w:rPr>
          <w:rFonts w:ascii="Times New Roman" w:hAnsi="Times New Roman" w:cs="Times New Roman"/>
          <w:b w:val="0"/>
          <w:color w:val="000000" w:themeColor="text1"/>
          <w:sz w:val="24"/>
          <w:szCs w:val="24"/>
          <w:lang w:val="en-AU"/>
        </w:rPr>
        <w:t xml:space="preserve">. This was an appropriate method of design for health professional education, helping to foster the development of a dental graduate who has the ability to continue their learning through self-directed, reflective practice </w:t>
      </w:r>
      <w:r w:rsidRPr="00015067">
        <w:rPr>
          <w:rFonts w:ascii="Times New Roman" w:hAnsi="Times New Roman" w:cs="Times New Roman"/>
          <w:b w:val="0"/>
          <w:color w:val="000000" w:themeColor="text1"/>
          <w:sz w:val="24"/>
          <w:szCs w:val="24"/>
          <w:lang w:val="en-AU"/>
        </w:rPr>
        <w:fldChar w:fldCharType="begin">
          <w:fldData xml:space="preserve">PEVuZE5vdGU+PENpdGU+PEF1dGhvcj5Cb3JkYWdlPC9BdXRob3I+PFllYXI+MjAxMTwvWWVhcj48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</w:fldData>
        </w:fldChar>
      </w:r>
      <w:r w:rsidR="00B43BEE">
        <w:rPr>
          <w:rFonts w:ascii="Times New Roman" w:hAnsi="Times New Roman" w:cs="Times New Roman"/>
          <w:b w:val="0"/>
          <w:color w:val="000000" w:themeColor="text1"/>
          <w:sz w:val="24"/>
          <w:szCs w:val="24"/>
          <w:lang w:val="en-AU"/>
        </w:rPr>
        <w:instrText xml:space="preserve"> ADDIN EN.CITE </w:instrText>
      </w:r>
      <w:r w:rsidR="00B43BEE">
        <w:rPr>
          <w:rFonts w:ascii="Times New Roman" w:hAnsi="Times New Roman" w:cs="Times New Roman"/>
          <w:b w:val="0"/>
          <w:color w:val="000000" w:themeColor="text1"/>
          <w:sz w:val="24"/>
          <w:szCs w:val="24"/>
          <w:lang w:val="en-AU"/>
        </w:rPr>
        <w:fldChar w:fldCharType="begin">
          <w:fldData xml:space="preserve">PEVuZE5vdGU+PENpdGU+PEF1dGhvcj5Cb3JkYWdlPC9BdXRob3I+PFllYXI+MjAxMTwvWWVhcj48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</w:fldData>
        </w:fldChar>
      </w:r>
      <w:r w:rsidR="00B43BEE">
        <w:rPr>
          <w:rFonts w:ascii="Times New Roman" w:hAnsi="Times New Roman" w:cs="Times New Roman"/>
          <w:b w:val="0"/>
          <w:color w:val="000000" w:themeColor="text1"/>
          <w:sz w:val="24"/>
          <w:szCs w:val="24"/>
          <w:lang w:val="en-AU"/>
        </w:rPr>
        <w:instrText xml:space="preserve"> ADDIN EN.CITE.DATA </w:instrText>
      </w:r>
      <w:r w:rsidR="00B43BEE">
        <w:rPr>
          <w:rFonts w:ascii="Times New Roman" w:hAnsi="Times New Roman" w:cs="Times New Roman"/>
          <w:b w:val="0"/>
          <w:color w:val="000000" w:themeColor="text1"/>
          <w:sz w:val="24"/>
          <w:szCs w:val="24"/>
          <w:lang w:val="en-AU"/>
        </w:rPr>
      </w:r>
      <w:r w:rsidR="00B43BEE">
        <w:rPr>
          <w:rFonts w:ascii="Times New Roman" w:hAnsi="Times New Roman" w:cs="Times New Roman"/>
          <w:b w:val="0"/>
          <w:color w:val="000000" w:themeColor="text1"/>
          <w:sz w:val="24"/>
          <w:szCs w:val="24"/>
          <w:lang w:val="en-AU"/>
        </w:rPr>
        <w:fldChar w:fldCharType="end"/>
      </w:r>
      <w:r w:rsidRPr="00015067">
        <w:rPr>
          <w:rFonts w:ascii="Times New Roman" w:hAnsi="Times New Roman" w:cs="Times New Roman"/>
          <w:b w:val="0"/>
          <w:color w:val="000000" w:themeColor="text1"/>
          <w:sz w:val="24"/>
          <w:szCs w:val="24"/>
          <w:lang w:val="en-AU"/>
        </w:rPr>
      </w:r>
      <w:r w:rsidRPr="00015067">
        <w:rPr>
          <w:rFonts w:ascii="Times New Roman" w:hAnsi="Times New Roman" w:cs="Times New Roman"/>
          <w:b w:val="0"/>
          <w:color w:val="000000" w:themeColor="text1"/>
          <w:sz w:val="24"/>
          <w:szCs w:val="24"/>
          <w:lang w:val="en-AU"/>
        </w:rPr>
        <w:fldChar w:fldCharType="separate"/>
      </w:r>
      <w:r w:rsidRPr="00015067">
        <w:rPr>
          <w:rFonts w:ascii="Times New Roman" w:hAnsi="Times New Roman" w:cs="Times New Roman"/>
          <w:b w:val="0"/>
          <w:noProof/>
          <w:color w:val="000000" w:themeColor="text1"/>
          <w:sz w:val="24"/>
          <w:szCs w:val="24"/>
          <w:lang w:val="en-AU"/>
        </w:rPr>
        <w:t>(Bordage &amp; Harris, 2011; Oliver et al., 2008)</w:t>
      </w:r>
      <w:r w:rsidRPr="00015067">
        <w:rPr>
          <w:rFonts w:ascii="Times New Roman" w:hAnsi="Times New Roman" w:cs="Times New Roman"/>
          <w:b w:val="0"/>
          <w:color w:val="000000" w:themeColor="text1"/>
          <w:sz w:val="24"/>
          <w:szCs w:val="24"/>
          <w:lang w:val="en-AU"/>
        </w:rPr>
        <w:fldChar w:fldCharType="end"/>
      </w:r>
      <w:r w:rsidRPr="00015067">
        <w:rPr>
          <w:rFonts w:ascii="Times New Roman" w:hAnsi="Times New Roman" w:cs="Times New Roman"/>
          <w:b w:val="0"/>
          <w:color w:val="000000" w:themeColor="text1"/>
          <w:sz w:val="24"/>
          <w:szCs w:val="24"/>
          <w:lang w:val="en-AU"/>
        </w:rPr>
        <w:t xml:space="preserve">. </w:t>
      </w:r>
      <w:r w:rsidRPr="00015067">
        <w:rPr>
          <w:rFonts w:ascii="Times New Roman" w:hAnsi="Times New Roman" w:cs="Times New Roman"/>
          <w:b w:val="0"/>
          <w:sz w:val="24"/>
          <w:szCs w:val="24"/>
          <w:lang w:val="en-AU"/>
        </w:rPr>
        <w:t xml:space="preserve">Insights into the previous knowledge and experience of undergraduate students was gained from the </w:t>
      </w:r>
      <w:ins w:id="12" w:author="angie nilsson" w:date="2020-10-18T21:05:00Z">
        <w:r w:rsidR="00BC684A">
          <w:rPr>
            <w:rFonts w:ascii="Times New Roman" w:hAnsi="Times New Roman" w:cs="Times New Roman"/>
            <w:b w:val="0"/>
            <w:sz w:val="24"/>
            <w:szCs w:val="24"/>
            <w:lang w:val="en-AU"/>
          </w:rPr>
          <w:t>James Cook University (JC</w:t>
        </w:r>
        <w:r w:rsidR="00BC684A">
          <w:rPr>
            <w:rFonts w:ascii="Times New Roman" w:hAnsi="Times New Roman" w:cs="Times New Roman"/>
            <w:b w:val="0"/>
            <w:sz w:val="24"/>
            <w:szCs w:val="24"/>
            <w:lang w:val="en-AU"/>
          </w:rPr>
          <w:t>U)</w:t>
        </w:r>
      </w:ins>
      <w:del w:id="13" w:author="angie nilsson" w:date="2020-10-18T21:05:00Z">
        <w:r w:rsidR="009110DF" w:rsidDel="00BC684A">
          <w:rPr>
            <w:rFonts w:ascii="Times New Roman" w:hAnsi="Times New Roman" w:cs="Times New Roman"/>
            <w:b w:val="0"/>
            <w:sz w:val="24"/>
            <w:szCs w:val="24"/>
            <w:lang w:val="en-AU"/>
          </w:rPr>
          <w:delText>XXXX</w:delText>
        </w:r>
      </w:del>
      <w:r w:rsidRPr="00015067">
        <w:rPr>
          <w:rFonts w:ascii="Times New Roman" w:hAnsi="Times New Roman" w:cs="Times New Roman"/>
          <w:b w:val="0"/>
          <w:sz w:val="24"/>
          <w:szCs w:val="24"/>
          <w:lang w:val="en-AU"/>
        </w:rPr>
        <w:t xml:space="preserve"> </w:t>
      </w:r>
      <w:proofErr w:type="spellStart"/>
      <w:r w:rsidRPr="00015067">
        <w:rPr>
          <w:rFonts w:ascii="Times New Roman" w:hAnsi="Times New Roman" w:cs="Times New Roman"/>
          <w:b w:val="0"/>
          <w:sz w:val="24"/>
          <w:szCs w:val="24"/>
          <w:lang w:val="en-AU"/>
        </w:rPr>
        <w:t>gerodontology</w:t>
      </w:r>
      <w:proofErr w:type="spellEnd"/>
      <w:r w:rsidRPr="00015067">
        <w:rPr>
          <w:rFonts w:ascii="Times New Roman" w:hAnsi="Times New Roman" w:cs="Times New Roman"/>
          <w:b w:val="0"/>
          <w:sz w:val="24"/>
          <w:szCs w:val="24"/>
          <w:lang w:val="en-AU"/>
        </w:rPr>
        <w:t xml:space="preserve"> subject co-ordinator who also identified areas </w:t>
      </w:r>
      <w:r>
        <w:rPr>
          <w:rFonts w:ascii="Times New Roman" w:hAnsi="Times New Roman" w:cs="Times New Roman"/>
          <w:b w:val="0"/>
          <w:sz w:val="24"/>
          <w:szCs w:val="24"/>
          <w:lang w:val="en-AU"/>
        </w:rPr>
        <w:t xml:space="preserve">where dental students </w:t>
      </w:r>
      <w:r w:rsidRPr="00015067">
        <w:rPr>
          <w:rFonts w:ascii="Times New Roman" w:hAnsi="Times New Roman" w:cs="Times New Roman"/>
          <w:b w:val="0"/>
          <w:sz w:val="24"/>
          <w:szCs w:val="24"/>
          <w:lang w:val="en-AU"/>
        </w:rPr>
        <w:t>requir</w:t>
      </w:r>
      <w:r>
        <w:rPr>
          <w:rFonts w:ascii="Times New Roman" w:hAnsi="Times New Roman" w:cs="Times New Roman"/>
          <w:b w:val="0"/>
          <w:sz w:val="24"/>
          <w:szCs w:val="24"/>
          <w:lang w:val="en-AU"/>
        </w:rPr>
        <w:t>ed</w:t>
      </w:r>
      <w:r w:rsidRPr="00015067">
        <w:rPr>
          <w:rFonts w:ascii="Times New Roman" w:hAnsi="Times New Roman" w:cs="Times New Roman"/>
          <w:b w:val="0"/>
          <w:sz w:val="24"/>
          <w:szCs w:val="24"/>
          <w:lang w:val="en-AU"/>
        </w:rPr>
        <w:t xml:space="preserve"> further development. </w:t>
      </w:r>
    </w:p>
    <w:p w14:paraId="5457176F" w14:textId="77777777" w:rsidR="00734696" w:rsidRPr="00015067" w:rsidRDefault="00734696" w:rsidP="00734696">
      <w:pPr>
        <w:spacing w:line="480" w:lineRule="auto"/>
        <w:rPr>
          <w:color w:val="000000" w:themeColor="text1"/>
          <w:sz w:val="24"/>
          <w:szCs w:val="24"/>
          <w:lang w:val="en-AU"/>
        </w:rPr>
      </w:pPr>
    </w:p>
    <w:p w14:paraId="2C2AE0FB" w14:textId="775F6F04" w:rsidR="00734696"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project was broken down into five phases with the narrative literature review forming the first phase. The remaining phases were structured around the curricular development model as outlined by Kern </w:t>
      </w:r>
      <w:r w:rsidRPr="00015067">
        <w:rPr>
          <w:color w:val="000000" w:themeColor="text1"/>
          <w:sz w:val="24"/>
          <w:szCs w:val="24"/>
          <w:lang w:val="en-AU"/>
        </w:rPr>
        <w:fldChar w:fldCharType="begin"/>
      </w:r>
      <w:r w:rsidR="00B43BEE">
        <w:rPr>
          <w:color w:val="000000" w:themeColor="text1"/>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(Kern, 1998)</w:t>
      </w:r>
      <w:r w:rsidRPr="00015067">
        <w:rPr>
          <w:color w:val="000000" w:themeColor="text1"/>
          <w:sz w:val="24"/>
          <w:szCs w:val="24"/>
          <w:lang w:val="en-AU"/>
        </w:rPr>
        <w:fldChar w:fldCharType="end"/>
      </w:r>
      <w:r w:rsidRPr="00015067">
        <w:rPr>
          <w:color w:val="000000" w:themeColor="text1"/>
          <w:sz w:val="24"/>
          <w:szCs w:val="24"/>
          <w:lang w:val="en-AU"/>
        </w:rPr>
        <w:t xml:space="preserve"> . As shown in Figure 1 Kern’s model </w:t>
      </w:r>
      <w:r w:rsidRPr="00015067">
        <w:rPr>
          <w:color w:val="000000" w:themeColor="text1"/>
          <w:sz w:val="24"/>
          <w:szCs w:val="24"/>
          <w:lang w:val="en-AU"/>
        </w:rPr>
        <w:fldChar w:fldCharType="begin"/>
      </w:r>
      <w:r w:rsidR="00B43BEE">
        <w:rPr>
          <w:color w:val="000000" w:themeColor="text1"/>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(Kern, 1998)</w:t>
      </w:r>
      <w:r w:rsidRPr="00015067">
        <w:rPr>
          <w:color w:val="000000" w:themeColor="text1"/>
          <w:sz w:val="24"/>
          <w:szCs w:val="24"/>
          <w:lang w:val="en-AU"/>
        </w:rPr>
        <w:fldChar w:fldCharType="end"/>
      </w:r>
      <w:r w:rsidRPr="00015067">
        <w:rPr>
          <w:color w:val="000000" w:themeColor="text1"/>
          <w:sz w:val="24"/>
          <w:szCs w:val="24"/>
          <w:lang w:val="en-AU"/>
        </w:rPr>
        <w:t xml:space="preserve"> was used to design the aged care curriculum, with data being collected in phases 2 and 5 during the focus groups (Table 1). </w:t>
      </w:r>
      <w:r w:rsidRPr="00015067">
        <w:rPr>
          <w:bCs/>
          <w:sz w:val="24"/>
          <w:szCs w:val="24"/>
          <w:lang w:val="en-AU"/>
        </w:rPr>
        <w:t xml:space="preserve">The data taken from the focus group interviews form phase 5 of the project (Table 1) and uses the thematic analysis framework as described by </w:t>
      </w:r>
      <w:r w:rsidR="00A22E65" w:rsidRPr="00015067">
        <w:rPr>
          <w:bCs/>
          <w:sz w:val="24"/>
          <w:szCs w:val="24"/>
          <w:lang w:val="en-AU"/>
        </w:rPr>
        <w:t xml:space="preserve">Clarke </w:t>
      </w:r>
      <w:r w:rsidRPr="00015067">
        <w:rPr>
          <w:bCs/>
          <w:sz w:val="24"/>
          <w:szCs w:val="24"/>
          <w:lang w:val="en-AU"/>
        </w:rPr>
        <w:t xml:space="preserve">and </w:t>
      </w:r>
      <w:r w:rsidR="00A22E65" w:rsidRPr="00015067">
        <w:rPr>
          <w:bCs/>
          <w:sz w:val="24"/>
          <w:szCs w:val="24"/>
          <w:lang w:val="en-AU"/>
        </w:rPr>
        <w:t>Braun</w:t>
      </w:r>
      <w:r w:rsidR="00A22E65" w:rsidRPr="00015067" w:rsidDel="00A22E65">
        <w:rPr>
          <w:bCs/>
          <w:sz w:val="24"/>
          <w:szCs w:val="24"/>
          <w:lang w:val="en-AU"/>
        </w:rPr>
        <w:t xml:space="preserve"> </w:t>
      </w:r>
      <w:r w:rsidRPr="00015067">
        <w:rPr>
          <w:bCs/>
          <w:sz w:val="24"/>
          <w:szCs w:val="24"/>
          <w:lang w:val="en-AU"/>
        </w:rPr>
        <w:fldChar w:fldCharType="begin"/>
      </w:r>
      <w:r w:rsidR="00B43BEE">
        <w:rPr>
          <w:bCs/>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bCs/>
          <w:sz w:val="24"/>
          <w:szCs w:val="24"/>
          <w:lang w:val="en-AU"/>
        </w:rPr>
        <w:fldChar w:fldCharType="separate"/>
      </w:r>
      <w:r w:rsidRPr="00015067">
        <w:rPr>
          <w:bCs/>
          <w:noProof/>
          <w:sz w:val="24"/>
          <w:szCs w:val="24"/>
          <w:lang w:val="en-AU"/>
        </w:rPr>
        <w:t>(Clarke &amp; Braun, 2017)</w:t>
      </w:r>
      <w:r w:rsidRPr="00015067">
        <w:rPr>
          <w:bCs/>
          <w:sz w:val="24"/>
          <w:szCs w:val="24"/>
          <w:lang w:val="en-AU"/>
        </w:rPr>
        <w:fldChar w:fldCharType="end"/>
      </w:r>
      <w:r w:rsidRPr="00015067">
        <w:rPr>
          <w:bCs/>
          <w:sz w:val="24"/>
          <w:szCs w:val="24"/>
          <w:lang w:val="en-AU"/>
        </w:rPr>
        <w:t xml:space="preserve">. Focus groups were audio-recorded for both the pre-curriculum and post-curriculum group as part of the final phase. </w:t>
      </w:r>
      <w:r w:rsidRPr="00015067">
        <w:rPr>
          <w:sz w:val="24"/>
          <w:szCs w:val="24"/>
          <w:lang w:val="en-AU"/>
        </w:rPr>
        <w:t xml:space="preserve">Triangulation of analysis was achieved for all interviews through data checks of the coding, theme definitions and thematic analysis by two qualitative researchers and any opposing opinions on coding discussed using an iterative approach </w:t>
      </w:r>
      <w:r w:rsidRPr="00015067">
        <w:rPr>
          <w:sz w:val="24"/>
          <w:szCs w:val="24"/>
          <w:lang w:val="en-AU"/>
        </w:rPr>
        <w:fldChar w:fldCharType="begin">
          <w:fldData xml:space="preserve">PEVuZE5vdGU+PENpdGU+PEF1dGhvcj5DYXJ0ZXI8L0F1dGhvcj48WWVhcj4yMDE0PC9ZZWFyPjxS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PEVuZE5vdGU+PENpdGU+PEF1dGhvcj5DYXJ0ZXI8L0F1dGhvcj48WWVhcj4yMDE0PC9ZZWFyPjxS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(Carter, Bryant-Lukosius, DiCenso, Blythe, &amp; Neville, 2014)</w:t>
      </w:r>
      <w:r w:rsidRPr="00015067">
        <w:rPr>
          <w:sz w:val="24"/>
          <w:szCs w:val="24"/>
          <w:lang w:val="en-AU"/>
        </w:rPr>
        <w:fldChar w:fldCharType="end"/>
      </w:r>
      <w:r w:rsidRPr="00015067">
        <w:rPr>
          <w:sz w:val="24"/>
          <w:szCs w:val="24"/>
          <w:lang w:val="en-AU"/>
        </w:rPr>
        <w:t xml:space="preserve">. </w:t>
      </w:r>
    </w:p>
    <w:p w14:paraId="0405C6FE" w14:textId="77777777" w:rsidR="00734696" w:rsidRPr="00015067" w:rsidRDefault="00734696" w:rsidP="00734696">
      <w:pPr>
        <w:spacing w:line="480" w:lineRule="auto"/>
        <w:rPr>
          <w:color w:val="000000" w:themeColor="text1"/>
          <w:sz w:val="24"/>
          <w:szCs w:val="24"/>
          <w:lang w:val="en-AU"/>
        </w:rPr>
      </w:pPr>
    </w:p>
    <w:p w14:paraId="6CAFAE86"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Curriculum Design </w:t>
      </w:r>
    </w:p>
    <w:p w14:paraId="2AC749FC" w14:textId="4B0B71E0"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lastRenderedPageBreak/>
        <w:t xml:space="preserve">The pilot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curriculum included seven sessions</w:t>
      </w:r>
      <w:r w:rsidR="00B43BEE">
        <w:rPr>
          <w:color w:val="000000" w:themeColor="text1"/>
          <w:sz w:val="24"/>
          <w:szCs w:val="24"/>
          <w:lang w:val="en-AU"/>
        </w:rPr>
        <w:t xml:space="preserve"> with nine students in a group. The first six sessions were 30-45 minutes long and delivered weekly </w:t>
      </w:r>
      <w:r w:rsidR="000F7530">
        <w:rPr>
          <w:color w:val="000000" w:themeColor="text1"/>
          <w:sz w:val="24"/>
          <w:szCs w:val="24"/>
          <w:lang w:val="en-AU"/>
        </w:rPr>
        <w:t xml:space="preserve">by the supervisor (interviewer) </w:t>
      </w:r>
      <w:r w:rsidR="00B43BEE">
        <w:rPr>
          <w:color w:val="000000" w:themeColor="text1"/>
          <w:sz w:val="24"/>
          <w:szCs w:val="24"/>
          <w:lang w:val="en-AU"/>
        </w:rPr>
        <w:t>during the students’ clinical placement and the final RACF half day</w:t>
      </w:r>
      <w:r w:rsidR="000F7530">
        <w:rPr>
          <w:color w:val="000000" w:themeColor="text1"/>
          <w:sz w:val="24"/>
          <w:szCs w:val="24"/>
          <w:lang w:val="en-AU"/>
        </w:rPr>
        <w:t xml:space="preserve"> visit</w:t>
      </w:r>
      <w:r w:rsidRPr="00015067">
        <w:rPr>
          <w:color w:val="000000" w:themeColor="text1"/>
          <w:sz w:val="24"/>
          <w:szCs w:val="24"/>
          <w:lang w:val="en-AU"/>
        </w:rPr>
        <w:t xml:space="preserve">. </w:t>
      </w:r>
      <w:r w:rsidR="000F7530">
        <w:rPr>
          <w:color w:val="000000" w:themeColor="text1"/>
          <w:sz w:val="24"/>
          <w:szCs w:val="24"/>
          <w:lang w:val="en-AU"/>
        </w:rPr>
        <w:t>Sessions</w:t>
      </w:r>
      <w:r w:rsidR="00B43BEE">
        <w:rPr>
          <w:color w:val="000000" w:themeColor="text1"/>
          <w:sz w:val="24"/>
          <w:szCs w:val="24"/>
          <w:lang w:val="en-AU"/>
        </w:rPr>
        <w:t xml:space="preserve"> took place at the end of the clinical day, other than the RACF visit which took place on the fifth day of the week when students did not have clinical sessions. </w:t>
      </w:r>
      <w:r w:rsidRPr="00015067">
        <w:rPr>
          <w:color w:val="000000" w:themeColor="text1"/>
          <w:sz w:val="24"/>
          <w:szCs w:val="24"/>
          <w:lang w:val="en-AU"/>
        </w:rPr>
        <w:t xml:space="preserve">The first session in the curriculum was based on the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content the students had received in the foundation years of their degree. This allowed all the students to align their current theoretical knowledge </w:t>
      </w:r>
      <w:r>
        <w:rPr>
          <w:color w:val="000000" w:themeColor="text1"/>
          <w:sz w:val="24"/>
          <w:szCs w:val="24"/>
          <w:lang w:val="en-AU"/>
        </w:rPr>
        <w:t xml:space="preserve">in </w:t>
      </w:r>
      <w:r w:rsidRPr="00015067">
        <w:rPr>
          <w:color w:val="000000" w:themeColor="text1"/>
          <w:sz w:val="24"/>
          <w:szCs w:val="24"/>
          <w:lang w:val="en-AU"/>
        </w:rPr>
        <w:t xml:space="preserve">preparing for the remaining sessions. The second and third sessions incorporated case discussion and brainstorming sessions to allow the students more active participation in their learning. </w:t>
      </w:r>
      <w:r w:rsidR="00B43BEE" w:rsidRPr="00684BA1">
        <w:rPr>
          <w:sz w:val="24"/>
          <w:szCs w:val="24"/>
        </w:rPr>
        <w:t xml:space="preserve">People living with dementia have an increased risk of complex oral diseases </w:t>
      </w:r>
      <w:r w:rsidR="00B43BEE" w:rsidRPr="00684BA1">
        <w:rPr>
          <w:sz w:val="24"/>
          <w:szCs w:val="24"/>
        </w:rPr>
        <w:fldChar w:fldCharType="begin">
          <w:fldData xml:space="preserve">PEVuZE5vdGU+PENpdGU+PEF1dGhvcj5DaGFsbWVyczwvQXV0aG9yPjxZZWFyPjIwMDU8L1llYXI+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</w:fldData>
        </w:fldChar>
      </w:r>
      <w:r w:rsidR="00B43BEE" w:rsidRPr="00684BA1">
        <w:rPr>
          <w:sz w:val="24"/>
          <w:szCs w:val="24"/>
        </w:rPr>
        <w:instrText xml:space="preserve"> ADDIN EN.CITE </w:instrText>
      </w:r>
      <w:r w:rsidR="00B43BEE" w:rsidRPr="00684BA1">
        <w:rPr>
          <w:sz w:val="24"/>
          <w:szCs w:val="24"/>
        </w:rPr>
        <w:fldChar w:fldCharType="begin">
          <w:fldData xml:space="preserve">PEVuZE5vdGU+PENpdGU+PEF1dGhvcj5DaGFsbWVyczwvQXV0aG9yPjxZZWFyPjIwMDU8L1llYXI+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</w:fldData>
        </w:fldChar>
      </w:r>
      <w:r w:rsidR="00B43BEE" w:rsidRPr="00684BA1">
        <w:rPr>
          <w:sz w:val="24"/>
          <w:szCs w:val="24"/>
        </w:rPr>
        <w:instrText xml:space="preserve"> ADDIN EN.CITE.DATA </w:instrText>
      </w:r>
      <w:r w:rsidR="00B43BEE" w:rsidRPr="00684BA1">
        <w:rPr>
          <w:sz w:val="24"/>
          <w:szCs w:val="24"/>
        </w:rPr>
      </w:r>
      <w:r w:rsidR="00B43BEE" w:rsidRPr="00684BA1">
        <w:rPr>
          <w:sz w:val="24"/>
          <w:szCs w:val="24"/>
        </w:rPr>
        <w:fldChar w:fldCharType="end"/>
      </w:r>
      <w:r w:rsidR="00B43BEE" w:rsidRPr="00684BA1">
        <w:rPr>
          <w:sz w:val="24"/>
          <w:szCs w:val="24"/>
        </w:rPr>
      </w:r>
      <w:r w:rsidR="00B43BEE" w:rsidRPr="00684BA1">
        <w:rPr>
          <w:sz w:val="24"/>
          <w:szCs w:val="24"/>
        </w:rPr>
        <w:fldChar w:fldCharType="separate"/>
      </w:r>
      <w:r w:rsidR="00B43BEE" w:rsidRPr="00684BA1">
        <w:rPr>
          <w:noProof/>
          <w:sz w:val="24"/>
          <w:szCs w:val="24"/>
        </w:rPr>
        <w:t>(Chalmers &amp; Pearson, 2005; Wright, 2015)</w:t>
      </w:r>
      <w:r w:rsidR="00B43BEE" w:rsidRPr="00684BA1">
        <w:rPr>
          <w:sz w:val="24"/>
          <w:szCs w:val="24"/>
        </w:rPr>
        <w:fldChar w:fldCharType="end"/>
      </w:r>
      <w:r w:rsidR="00B43BEE">
        <w:rPr>
          <w:sz w:val="24"/>
          <w:szCs w:val="24"/>
        </w:rPr>
        <w:t xml:space="preserve"> therefore planning for s</w:t>
      </w:r>
      <w:proofErr w:type="spellStart"/>
      <w:r w:rsidRPr="00015067">
        <w:rPr>
          <w:color w:val="000000" w:themeColor="text1"/>
          <w:sz w:val="24"/>
          <w:szCs w:val="24"/>
          <w:lang w:val="en-AU"/>
        </w:rPr>
        <w:t>ession</w:t>
      </w:r>
      <w:proofErr w:type="spellEnd"/>
      <w:r w:rsidRPr="00015067">
        <w:rPr>
          <w:color w:val="000000" w:themeColor="text1"/>
          <w:sz w:val="24"/>
          <w:szCs w:val="24"/>
          <w:lang w:val="en-AU"/>
        </w:rPr>
        <w:t xml:space="preserve"> four included video content of communication techniques with patients</w:t>
      </w:r>
      <w:r w:rsidR="00B43BEE">
        <w:rPr>
          <w:color w:val="000000" w:themeColor="text1"/>
          <w:sz w:val="24"/>
          <w:szCs w:val="24"/>
          <w:lang w:val="en-AU"/>
        </w:rPr>
        <w:t xml:space="preserve"> </w:t>
      </w:r>
      <w:r w:rsidR="004A5E71">
        <w:rPr>
          <w:color w:val="000000" w:themeColor="text1"/>
          <w:sz w:val="24"/>
          <w:szCs w:val="24"/>
          <w:lang w:val="en-AU"/>
        </w:rPr>
        <w:t>living with</w:t>
      </w:r>
      <w:r w:rsidR="00B43BEE">
        <w:rPr>
          <w:color w:val="000000" w:themeColor="text1"/>
          <w:sz w:val="24"/>
          <w:szCs w:val="24"/>
          <w:lang w:val="en-AU"/>
        </w:rPr>
        <w:t xml:space="preserve"> dementia</w:t>
      </w:r>
      <w:r w:rsidRPr="00015067">
        <w:rPr>
          <w:color w:val="000000" w:themeColor="text1"/>
          <w:sz w:val="24"/>
          <w:szCs w:val="24"/>
          <w:lang w:val="en-AU"/>
        </w:rPr>
        <w:t xml:space="preserve"> in preparation </w:t>
      </w:r>
      <w:r>
        <w:rPr>
          <w:color w:val="000000" w:themeColor="text1"/>
          <w:sz w:val="24"/>
          <w:szCs w:val="24"/>
          <w:lang w:val="en-AU"/>
        </w:rPr>
        <w:t>for</w:t>
      </w:r>
      <w:r w:rsidRPr="00015067">
        <w:rPr>
          <w:color w:val="000000" w:themeColor="text1"/>
          <w:sz w:val="24"/>
          <w:szCs w:val="24"/>
          <w:lang w:val="en-AU"/>
        </w:rPr>
        <w:t xml:space="preserve"> the fifth role-play session. The surgery was set-up so that students could identify barriers to provision of care such as a loud radio, and an actor was placed in the waiting room to provide an authentic simulation of an older person with dementia. The sixth session was constructed to consolidate the participants’ knowledge from the previous sessions as a case-based learning discussion. The final session involved a visit to a RACF with the students providing RACF staff with an oral health presentation which they had designed. </w:t>
      </w:r>
      <w:r w:rsidR="00BA479E">
        <w:rPr>
          <w:color w:val="000000" w:themeColor="text1"/>
          <w:sz w:val="24"/>
          <w:szCs w:val="24"/>
          <w:lang w:val="en-AU"/>
        </w:rPr>
        <w:t xml:space="preserve">The </w:t>
      </w:r>
      <w:r w:rsidR="00BA479E">
        <w:rPr>
          <w:color w:val="000000" w:themeColor="text1"/>
          <w:sz w:val="24"/>
          <w:szCs w:val="24"/>
        </w:rPr>
        <w:t xml:space="preserve">RACF </w:t>
      </w:r>
      <w:r w:rsidR="00BA479E">
        <w:rPr>
          <w:color w:val="000000" w:themeColor="text1"/>
          <w:sz w:val="24"/>
          <w:szCs w:val="24"/>
          <w:lang w:val="en-AU"/>
        </w:rPr>
        <w:t xml:space="preserve">chosen for this </w:t>
      </w:r>
      <w:r w:rsidR="00BA479E">
        <w:rPr>
          <w:color w:val="000000" w:themeColor="text1"/>
          <w:sz w:val="24"/>
          <w:szCs w:val="24"/>
        </w:rPr>
        <w:t xml:space="preserve">applied </w:t>
      </w:r>
      <w:r w:rsidR="00BA479E">
        <w:rPr>
          <w:color w:val="000000" w:themeColor="text1"/>
          <w:sz w:val="24"/>
          <w:szCs w:val="24"/>
          <w:lang w:val="en-AU"/>
        </w:rPr>
        <w:t xml:space="preserve">session was </w:t>
      </w:r>
      <w:r w:rsidR="00BA479E">
        <w:rPr>
          <w:color w:val="000000" w:themeColor="text1"/>
          <w:sz w:val="24"/>
          <w:szCs w:val="24"/>
        </w:rPr>
        <w:t xml:space="preserve">selected for its convenient location and provision of varying </w:t>
      </w:r>
      <w:r w:rsidR="00BA479E">
        <w:rPr>
          <w:color w:val="000000" w:themeColor="text1"/>
          <w:sz w:val="24"/>
          <w:szCs w:val="24"/>
          <w:lang w:val="en-AU"/>
        </w:rPr>
        <w:t xml:space="preserve">levels of care. </w:t>
      </w:r>
    </w:p>
    <w:p w14:paraId="3A6E1367" w14:textId="77777777" w:rsidR="00734696" w:rsidRPr="00015067" w:rsidRDefault="00734696" w:rsidP="00734696">
      <w:pPr>
        <w:pStyle w:val="Default"/>
        <w:spacing w:line="480" w:lineRule="auto"/>
        <w:rPr>
          <w:rFonts w:ascii="Times New Roman" w:eastAsia="Times New Roman" w:hAnsi="Times New Roman" w:cs="Times New Roman"/>
          <w:color w:val="000000" w:themeColor="text1"/>
          <w:lang w:val="en-AU"/>
        </w:rPr>
      </w:pPr>
    </w:p>
    <w:p w14:paraId="2BEB1B81" w14:textId="77777777" w:rsidR="00734696" w:rsidRPr="00015067" w:rsidRDefault="00734696" w:rsidP="00734696">
      <w:pPr>
        <w:pStyle w:val="Default"/>
        <w:spacing w:line="480" w:lineRule="auto"/>
        <w:rPr>
          <w:rFonts w:ascii="Times New Roman" w:eastAsia="Times New Roman" w:hAnsi="Times New Roman" w:cs="Times New Roman"/>
          <w:color w:val="000000" w:themeColor="text1"/>
          <w:lang w:val="en-AU"/>
        </w:rPr>
      </w:pPr>
      <w:r w:rsidRPr="00015067">
        <w:rPr>
          <w:rFonts w:ascii="Times New Roman" w:eastAsia="Times New Roman" w:hAnsi="Times New Roman" w:cs="Times New Roman"/>
          <w:color w:val="000000" w:themeColor="text1"/>
          <w:lang w:val="en-AU"/>
        </w:rPr>
        <w:t>Setting</w:t>
      </w:r>
    </w:p>
    <w:p w14:paraId="758AE978" w14:textId="403DBBA2" w:rsidR="00734696" w:rsidRPr="00015067" w:rsidRDefault="00734696" w:rsidP="00734696">
      <w:pPr>
        <w:pStyle w:val="Default"/>
        <w:spacing w:line="480" w:lineRule="auto"/>
        <w:rPr>
          <w:rFonts w:ascii="Times New Roman" w:hAnsi="Times New Roman" w:cs="Times New Roman"/>
          <w:color w:val="000000" w:themeColor="text1"/>
          <w:lang w:val="en-AU"/>
        </w:rPr>
      </w:pPr>
      <w:r w:rsidRPr="00015067">
        <w:rPr>
          <w:rFonts w:ascii="Times New Roman" w:hAnsi="Times New Roman" w:cs="Times New Roman"/>
          <w:color w:val="000000" w:themeColor="text1"/>
          <w:lang w:val="en-AU"/>
        </w:rPr>
        <w:t xml:space="preserve">The setting for the project was at an </w:t>
      </w:r>
      <w:ins w:id="14" w:author="angie nilsson" w:date="2020-10-18T21:06:00Z">
        <w:r w:rsidR="00BC684A">
          <w:rPr>
            <w:rFonts w:ascii="Times New Roman" w:hAnsi="Times New Roman" w:cs="Times New Roman"/>
            <w:color w:val="000000" w:themeColor="text1"/>
            <w:lang w:val="en-AU"/>
          </w:rPr>
          <w:t>Oral Health Services Tasmania (OHST)</w:t>
        </w:r>
        <w:r w:rsidR="00BC684A" w:rsidRPr="00015067">
          <w:rPr>
            <w:rFonts w:ascii="Times New Roman" w:hAnsi="Times New Roman" w:cs="Times New Roman"/>
            <w:color w:val="000000" w:themeColor="text1"/>
            <w:lang w:val="en-AU"/>
          </w:rPr>
          <w:t xml:space="preserve"> </w:t>
        </w:r>
      </w:ins>
      <w:del w:id="15" w:author="angie nilsson" w:date="2020-10-18T21:06:00Z">
        <w:r w:rsidR="009110DF" w:rsidDel="00BC684A">
          <w:rPr>
            <w:rFonts w:ascii="Times New Roman" w:hAnsi="Times New Roman" w:cs="Times New Roman"/>
            <w:color w:val="000000" w:themeColor="text1"/>
            <w:lang w:val="en-AU"/>
          </w:rPr>
          <w:delText>XXXX</w:delText>
        </w:r>
      </w:del>
      <w:r w:rsidRPr="00015067">
        <w:rPr>
          <w:rFonts w:ascii="Times New Roman" w:hAnsi="Times New Roman" w:cs="Times New Roman"/>
          <w:color w:val="000000" w:themeColor="text1"/>
          <w:lang w:val="en-AU"/>
        </w:rPr>
        <w:t xml:space="preserve"> dental clinic in </w:t>
      </w:r>
      <w:ins w:id="16" w:author="angie nilsson" w:date="2020-10-18T21:06:00Z">
        <w:r w:rsidR="00BC684A">
          <w:rPr>
            <w:rFonts w:ascii="Times New Roman" w:hAnsi="Times New Roman" w:cs="Times New Roman"/>
            <w:color w:val="000000" w:themeColor="text1"/>
            <w:lang w:val="en-AU"/>
          </w:rPr>
          <w:t>Hobart</w:t>
        </w:r>
      </w:ins>
      <w:del w:id="17" w:author="angie nilsson" w:date="2020-10-18T21:06:00Z">
        <w:r w:rsidR="009110DF" w:rsidDel="00BC684A">
          <w:rPr>
            <w:rFonts w:ascii="Times New Roman" w:hAnsi="Times New Roman" w:cs="Times New Roman"/>
            <w:color w:val="000000" w:themeColor="text1"/>
            <w:lang w:val="en-AU"/>
          </w:rPr>
          <w:delText>XXXX</w:delText>
        </w:r>
      </w:del>
      <w:r w:rsidR="009110DF">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where general dental services are provided to members of the public holding healthcare cards. </w:t>
      </w:r>
      <w:del w:id="18" w:author="angie nilsson" w:date="2020-10-18T21:06:00Z">
        <w:r w:rsidR="002C2722" w:rsidDel="00BC684A">
          <w:rPr>
            <w:rFonts w:ascii="Times New Roman" w:hAnsi="Times New Roman" w:cs="Times New Roman"/>
            <w:color w:val="000000" w:themeColor="text1"/>
            <w:lang w:val="en-AU"/>
          </w:rPr>
          <w:delText>XXXX</w:delText>
        </w:r>
        <w:r w:rsidRPr="00015067" w:rsidDel="00BC684A">
          <w:rPr>
            <w:rFonts w:ascii="Times New Roman" w:hAnsi="Times New Roman" w:cs="Times New Roman"/>
            <w:color w:val="000000" w:themeColor="text1"/>
            <w:lang w:val="en-AU"/>
          </w:rPr>
          <w:delText xml:space="preserve"> </w:delText>
        </w:r>
      </w:del>
      <w:ins w:id="19" w:author="angie nilsson" w:date="2020-10-18T21:06:00Z">
        <w:r w:rsidR="00BC684A">
          <w:rPr>
            <w:rFonts w:ascii="Times New Roman" w:hAnsi="Times New Roman" w:cs="Times New Roman"/>
            <w:color w:val="000000" w:themeColor="text1"/>
            <w:lang w:val="en-AU"/>
          </w:rPr>
          <w:t>OHST</w:t>
        </w:r>
        <w:r w:rsidR="00BC684A" w:rsidRPr="00015067">
          <w:rPr>
            <w:rFonts w:ascii="Times New Roman" w:hAnsi="Times New Roman" w:cs="Times New Roman"/>
            <w:color w:val="000000" w:themeColor="text1"/>
            <w:lang w:val="en-AU"/>
          </w:rPr>
          <w:t xml:space="preserve"> </w:t>
        </w:r>
        <w:r w:rsidR="00BC684A" w:rsidRPr="00015067">
          <w:rPr>
            <w:rFonts w:ascii="Times New Roman" w:hAnsi="Times New Roman" w:cs="Times New Roman"/>
            <w:color w:val="000000" w:themeColor="text1"/>
            <w:lang w:val="en-AU"/>
          </w:rPr>
          <w:t xml:space="preserve">provides extended clinical placements in the north, north-western </w:t>
        </w:r>
        <w:r w:rsidR="00BC684A" w:rsidRPr="00015067">
          <w:rPr>
            <w:rFonts w:ascii="Times New Roman" w:hAnsi="Times New Roman" w:cs="Times New Roman"/>
            <w:color w:val="000000" w:themeColor="text1"/>
            <w:lang w:val="en-AU"/>
          </w:rPr>
          <w:lastRenderedPageBreak/>
          <w:t xml:space="preserve">and southern </w:t>
        </w:r>
        <w:r w:rsidR="00BC684A">
          <w:rPr>
            <w:rFonts w:ascii="Times New Roman" w:hAnsi="Times New Roman" w:cs="Times New Roman"/>
            <w:color w:val="000000" w:themeColor="text1"/>
            <w:lang w:val="en-AU"/>
          </w:rPr>
          <w:t>Tasmania</w:t>
        </w:r>
        <w:r w:rsidR="00BC684A">
          <w:rPr>
            <w:rFonts w:ascii="Times New Roman" w:hAnsi="Times New Roman" w:cs="Times New Roman"/>
            <w:color w:val="000000" w:themeColor="text1"/>
            <w:lang w:val="en-AU"/>
          </w:rPr>
          <w:t xml:space="preserve"> </w:t>
        </w:r>
        <w:r w:rsidR="00BC684A" w:rsidRPr="00015067">
          <w:rPr>
            <w:rFonts w:ascii="Times New Roman" w:hAnsi="Times New Roman" w:cs="Times New Roman"/>
            <w:color w:val="000000" w:themeColor="text1"/>
            <w:lang w:val="en-AU"/>
          </w:rPr>
          <w:t>to final year Bachelor of Dental Surgery students from</w:t>
        </w:r>
        <w:r w:rsidR="00BC684A">
          <w:rPr>
            <w:rFonts w:ascii="Times New Roman" w:hAnsi="Times New Roman" w:cs="Times New Roman"/>
            <w:color w:val="000000" w:themeColor="text1"/>
            <w:lang w:val="en-AU"/>
          </w:rPr>
          <w:t xml:space="preserve"> James Cook University (JCU)</w:t>
        </w:r>
        <w:r w:rsidR="00BC684A" w:rsidRPr="00015067">
          <w:rPr>
            <w:rFonts w:ascii="Times New Roman" w:hAnsi="Times New Roman" w:cs="Times New Roman"/>
            <w:color w:val="000000" w:themeColor="text1"/>
            <w:lang w:val="en-AU"/>
          </w:rPr>
          <w:t xml:space="preserve">. </w:t>
        </w:r>
      </w:ins>
      <w:del w:id="20" w:author="angie nilsson" w:date="2020-10-18T21:06:00Z">
        <w:r w:rsidRPr="00015067" w:rsidDel="00BC684A">
          <w:rPr>
            <w:rFonts w:ascii="Times New Roman" w:hAnsi="Times New Roman" w:cs="Times New Roman"/>
            <w:color w:val="000000" w:themeColor="text1"/>
            <w:lang w:val="en-AU"/>
          </w:rPr>
          <w:delText xml:space="preserve">provides extended clinical placements in the north, north-western and southern </w:delText>
        </w:r>
        <w:r w:rsidR="009110DF" w:rsidDel="00BC684A">
          <w:rPr>
            <w:rFonts w:ascii="Times New Roman" w:hAnsi="Times New Roman" w:cs="Times New Roman"/>
            <w:color w:val="000000" w:themeColor="text1"/>
            <w:lang w:val="en-AU"/>
          </w:rPr>
          <w:delText xml:space="preserve">XXXX </w:delText>
        </w:r>
        <w:r w:rsidRPr="00015067" w:rsidDel="00BC684A">
          <w:rPr>
            <w:rFonts w:ascii="Times New Roman" w:hAnsi="Times New Roman" w:cs="Times New Roman"/>
            <w:color w:val="000000" w:themeColor="text1"/>
            <w:lang w:val="en-AU"/>
          </w:rPr>
          <w:delText xml:space="preserve">to final year </w:delText>
        </w:r>
        <w:r w:rsidR="009110DF" w:rsidDel="00BC684A">
          <w:rPr>
            <w:rFonts w:ascii="Times New Roman" w:hAnsi="Times New Roman" w:cs="Times New Roman"/>
            <w:color w:val="000000" w:themeColor="text1"/>
            <w:lang w:val="en-AU"/>
          </w:rPr>
          <w:delText>XXXX</w:delText>
        </w:r>
        <w:r w:rsidRPr="00015067" w:rsidDel="00BC684A">
          <w:rPr>
            <w:rFonts w:ascii="Times New Roman" w:hAnsi="Times New Roman" w:cs="Times New Roman"/>
            <w:color w:val="000000" w:themeColor="text1"/>
            <w:lang w:val="en-AU"/>
          </w:rPr>
          <w:delText xml:space="preserve"> Bachelor of Dental Surgery students from </w:delText>
        </w:r>
        <w:r w:rsidR="009110DF" w:rsidDel="00BC684A">
          <w:rPr>
            <w:rFonts w:ascii="Times New Roman" w:hAnsi="Times New Roman" w:cs="Times New Roman"/>
            <w:color w:val="000000" w:themeColor="text1"/>
            <w:lang w:val="en-AU"/>
          </w:rPr>
          <w:delText>XXXX</w:delText>
        </w:r>
        <w:r w:rsidRPr="00015067" w:rsidDel="00BC684A">
          <w:rPr>
            <w:rFonts w:ascii="Times New Roman" w:hAnsi="Times New Roman" w:cs="Times New Roman"/>
            <w:color w:val="000000" w:themeColor="text1"/>
            <w:lang w:val="en-AU"/>
          </w:rPr>
          <w:delText xml:space="preserve">. </w:delText>
        </w:r>
      </w:del>
      <w:r w:rsidRPr="00015067">
        <w:rPr>
          <w:rFonts w:ascii="Times New Roman" w:hAnsi="Times New Roman" w:cs="Times New Roman"/>
          <w:color w:val="000000" w:themeColor="text1"/>
          <w:lang w:val="en-AU"/>
        </w:rPr>
        <w:t xml:space="preserve">The undergraduate dental students are primarily school leavers who are in the fifth year of their degree </w:t>
      </w:r>
      <w:r w:rsidR="00BA479E">
        <w:rPr>
          <w:rFonts w:ascii="Times New Roman" w:hAnsi="Times New Roman" w:cs="Times New Roman"/>
          <w:color w:val="000000" w:themeColor="text1"/>
          <w:lang w:val="en-AU"/>
        </w:rPr>
        <w:t xml:space="preserve">and </w:t>
      </w:r>
      <w:del w:id="21" w:author="angie nilsson" w:date="2020-10-18T21:07:00Z">
        <w:r w:rsidRPr="00015067" w:rsidDel="00BC684A">
          <w:rPr>
            <w:rFonts w:ascii="Times New Roman" w:hAnsi="Times New Roman" w:cs="Times New Roman"/>
            <w:color w:val="000000" w:themeColor="text1"/>
            <w:lang w:val="en-AU"/>
          </w:rPr>
          <w:delText xml:space="preserve"> </w:delText>
        </w:r>
      </w:del>
      <w:r w:rsidRPr="00015067">
        <w:rPr>
          <w:rFonts w:ascii="Times New Roman" w:hAnsi="Times New Roman" w:cs="Times New Roman"/>
          <w:color w:val="000000" w:themeColor="text1"/>
          <w:lang w:val="en-AU"/>
        </w:rPr>
        <w:t xml:space="preserve">who have minimal previous experience with frail or </w:t>
      </w:r>
      <w:r w:rsidR="00BA479E">
        <w:rPr>
          <w:rFonts w:ascii="Times New Roman" w:hAnsi="Times New Roman" w:cs="Times New Roman"/>
          <w:color w:val="000000" w:themeColor="text1"/>
          <w:lang w:val="en-AU"/>
        </w:rPr>
        <w:t xml:space="preserve">medically compromised </w:t>
      </w:r>
      <w:r w:rsidRPr="00015067">
        <w:rPr>
          <w:rFonts w:ascii="Times New Roman" w:hAnsi="Times New Roman" w:cs="Times New Roman"/>
          <w:color w:val="000000" w:themeColor="text1"/>
          <w:lang w:val="en-AU"/>
        </w:rPr>
        <w:t xml:space="preserve">elderly people. The students attended </w:t>
      </w:r>
      <w:r w:rsidR="00BA479E">
        <w:rPr>
          <w:rFonts w:ascii="Times New Roman" w:hAnsi="Times New Roman" w:cs="Times New Roman"/>
          <w:color w:val="000000" w:themeColor="text1"/>
          <w:lang w:val="en-AU"/>
        </w:rPr>
        <w:t xml:space="preserve">clinic </w:t>
      </w:r>
      <w:r w:rsidRPr="00015067">
        <w:rPr>
          <w:rFonts w:ascii="Times New Roman" w:hAnsi="Times New Roman" w:cs="Times New Roman"/>
          <w:color w:val="000000" w:themeColor="text1"/>
          <w:lang w:val="en-AU"/>
        </w:rPr>
        <w:t>in two cohorts for a period of 16-18 weeks, seeing on average six patients a day for four days of the week and providing comprehensive dental care to patients of all ages.</w:t>
      </w:r>
    </w:p>
    <w:p w14:paraId="6D2B96FA" w14:textId="77777777" w:rsidR="00734696" w:rsidRPr="00015067" w:rsidRDefault="00734696" w:rsidP="00734696">
      <w:pPr>
        <w:pStyle w:val="Default"/>
        <w:spacing w:line="480" w:lineRule="auto"/>
        <w:rPr>
          <w:rFonts w:ascii="Times New Roman" w:hAnsi="Times New Roman" w:cs="Times New Roman"/>
          <w:color w:val="000000" w:themeColor="text1"/>
          <w:lang w:val="en-AU"/>
        </w:rPr>
      </w:pPr>
    </w:p>
    <w:p w14:paraId="3C4BF4B9" w14:textId="77777777" w:rsidR="00734696" w:rsidRPr="00015067"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bCs/>
          <w:lang w:val="en-AU"/>
        </w:rPr>
        <w:t xml:space="preserve">Ethical considerations </w:t>
      </w:r>
    </w:p>
    <w:p w14:paraId="48F83972" w14:textId="3543580F" w:rsidR="00734696" w:rsidRPr="00015067"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lang w:val="en-AU"/>
        </w:rPr>
        <w:t xml:space="preserve">Ethics approval was obtained by the </w:t>
      </w:r>
      <w:del w:id="22" w:author="angie nilsson" w:date="2020-10-18T21:07:00Z">
        <w:r w:rsidR="009110DF" w:rsidDel="00BC684A">
          <w:rPr>
            <w:rFonts w:ascii="Times New Roman" w:hAnsi="Times New Roman" w:cs="Times New Roman"/>
            <w:lang w:val="en-AU"/>
          </w:rPr>
          <w:delText>XXXX</w:delText>
        </w:r>
        <w:r w:rsidRPr="00015067" w:rsidDel="00BC684A">
          <w:rPr>
            <w:rFonts w:ascii="Times New Roman" w:hAnsi="Times New Roman" w:cs="Times New Roman"/>
            <w:lang w:val="en-AU"/>
          </w:rPr>
          <w:delText xml:space="preserve"> </w:delText>
        </w:r>
      </w:del>
      <w:ins w:id="23" w:author="angie nilsson" w:date="2020-10-18T21:07:00Z">
        <w:r w:rsidR="00BC684A">
          <w:rPr>
            <w:rFonts w:ascii="Times New Roman" w:hAnsi="Times New Roman" w:cs="Times New Roman"/>
            <w:lang w:val="en-AU"/>
          </w:rPr>
          <w:t>JCU</w:t>
        </w:r>
        <w:r w:rsidR="00BC684A" w:rsidRPr="00015067">
          <w:rPr>
            <w:rFonts w:ascii="Times New Roman" w:hAnsi="Times New Roman" w:cs="Times New Roman"/>
            <w:lang w:val="en-AU"/>
          </w:rPr>
          <w:t xml:space="preserve"> </w:t>
        </w:r>
      </w:ins>
      <w:r w:rsidRPr="00015067">
        <w:rPr>
          <w:rFonts w:ascii="Times New Roman" w:hAnsi="Times New Roman" w:cs="Times New Roman"/>
          <w:lang w:val="en-AU"/>
        </w:rPr>
        <w:t xml:space="preserve">Human Research Ethics (Ethics approval number H7422). </w:t>
      </w:r>
      <w:r w:rsidRPr="00015067">
        <w:rPr>
          <w:rFonts w:ascii="Times New Roman" w:hAnsi="Times New Roman" w:cs="Times New Roman"/>
          <w:bCs/>
          <w:lang w:val="en-AU"/>
        </w:rPr>
        <w:t>Consideration of the relationship between the principal investigator and students was needed due to the existing power differential as the researcher was also their clinical supervisor. Data collection occurred after the principal investigator ceased to be a clinical supervisor to the students and provided feedback data from the focus group discussions.</w:t>
      </w:r>
    </w:p>
    <w:p w14:paraId="75C094E4" w14:textId="77777777" w:rsidR="00734696" w:rsidRPr="00015067" w:rsidRDefault="00734696" w:rsidP="00734696">
      <w:pPr>
        <w:pStyle w:val="Default"/>
        <w:spacing w:line="480" w:lineRule="auto"/>
        <w:rPr>
          <w:rFonts w:ascii="Times New Roman" w:hAnsi="Times New Roman" w:cs="Times New Roman"/>
          <w:bCs/>
          <w:lang w:val="en-AU"/>
        </w:rPr>
      </w:pPr>
    </w:p>
    <w:p w14:paraId="781CDDCB" w14:textId="77777777" w:rsidR="00734696" w:rsidRPr="00015067" w:rsidRDefault="00734696" w:rsidP="00734696">
      <w:pPr>
        <w:pStyle w:val="Default"/>
        <w:spacing w:line="480" w:lineRule="auto"/>
        <w:rPr>
          <w:rFonts w:ascii="Times New Roman" w:eastAsia="Times New Roman" w:hAnsi="Times New Roman" w:cs="Times New Roman"/>
          <w:color w:val="000000" w:themeColor="text1"/>
          <w:lang w:val="en-AU"/>
        </w:rPr>
      </w:pPr>
      <w:r w:rsidRPr="00015067">
        <w:rPr>
          <w:rFonts w:ascii="Times New Roman" w:eastAsia="Times New Roman" w:hAnsi="Times New Roman" w:cs="Times New Roman"/>
          <w:color w:val="000000" w:themeColor="text1"/>
          <w:lang w:val="en-AU"/>
        </w:rPr>
        <w:t xml:space="preserve">Recruitment </w:t>
      </w:r>
    </w:p>
    <w:p w14:paraId="0675B567" w14:textId="6082888B"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participants were purposively sampled according to the following inclusion criteria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&lt;EndNote&gt;&lt;Cite&gt;&lt;Author&gt;Patton&lt;/Author&gt;&lt;Year&gt;2015&lt;/Year&gt;&lt;RecNum&gt;303&lt;/RecNum&gt;&lt;DisplayText&gt;(Patton, 2015)&lt;/DisplayText&gt;&lt;record&gt;&lt;rec-number&gt;303&lt;/rec-number&gt;&lt;foreign-keys&gt;&lt;key app="EN" db-id="dx9a2tpd7dxar6e5sszpfze8dxarxp2dts5v" timestamp="1553060713"&gt;303&lt;/key&gt;&lt;/foreign-keys&gt;&lt;ref-type name="Book"&gt;6&lt;/ref-type&gt;&lt;contributors&gt;&lt;authors&gt;&lt;author&gt;Patton, Michael Quinn&lt;/author&gt;&lt;/authors&gt;&lt;/contributors&gt;&lt;titles&gt;&lt;title&gt;Qualitative research &amp;amp; evaluation methods: integrating theory and practice&lt;/title&gt;&lt;/titles&gt;&lt;number&gt;Book, Whole&lt;/number&gt;&lt;edition&gt;Fourth&lt;/edition&gt;&lt;keywords&gt;&lt;keyword&gt;Qualitative research&lt;/keyword&gt;&lt;keyword&gt;Methodology&lt;/keyword&gt;&lt;keyword&gt;Social sciences&lt;/keyword&gt;&lt;keyword&gt;Evaluation research (Social action programs)&lt;/keyword&gt;&lt;/keywords&gt;&lt;dates&gt;&lt;year&gt;2015&lt;/year&gt;&lt;/dates&gt;&lt;pub-location&gt;Thousand Oaks, California&lt;/pub-location&gt;&lt;publisher&gt;SAGE&lt;/publisher&gt;&lt;isbn&gt;1412972124;9781412972123;&lt;/isbn&gt;&lt;urls&gt;&lt;related-urls&gt;&lt;url&gt;http://jcu.summon.serialssolutions.com/2.0.0/link/0/eLvHCXMwY2AwNtIz0EUrE8wtDJLSzM0SE5MNU5PNTJKBtXSSuXmiZXKSaVJyapI56oY5-G7pjMwCvazkUlwHCqJda40yXm1oBKx7jQ3qFM2YQa0mUL_MOyAIMfwCbEcbWRqBt3oBqzxgP8jIBHYCFJQPOkgwC3aBEbi6cRNkYAFtQRBiYErNE2aQhOygVYDmwmIFDehR0ZoiDJqQIzDAh3crQM_tyVBQU0Cc4a0AuSK6WJRBys01xNlDF2hXPHTMJh7qeiMxBpa8_LxUCQYFU2NgHxiUY5IME01SjBMTLU3S0kCTembGZmmWycaSDMJYDJDCKirNwAWs900hIwkyDKxpwJSeKgv2rRw4mAAA9XhI&lt;/url&gt;&lt;/related-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(Patton, 2015)</w:t>
      </w:r>
      <w:r w:rsidRPr="00015067">
        <w:rPr>
          <w:color w:val="000000" w:themeColor="text1"/>
          <w:sz w:val="24"/>
          <w:szCs w:val="24"/>
          <w:lang w:val="en-AU"/>
        </w:rPr>
        <w:fldChar w:fldCharType="end"/>
      </w:r>
      <w:r>
        <w:rPr>
          <w:color w:val="000000" w:themeColor="text1"/>
          <w:sz w:val="24"/>
          <w:szCs w:val="24"/>
          <w:lang w:val="en-AU"/>
        </w:rPr>
        <w:t>.</w:t>
      </w:r>
      <w:r w:rsidRPr="00015067">
        <w:rPr>
          <w:color w:val="000000" w:themeColor="text1"/>
          <w:sz w:val="24"/>
          <w:szCs w:val="24"/>
          <w:lang w:val="en-AU"/>
        </w:rPr>
        <w:t xml:space="preserve"> The sample consisted of all of the cohort of 18 final year dental students who attended clinical placement in </w:t>
      </w:r>
      <w:del w:id="24" w:author="angie nilsson" w:date="2020-10-18T21:07:00Z">
        <w:r w:rsidR="009110DF" w:rsidDel="00BC684A">
          <w:rPr>
            <w:color w:val="000000" w:themeColor="text1"/>
            <w:sz w:val="24"/>
            <w:szCs w:val="24"/>
            <w:lang w:val="en-AU"/>
          </w:rPr>
          <w:delText>XXXX</w:delText>
        </w:r>
        <w:r w:rsidRPr="00015067" w:rsidDel="00BC684A">
          <w:rPr>
            <w:color w:val="000000" w:themeColor="text1"/>
            <w:sz w:val="24"/>
            <w:szCs w:val="24"/>
            <w:lang w:val="en-AU"/>
          </w:rPr>
          <w:delText xml:space="preserve"> </w:delText>
        </w:r>
      </w:del>
      <w:ins w:id="25" w:author="angie nilsson" w:date="2020-10-18T21:07:00Z">
        <w:r w:rsidR="00BC684A">
          <w:rPr>
            <w:color w:val="000000" w:themeColor="text1"/>
            <w:sz w:val="24"/>
            <w:szCs w:val="24"/>
            <w:lang w:val="en-AU"/>
          </w:rPr>
          <w:t>Hobart</w:t>
        </w:r>
        <w:r w:rsidR="00BC684A" w:rsidRPr="00015067">
          <w:rPr>
            <w:color w:val="000000" w:themeColor="text1"/>
            <w:sz w:val="24"/>
            <w:szCs w:val="24"/>
            <w:lang w:val="en-AU"/>
          </w:rPr>
          <w:t xml:space="preserve"> </w:t>
        </w:r>
      </w:ins>
      <w:r w:rsidRPr="00015067">
        <w:rPr>
          <w:color w:val="000000" w:themeColor="text1"/>
          <w:sz w:val="24"/>
          <w:szCs w:val="24"/>
          <w:lang w:val="en-AU"/>
        </w:rPr>
        <w:t xml:space="preserve">in 2018. The first semester group of nine students consisted of five female and four males and formed the pre-curriculum </w:t>
      </w:r>
      <w:proofErr w:type="gramStart"/>
      <w:r w:rsidRPr="00015067">
        <w:rPr>
          <w:color w:val="000000" w:themeColor="text1"/>
          <w:sz w:val="24"/>
          <w:szCs w:val="24"/>
          <w:lang w:val="en-AU"/>
        </w:rPr>
        <w:t>focus</w:t>
      </w:r>
      <w:proofErr w:type="gramEnd"/>
      <w:r w:rsidRPr="00015067">
        <w:rPr>
          <w:color w:val="000000" w:themeColor="text1"/>
          <w:sz w:val="24"/>
          <w:szCs w:val="24"/>
          <w:lang w:val="en-AU"/>
        </w:rPr>
        <w:t xml:space="preserve"> group. The second semester group of nine students also consisted of five female and four males. All participated voluntarily in the aged care curriculum designed for this project. The post-curriculum focus group was carried out at the end of the clinical placement and after all sessions of the curriculum were delivered. </w:t>
      </w:r>
    </w:p>
    <w:p w14:paraId="6CBCDF3F" w14:textId="77777777" w:rsidR="00734696" w:rsidRPr="00015067" w:rsidRDefault="00734696" w:rsidP="00734696">
      <w:pPr>
        <w:spacing w:line="480" w:lineRule="auto"/>
        <w:rPr>
          <w:color w:val="000000" w:themeColor="text1"/>
          <w:sz w:val="24"/>
          <w:szCs w:val="24"/>
          <w:lang w:val="en-AU"/>
        </w:rPr>
      </w:pPr>
    </w:p>
    <w:p w14:paraId="24CD61E2" w14:textId="4151CCAE" w:rsidR="00734696" w:rsidRPr="00015067" w:rsidRDefault="00B43BEE" w:rsidP="00734696">
      <w:pPr>
        <w:spacing w:line="480" w:lineRule="auto"/>
        <w:rPr>
          <w:color w:val="000000" w:themeColor="text1"/>
          <w:sz w:val="24"/>
          <w:szCs w:val="24"/>
          <w:lang w:val="en-AU"/>
        </w:rPr>
      </w:pPr>
      <w:r>
        <w:rPr>
          <w:bCs/>
          <w:sz w:val="24"/>
          <w:szCs w:val="24"/>
          <w:lang w:val="en-AU"/>
        </w:rPr>
        <w:lastRenderedPageBreak/>
        <w:t>All of the f</w:t>
      </w:r>
      <w:r w:rsidR="00734696" w:rsidRPr="00015067">
        <w:rPr>
          <w:bCs/>
          <w:sz w:val="24"/>
          <w:szCs w:val="24"/>
          <w:lang w:val="en-AU"/>
        </w:rPr>
        <w:t xml:space="preserve">inal year </w:t>
      </w:r>
      <w:del w:id="26" w:author="angie nilsson" w:date="2020-10-18T21:08:00Z">
        <w:r w:rsidR="009110DF" w:rsidDel="00BC684A">
          <w:rPr>
            <w:bCs/>
            <w:sz w:val="24"/>
            <w:szCs w:val="24"/>
            <w:lang w:val="en-AU"/>
          </w:rPr>
          <w:delText>XXXX</w:delText>
        </w:r>
        <w:r w:rsidR="00734696" w:rsidRPr="00015067" w:rsidDel="00BC684A">
          <w:rPr>
            <w:bCs/>
            <w:sz w:val="24"/>
            <w:szCs w:val="24"/>
            <w:lang w:val="en-AU"/>
          </w:rPr>
          <w:delText xml:space="preserve"> </w:delText>
        </w:r>
      </w:del>
      <w:ins w:id="27" w:author="angie nilsson" w:date="2020-10-18T21:08:00Z">
        <w:r w:rsidR="00BC684A">
          <w:rPr>
            <w:bCs/>
            <w:sz w:val="24"/>
            <w:szCs w:val="24"/>
            <w:lang w:val="en-AU"/>
          </w:rPr>
          <w:t>JCU</w:t>
        </w:r>
        <w:r w:rsidR="00BC684A" w:rsidRPr="00015067">
          <w:rPr>
            <w:bCs/>
            <w:sz w:val="24"/>
            <w:szCs w:val="24"/>
            <w:lang w:val="en-AU"/>
          </w:rPr>
          <w:t xml:space="preserve"> </w:t>
        </w:r>
      </w:ins>
      <w:r w:rsidR="00734696" w:rsidRPr="00015067">
        <w:rPr>
          <w:bCs/>
          <w:sz w:val="24"/>
          <w:szCs w:val="24"/>
          <w:lang w:val="en-AU"/>
        </w:rPr>
        <w:t xml:space="preserve">dental students </w:t>
      </w:r>
      <w:r>
        <w:rPr>
          <w:bCs/>
          <w:sz w:val="24"/>
          <w:szCs w:val="24"/>
          <w:lang w:val="en-AU"/>
        </w:rPr>
        <w:t xml:space="preserve">at the </w:t>
      </w:r>
      <w:del w:id="28" w:author="angie nilsson" w:date="2020-10-18T21:08:00Z">
        <w:r w:rsidDel="00BC684A">
          <w:rPr>
            <w:bCs/>
            <w:sz w:val="24"/>
            <w:szCs w:val="24"/>
            <w:lang w:val="en-AU"/>
          </w:rPr>
          <w:delText xml:space="preserve">XXXX </w:delText>
        </w:r>
      </w:del>
      <w:ins w:id="29" w:author="angie nilsson" w:date="2020-10-18T21:08:00Z">
        <w:r w:rsidR="00BC684A">
          <w:rPr>
            <w:bCs/>
            <w:sz w:val="24"/>
            <w:szCs w:val="24"/>
            <w:lang w:val="en-AU"/>
          </w:rPr>
          <w:t>Hobart</w:t>
        </w:r>
        <w:r w:rsidR="00BC684A">
          <w:rPr>
            <w:bCs/>
            <w:sz w:val="24"/>
            <w:szCs w:val="24"/>
            <w:lang w:val="en-AU"/>
          </w:rPr>
          <w:t xml:space="preserve"> </w:t>
        </w:r>
      </w:ins>
      <w:r>
        <w:rPr>
          <w:bCs/>
          <w:sz w:val="24"/>
          <w:szCs w:val="24"/>
          <w:lang w:val="en-AU"/>
        </w:rPr>
        <w:t xml:space="preserve">clinical placement </w:t>
      </w:r>
      <w:r w:rsidR="00734696" w:rsidRPr="00015067">
        <w:rPr>
          <w:bCs/>
          <w:sz w:val="24"/>
          <w:szCs w:val="24"/>
          <w:lang w:val="en-AU"/>
        </w:rPr>
        <w:t xml:space="preserve">were invited to take part in interviews and focus groups during their clinical placement. </w:t>
      </w:r>
      <w:r w:rsidR="00734696" w:rsidRPr="00015067">
        <w:rPr>
          <w:color w:val="000000" w:themeColor="text1"/>
          <w:sz w:val="24"/>
          <w:szCs w:val="24"/>
          <w:lang w:val="en-AU"/>
        </w:rPr>
        <w:t xml:space="preserve">Each focus group was recorded using a digital recording device and transcribed by hand. </w:t>
      </w:r>
      <w:r w:rsidR="00734696" w:rsidRPr="00015067">
        <w:rPr>
          <w:bCs/>
          <w:sz w:val="24"/>
          <w:szCs w:val="24"/>
          <w:lang w:val="en-AU"/>
        </w:rPr>
        <w:t xml:space="preserve">The principal investigator conducted </w:t>
      </w:r>
      <w:r>
        <w:rPr>
          <w:bCs/>
          <w:sz w:val="24"/>
          <w:szCs w:val="24"/>
          <w:lang w:val="en-AU"/>
        </w:rPr>
        <w:t xml:space="preserve">the </w:t>
      </w:r>
      <w:r w:rsidR="00734696" w:rsidRPr="00015067">
        <w:rPr>
          <w:bCs/>
          <w:sz w:val="24"/>
          <w:szCs w:val="24"/>
          <w:lang w:val="en-AU"/>
        </w:rPr>
        <w:t>education sessions</w:t>
      </w:r>
      <w:r>
        <w:rPr>
          <w:bCs/>
          <w:sz w:val="24"/>
          <w:szCs w:val="24"/>
          <w:lang w:val="en-AU"/>
        </w:rPr>
        <w:t xml:space="preserve"> and the </w:t>
      </w:r>
      <w:r w:rsidRPr="00015067">
        <w:rPr>
          <w:bCs/>
          <w:sz w:val="24"/>
          <w:szCs w:val="24"/>
          <w:lang w:val="en-AU"/>
        </w:rPr>
        <w:t>interviews</w:t>
      </w:r>
      <w:r w:rsidR="00734696" w:rsidRPr="00015067">
        <w:rPr>
          <w:bCs/>
          <w:sz w:val="24"/>
          <w:szCs w:val="24"/>
          <w:lang w:val="en-AU"/>
        </w:rPr>
        <w:t xml:space="preserve"> </w:t>
      </w:r>
      <w:r>
        <w:rPr>
          <w:bCs/>
          <w:sz w:val="24"/>
          <w:szCs w:val="24"/>
          <w:lang w:val="en-AU"/>
        </w:rPr>
        <w:t>at the end of the day when the clinical sessions had ended (Table 2)</w:t>
      </w:r>
      <w:r w:rsidR="00734696" w:rsidRPr="00015067">
        <w:rPr>
          <w:bCs/>
          <w:sz w:val="24"/>
          <w:szCs w:val="24"/>
          <w:lang w:val="en-AU"/>
        </w:rPr>
        <w:t>. The students were informed this project was being undertaken by the researcher for her Master</w:t>
      </w:r>
      <w:ins w:id="30" w:author="angie nilsson" w:date="2020-10-18T21:08:00Z">
        <w:r w:rsidR="00BC684A">
          <w:rPr>
            <w:bCs/>
            <w:sz w:val="24"/>
            <w:szCs w:val="24"/>
            <w:lang w:val="en-AU"/>
          </w:rPr>
          <w:t xml:space="preserve"> of</w:t>
        </w:r>
      </w:ins>
      <w:del w:id="31" w:author="angie nilsson" w:date="2020-10-18T21:08:00Z">
        <w:r w:rsidR="00734696" w:rsidRPr="00015067" w:rsidDel="00BC684A">
          <w:rPr>
            <w:bCs/>
            <w:sz w:val="24"/>
            <w:szCs w:val="24"/>
            <w:lang w:val="en-AU"/>
          </w:rPr>
          <w:delText>s</w:delText>
        </w:r>
      </w:del>
      <w:r w:rsidR="00734696" w:rsidRPr="00015067">
        <w:rPr>
          <w:bCs/>
          <w:sz w:val="24"/>
          <w:szCs w:val="24"/>
          <w:lang w:val="en-AU"/>
        </w:rPr>
        <w:t xml:space="preserve"> Health Professional Education qualification. Recruitment was by an administrative member of staff at </w:t>
      </w:r>
      <w:del w:id="32" w:author="angie nilsson" w:date="2020-10-18T21:09:00Z">
        <w:r w:rsidR="009110DF" w:rsidDel="00BC684A">
          <w:rPr>
            <w:bCs/>
            <w:sz w:val="24"/>
            <w:szCs w:val="24"/>
            <w:lang w:val="en-AU"/>
          </w:rPr>
          <w:delText>XXXX</w:delText>
        </w:r>
        <w:r w:rsidR="00734696" w:rsidRPr="00015067" w:rsidDel="00BC684A">
          <w:rPr>
            <w:bCs/>
            <w:sz w:val="24"/>
            <w:szCs w:val="24"/>
            <w:lang w:val="en-AU"/>
          </w:rPr>
          <w:delText xml:space="preserve"> </w:delText>
        </w:r>
      </w:del>
      <w:ins w:id="33" w:author="angie nilsson" w:date="2020-10-18T21:09:00Z">
        <w:r w:rsidR="00BC684A">
          <w:rPr>
            <w:bCs/>
            <w:sz w:val="24"/>
            <w:szCs w:val="24"/>
            <w:lang w:val="en-AU"/>
          </w:rPr>
          <w:t xml:space="preserve">OHST </w:t>
        </w:r>
      </w:ins>
      <w:r w:rsidR="00734696" w:rsidRPr="00015067">
        <w:rPr>
          <w:bCs/>
          <w:sz w:val="24"/>
          <w:szCs w:val="24"/>
          <w:lang w:val="en-AU"/>
        </w:rPr>
        <w:t>and focus groups were conducted after completion of all the clinical placements and assessments. This was necessary as the interviewer was also the students’ clinical supervisor, so the power differential of educator-student was removed.</w:t>
      </w:r>
    </w:p>
    <w:p w14:paraId="7630E773" w14:textId="77777777" w:rsidR="00734696" w:rsidRPr="00015067" w:rsidRDefault="00734696" w:rsidP="00734696">
      <w:pPr>
        <w:pStyle w:val="CommentText"/>
        <w:keepNext/>
        <w:spacing w:line="480" w:lineRule="auto"/>
        <w:rPr>
          <w:bCs/>
          <w:sz w:val="24"/>
          <w:szCs w:val="24"/>
          <w:lang w:val="en-AU"/>
        </w:rPr>
      </w:pPr>
    </w:p>
    <w:p w14:paraId="4D2C2A80" w14:textId="77777777" w:rsidR="00734696" w:rsidRPr="00015067" w:rsidRDefault="00734696" w:rsidP="00734696">
      <w:pPr>
        <w:pStyle w:val="CommentText"/>
        <w:keepNext/>
        <w:spacing w:line="480" w:lineRule="auto"/>
        <w:rPr>
          <w:bCs/>
          <w:sz w:val="24"/>
          <w:szCs w:val="24"/>
          <w:lang w:val="en-AU"/>
        </w:rPr>
      </w:pPr>
      <w:r w:rsidRPr="00015067">
        <w:rPr>
          <w:bCs/>
          <w:sz w:val="24"/>
          <w:szCs w:val="24"/>
          <w:lang w:val="en-AU"/>
        </w:rPr>
        <w:t xml:space="preserve">The participants were given an informed consent form and information sheet and advised that taking part in the study was completely voluntary and participants were able to stop taking part at any time without explanation or prejudice. Their decision to participate or not in the study in no way influenced their current or future employment nor their academic status or enrolment in their Bachelor of Dental Surgery. </w:t>
      </w:r>
      <w:r w:rsidRPr="00015067">
        <w:rPr>
          <w:sz w:val="24"/>
          <w:szCs w:val="24"/>
          <w:lang w:val="en-AU"/>
        </w:rPr>
        <w:t xml:space="preserve">The students’ responses and contact details were treated with strict confidentiality and all information was de-identified. </w:t>
      </w:r>
    </w:p>
    <w:p w14:paraId="326756EE" w14:textId="77777777" w:rsidR="00734696" w:rsidRPr="00015067" w:rsidRDefault="00734696" w:rsidP="00734696">
      <w:pPr>
        <w:spacing w:line="480" w:lineRule="auto"/>
        <w:rPr>
          <w:color w:val="000000" w:themeColor="text1"/>
          <w:sz w:val="24"/>
          <w:szCs w:val="24"/>
          <w:lang w:val="en-AU"/>
        </w:rPr>
      </w:pPr>
    </w:p>
    <w:p w14:paraId="417EA78D"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Data Collection</w:t>
      </w:r>
      <w:r>
        <w:rPr>
          <w:color w:val="000000" w:themeColor="text1"/>
          <w:sz w:val="24"/>
          <w:szCs w:val="24"/>
          <w:lang w:val="en-AU"/>
        </w:rPr>
        <w:t xml:space="preserve"> and Analysis</w:t>
      </w:r>
    </w:p>
    <w:p w14:paraId="32EEA3D1" w14:textId="4146EDA1" w:rsidR="00734696" w:rsidRPr="00015067" w:rsidRDefault="00734696" w:rsidP="00734696">
      <w:pPr>
        <w:tabs>
          <w:tab w:val="left" w:pos="3879"/>
        </w:tabs>
        <w:spacing w:line="480" w:lineRule="auto"/>
        <w:rPr>
          <w:color w:val="000000" w:themeColor="text1"/>
          <w:sz w:val="24"/>
          <w:szCs w:val="24"/>
          <w:lang w:val="en-AU"/>
        </w:rPr>
      </w:pPr>
      <w:r w:rsidRPr="00015067">
        <w:rPr>
          <w:color w:val="000000" w:themeColor="text1"/>
          <w:sz w:val="24"/>
          <w:szCs w:val="24"/>
          <w:lang w:val="en-AU"/>
        </w:rPr>
        <w:t xml:space="preserve">Data was obtained via focus groups and semi-structured interviews with the students before and after delivery of the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curriculum. </w:t>
      </w:r>
      <w:r w:rsidRPr="00015067">
        <w:rPr>
          <w:bCs/>
          <w:sz w:val="24"/>
          <w:szCs w:val="24"/>
          <w:lang w:val="en-AU"/>
        </w:rPr>
        <w:t xml:space="preserve">Transcriptions were made available for participants to cross-check to ensure trustworthiness and representation of data </w:t>
      </w:r>
      <w:r w:rsidRPr="00015067">
        <w:rPr>
          <w:bCs/>
          <w:sz w:val="24"/>
          <w:szCs w:val="24"/>
          <w:lang w:val="en-AU"/>
        </w:rPr>
        <w:fldChar w:fldCharType="begin"/>
      </w:r>
      <w:r w:rsidRPr="00015067">
        <w:rPr>
          <w:bCs/>
          <w:sz w:val="24"/>
          <w:szCs w:val="24"/>
          <w:lang w:val="en-AU"/>
        </w:rPr>
        <w:instrText xml:space="preserve"> ADDIN EN.CITE &lt;EndNote&gt;&lt;Cite&gt;&lt;Author&gt;Carter&lt;/Author&gt;&lt;Year&gt;2014&lt;/Year&gt;&lt;RecNum&gt;70&lt;/RecNum&gt;&lt;DisplayText&gt;(Carter et al., 2014)&lt;/DisplayText&gt;&lt;record&gt;&lt;rec-number&gt;70&lt;/rec-number&gt;&lt;foreign-keys&gt;&lt;key app="EN" db-id="dr2wv0saqxapxreesz8vpf9of2xxwwa9dpse" timestamp="1562069709"&gt;70&lt;/key&gt;&lt;/foreign-keys&gt;&lt;ref-type name="Journal Article"&gt;17&lt;/ref-type&gt;&lt;contributors&gt;&lt;authors&gt;&lt;author&gt;Carter, Nancy&lt;/author&gt;&lt;author&gt;Bryant-Lukosius, Denise&lt;/author&gt;&lt;author&gt;DiCenso, Alba&lt;/author&gt;&lt;author&gt;Blythe, Jennifer&lt;/author&gt;&lt;author&gt;Neville, Alan J.&lt;/author&gt;&lt;/authors&gt;&lt;/contributors&gt;&lt;titles&gt;&lt;title&gt;The use of triangulation in qualitative research&lt;/title&gt;&lt;secondary-title&gt;Oncology nursing forum&lt;/secondary-title&gt;&lt;/titles&gt;&lt;periodical&gt;&lt;full-title&gt;Oncology nursing forum&lt;/full-title&gt;&lt;/periodical&gt;&lt;pages&gt;545-547&lt;/pages&gt;&lt;volume&gt;41&lt;/volume&gt;&lt;number&gt;5&lt;/number&gt;&lt;keywords&gt;&lt;keyword&gt;Methods&lt;/keyword&gt;&lt;keyword&gt;Data entry&lt;/keyword&gt;&lt;keyword&gt;Qualitative research&lt;/keyword&gt;&lt;/keywords&gt;&lt;dates&gt;&lt;year&gt;2014&lt;/year&gt;&lt;/dates&gt;&lt;pub-location&gt;United States&lt;/pub-location&gt;&lt;publisher&gt;Oncology Nursing Society&lt;/publisher&gt;&lt;isbn&gt;0190-535X&lt;/isbn&gt;&lt;urls&gt;&lt;related-urls&gt;&lt;url&gt;http://jcu.summon.serialssolutions.com/2.0.0/link/0/eLvHCXMwtV3Nb9MwFLe2SUNcEIwBZUzkBKeUxF9xDhyqsQomWA_bJG6W7TosG6SoNIf99zzHzlcnJDhwaFS5aeI8vzy_37Pf7yFE8DSJt2yCYo7VRWS0gPmfZ_B6Kq2xYqmABl4U44S5nbYgWN_2Xwce2mDoXSLtPwx-d1FogO-gAnAEJYDjX6tB7eP1rkBH9S2U63JxDp9Q6Zm_A-nP9dBZXVTGMzS1IYV5x9zQrFqsQ1GPxkL3uP4OBiv-XN-ufpW1d9JtVfZrQB_KE4DOIbtG9_GA73fgiw433AwDEintdlwF-Lrdt7D9dBjEzJOYEfbVz0G94XUFcIaW2VNiBQ1kAzPLPAXlffMvREMgMF2cz6dwUsw8neeYZ_vTbDFu9NO5cIvMnKVvHOn6j2VpNu9tFV9d7AKiFw7XX5ydd1geJv68zcR3jxL4QKED78a3H_k727P-FpZpfJrLx-hRACPRzKvNE7RjqwP04EvYbnGA9oNwn6IE9CgCPYpWRTTSo6isooEeRa0eHaKr-enlycc4FNuIDXb1_HhCKVFcp7nOzJJT8EwtGHeldAFPogH25kQpy6mhGjA6wcYKTJca8LQRIk3IM7RXrSr7AkXaLAua2YJboigISOcJtqmhJhfYEmIn6G0rEvnTc6rIBosKAUhUgvAk3BI-2QS9dhKTPie4ex_lrBusCXrenOHUYLNWRg5-OWrFLMP6m3Rr8JinHCfwPy_5rgfg6DPBWf7yj1c8Qg97fX-F9jbr2h6j3RtT_wb2Noc9&lt;/url&gt;&lt;/related-urls&gt;&lt;/urls&gt;&lt;electronic-resource-num&gt;10.1188/14.ONF.545-547&lt;/electronic-resource-num&gt;&lt;/record&gt;&lt;/Cite&gt;&lt;/EndNote&gt;</w:instrText>
      </w:r>
      <w:r w:rsidRPr="00015067">
        <w:rPr>
          <w:bCs/>
          <w:sz w:val="24"/>
          <w:szCs w:val="24"/>
          <w:lang w:val="en-AU"/>
        </w:rPr>
        <w:fldChar w:fldCharType="separate"/>
      </w:r>
      <w:r w:rsidRPr="00015067">
        <w:rPr>
          <w:bCs/>
          <w:noProof/>
          <w:sz w:val="24"/>
          <w:szCs w:val="24"/>
          <w:lang w:val="en-AU"/>
        </w:rPr>
        <w:t>(Carter et al., 2014)</w:t>
      </w:r>
      <w:r w:rsidRPr="00015067">
        <w:rPr>
          <w:bCs/>
          <w:sz w:val="24"/>
          <w:szCs w:val="24"/>
          <w:lang w:val="en-AU"/>
        </w:rPr>
        <w:fldChar w:fldCharType="end"/>
      </w:r>
      <w:r w:rsidRPr="00015067">
        <w:rPr>
          <w:bCs/>
          <w:sz w:val="24"/>
          <w:szCs w:val="24"/>
          <w:lang w:val="en-AU"/>
        </w:rPr>
        <w:t>.</w:t>
      </w:r>
      <w:r w:rsidRPr="00015067">
        <w:rPr>
          <w:color w:val="000000" w:themeColor="text1"/>
          <w:sz w:val="24"/>
          <w:szCs w:val="24"/>
          <w:lang w:val="en-AU"/>
        </w:rPr>
        <w:t xml:space="preserve"> The data from the transcriptions were analysed by hand using indexing, management and interpretation before identifying key themes for a summary report using thematic analysis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(Clarke &amp; Braun, 2017)</w:t>
      </w:r>
      <w:r w:rsidRPr="00015067">
        <w:rPr>
          <w:color w:val="000000" w:themeColor="text1"/>
          <w:sz w:val="24"/>
          <w:szCs w:val="24"/>
          <w:lang w:val="en-AU"/>
        </w:rPr>
        <w:fldChar w:fldCharType="end"/>
      </w:r>
      <w:r w:rsidRPr="00015067">
        <w:rPr>
          <w:color w:val="000000" w:themeColor="text1"/>
          <w:sz w:val="24"/>
          <w:szCs w:val="24"/>
          <w:lang w:val="en-AU"/>
        </w:rPr>
        <w:t xml:space="preserve">  (Table 3). Th</w:t>
      </w:r>
      <w:r>
        <w:rPr>
          <w:color w:val="000000" w:themeColor="text1"/>
          <w:sz w:val="24"/>
          <w:szCs w:val="24"/>
          <w:lang w:val="en-AU"/>
        </w:rPr>
        <w:t xml:space="preserve">e </w:t>
      </w:r>
      <w:r w:rsidRPr="00015067">
        <w:rPr>
          <w:color w:val="000000" w:themeColor="text1"/>
          <w:sz w:val="24"/>
          <w:szCs w:val="24"/>
          <w:lang w:val="en-AU"/>
        </w:rPr>
        <w:t>Clarke</w:t>
      </w:r>
      <w:r w:rsidR="00A22E65">
        <w:rPr>
          <w:color w:val="000000" w:themeColor="text1"/>
          <w:sz w:val="24"/>
          <w:szCs w:val="24"/>
          <w:lang w:val="en-AU"/>
        </w:rPr>
        <w:t xml:space="preserve"> and </w:t>
      </w:r>
      <w:r w:rsidR="00A22E65" w:rsidRPr="00015067">
        <w:rPr>
          <w:color w:val="000000" w:themeColor="text1"/>
          <w:sz w:val="24"/>
          <w:szCs w:val="24"/>
          <w:lang w:val="en-AU"/>
        </w:rPr>
        <w:t>Braun</w:t>
      </w:r>
      <w:r w:rsidRPr="00015067">
        <w:rPr>
          <w:color w:val="000000" w:themeColor="text1"/>
          <w:sz w:val="24"/>
          <w:szCs w:val="24"/>
          <w:lang w:val="en-AU"/>
        </w:rPr>
        <w:t xml:space="preserve"> method for thematic </w:t>
      </w:r>
      <w:r w:rsidRPr="00015067">
        <w:rPr>
          <w:color w:val="000000" w:themeColor="text1"/>
          <w:sz w:val="24"/>
          <w:szCs w:val="24"/>
          <w:lang w:val="en-AU"/>
        </w:rPr>
        <w:lastRenderedPageBreak/>
        <w:t xml:space="preserve">analysis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(Clarke &amp; Braun, 2017)</w:t>
      </w:r>
      <w:r w:rsidRPr="00015067">
        <w:rPr>
          <w:color w:val="000000" w:themeColor="text1"/>
          <w:sz w:val="24"/>
          <w:szCs w:val="24"/>
          <w:lang w:val="en-AU"/>
        </w:rPr>
        <w:fldChar w:fldCharType="end"/>
      </w:r>
      <w:r>
        <w:rPr>
          <w:color w:val="000000" w:themeColor="text1"/>
          <w:sz w:val="24"/>
          <w:szCs w:val="24"/>
          <w:lang w:val="en-AU"/>
        </w:rPr>
        <w:t xml:space="preserve"> </w:t>
      </w:r>
      <w:r w:rsidRPr="00015067">
        <w:rPr>
          <w:color w:val="000000" w:themeColor="text1"/>
          <w:sz w:val="24"/>
          <w:szCs w:val="24"/>
          <w:lang w:val="en-AU"/>
        </w:rPr>
        <w:t>uses a six-step approach with an emphasis on themes being developed across the content of what participants say rather than questions they have been asked. All three authors involved in the data analysis were experienced in health profession education and two of the coders also were involved in the training of dental students.</w:t>
      </w:r>
      <w:r>
        <w:rPr>
          <w:color w:val="000000" w:themeColor="text1"/>
          <w:sz w:val="24"/>
          <w:szCs w:val="24"/>
          <w:lang w:val="en-AU"/>
        </w:rPr>
        <w:t xml:space="preserve"> </w:t>
      </w:r>
      <w:r w:rsidRPr="00015067">
        <w:rPr>
          <w:color w:val="000000" w:themeColor="text1"/>
          <w:sz w:val="24"/>
          <w:szCs w:val="24"/>
          <w:lang w:val="en-AU"/>
        </w:rPr>
        <w:t>Thematic analysis is a method of qualitative data analysis allowing insight into patterned meaning across a data set.  This method was used as it would allow interpretation of collective and shared experiences. The results were used to drive the design of the curriculum.</w:t>
      </w:r>
    </w:p>
    <w:p w14:paraId="080F495E" w14:textId="77777777" w:rsidR="00734696" w:rsidRPr="00015067" w:rsidRDefault="00734696" w:rsidP="00734696">
      <w:pPr>
        <w:tabs>
          <w:tab w:val="left" w:pos="3879"/>
        </w:tabs>
        <w:spacing w:line="480" w:lineRule="auto"/>
        <w:rPr>
          <w:color w:val="000000" w:themeColor="text1"/>
          <w:sz w:val="24"/>
          <w:szCs w:val="24"/>
          <w:lang w:val="en-AU"/>
        </w:rPr>
      </w:pPr>
      <w:r w:rsidRPr="00015067">
        <w:rPr>
          <w:color w:val="000000" w:themeColor="text1"/>
          <w:sz w:val="24"/>
          <w:szCs w:val="24"/>
          <w:lang w:val="en-AU"/>
        </w:rPr>
        <w:tab/>
      </w:r>
    </w:p>
    <w:p w14:paraId="4D7E56B7" w14:textId="77777777" w:rsidR="00734696" w:rsidRPr="00015067" w:rsidRDefault="00734696" w:rsidP="00734696">
      <w:pPr>
        <w:pStyle w:val="Default"/>
        <w:spacing w:line="480" w:lineRule="auto"/>
        <w:rPr>
          <w:rFonts w:ascii="Times New Roman" w:hAnsi="Times New Roman" w:cs="Times New Roman"/>
          <w:b/>
          <w:bCs/>
          <w:lang w:val="en-AU"/>
        </w:rPr>
      </w:pPr>
      <w:r w:rsidRPr="00015067">
        <w:rPr>
          <w:rFonts w:ascii="Times New Roman" w:hAnsi="Times New Roman" w:cs="Times New Roman"/>
          <w:b/>
          <w:bCs/>
          <w:lang w:val="en-AU"/>
        </w:rPr>
        <w:t xml:space="preserve">Results </w:t>
      </w:r>
    </w:p>
    <w:p w14:paraId="02D193D5" w14:textId="7A75CD57" w:rsidR="00734696" w:rsidDel="00032C2B"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bCs/>
          <w:lang w:val="en-AU"/>
        </w:rPr>
        <w:t>The data obtained through the focus groups revealed th</w:t>
      </w:r>
      <w:r w:rsidR="00B43BEE">
        <w:rPr>
          <w:rFonts w:ascii="Times New Roman" w:hAnsi="Times New Roman" w:cs="Times New Roman"/>
          <w:bCs/>
          <w:lang w:val="en-AU"/>
        </w:rPr>
        <w:t>at</w:t>
      </w:r>
      <w:r w:rsidRPr="00015067">
        <w:rPr>
          <w:rFonts w:ascii="Times New Roman" w:hAnsi="Times New Roman" w:cs="Times New Roman"/>
          <w:bCs/>
          <w:lang w:val="en-AU"/>
        </w:rPr>
        <w:t xml:space="preserve"> an aged care curriculum delivered </w:t>
      </w:r>
      <w:r w:rsidR="00BA479E">
        <w:rPr>
          <w:rFonts w:ascii="Times New Roman" w:hAnsi="Times New Roman" w:cs="Times New Roman"/>
          <w:bCs/>
          <w:lang w:val="en-AU"/>
        </w:rPr>
        <w:t>during</w:t>
      </w:r>
      <w:del w:id="34" w:author="angie nilsson" w:date="2020-10-18T21:09:00Z">
        <w:r w:rsidR="00BA479E" w:rsidDel="00BC684A">
          <w:rPr>
            <w:rFonts w:ascii="Times New Roman" w:hAnsi="Times New Roman" w:cs="Times New Roman"/>
            <w:bCs/>
            <w:lang w:val="en-AU"/>
          </w:rPr>
          <w:delText xml:space="preserve"> </w:delText>
        </w:r>
      </w:del>
      <w:r w:rsidRPr="00015067">
        <w:rPr>
          <w:rFonts w:ascii="Times New Roman" w:hAnsi="Times New Roman" w:cs="Times New Roman"/>
          <w:bCs/>
          <w:lang w:val="en-AU"/>
        </w:rPr>
        <w:t xml:space="preserve"> a clinical placement </w:t>
      </w:r>
      <w:r w:rsidR="00B43BEE">
        <w:rPr>
          <w:rFonts w:ascii="Times New Roman" w:hAnsi="Times New Roman" w:cs="Times New Roman"/>
          <w:bCs/>
          <w:lang w:val="en-AU"/>
        </w:rPr>
        <w:t>can influence</w:t>
      </w:r>
      <w:r w:rsidRPr="00015067">
        <w:rPr>
          <w:rFonts w:ascii="Times New Roman" w:hAnsi="Times New Roman" w:cs="Times New Roman"/>
          <w:bCs/>
          <w:lang w:val="en-AU"/>
        </w:rPr>
        <w:t xml:space="preserve"> dental students</w:t>
      </w:r>
      <w:r w:rsidR="00B43BEE">
        <w:rPr>
          <w:rFonts w:ascii="Times New Roman" w:hAnsi="Times New Roman" w:cs="Times New Roman"/>
          <w:bCs/>
          <w:lang w:val="en-AU"/>
        </w:rPr>
        <w:t>’</w:t>
      </w:r>
      <w:r w:rsidRPr="00015067">
        <w:rPr>
          <w:rFonts w:ascii="Times New Roman" w:hAnsi="Times New Roman" w:cs="Times New Roman"/>
          <w:bCs/>
          <w:lang w:val="en-AU"/>
        </w:rPr>
        <w:t xml:space="preserve"> perceived barriers to providing care for older patients</w:t>
      </w:r>
      <w:r w:rsidR="00BA479E">
        <w:rPr>
          <w:rFonts w:ascii="Times New Roman" w:hAnsi="Times New Roman" w:cs="Times New Roman"/>
          <w:bCs/>
          <w:lang w:val="en-AU"/>
        </w:rPr>
        <w:t xml:space="preserve"> and enable</w:t>
      </w:r>
      <w:r w:rsidR="00103ADE">
        <w:rPr>
          <w:rFonts w:ascii="Times New Roman" w:hAnsi="Times New Roman" w:cs="Times New Roman"/>
          <w:bCs/>
          <w:lang w:val="en-AU"/>
        </w:rPr>
        <w:t>d</w:t>
      </w:r>
      <w:r w:rsidR="00BA479E">
        <w:rPr>
          <w:rFonts w:ascii="Times New Roman" w:hAnsi="Times New Roman" w:cs="Times New Roman"/>
          <w:bCs/>
          <w:lang w:val="en-AU"/>
        </w:rPr>
        <w:t xml:space="preserve"> them to </w:t>
      </w:r>
      <w:r w:rsidR="00103ADE">
        <w:rPr>
          <w:rFonts w:ascii="Times New Roman" w:hAnsi="Times New Roman" w:cs="Times New Roman"/>
          <w:bCs/>
          <w:lang w:val="en-AU"/>
        </w:rPr>
        <w:t>develop a sense of capability</w:t>
      </w:r>
      <w:r w:rsidR="000F7530">
        <w:rPr>
          <w:rFonts w:ascii="Times New Roman" w:hAnsi="Times New Roman" w:cs="Times New Roman"/>
          <w:bCs/>
          <w:lang w:val="en-AU"/>
        </w:rPr>
        <w:t>.</w:t>
      </w:r>
      <w:r w:rsidR="00103ADE">
        <w:rPr>
          <w:rFonts w:ascii="Times New Roman" w:hAnsi="Times New Roman" w:cs="Times New Roman"/>
          <w:bCs/>
          <w:lang w:val="en-AU"/>
        </w:rPr>
        <w:t xml:space="preserve"> </w:t>
      </w:r>
      <w:r w:rsidRPr="00015067">
        <w:rPr>
          <w:rFonts w:ascii="Times New Roman" w:hAnsi="Times New Roman" w:cs="Times New Roman"/>
          <w:bCs/>
          <w:lang w:val="en-AU"/>
        </w:rPr>
        <w:t xml:space="preserve"> The main themes arising from the pre- and post-curriculum groups are displayed in Table 3</w:t>
      </w:r>
      <w:r>
        <w:rPr>
          <w:rFonts w:ascii="Times New Roman" w:hAnsi="Times New Roman" w:cs="Times New Roman"/>
          <w:bCs/>
          <w:lang w:val="en-AU"/>
        </w:rPr>
        <w:t xml:space="preserve"> and included a preference for practical learning, unpreparedness for managing older patients, barriers to providing care to older people, a lack of confidence for gaining consent from p</w:t>
      </w:r>
      <w:r w:rsidR="00B43BEE">
        <w:rPr>
          <w:rFonts w:ascii="Times New Roman" w:hAnsi="Times New Roman" w:cs="Times New Roman"/>
          <w:bCs/>
          <w:lang w:val="en-AU"/>
        </w:rPr>
        <w:t>eople living with dementia</w:t>
      </w:r>
      <w:r>
        <w:rPr>
          <w:rFonts w:ascii="Times New Roman" w:hAnsi="Times New Roman" w:cs="Times New Roman"/>
          <w:bCs/>
          <w:lang w:val="en-AU"/>
        </w:rPr>
        <w:t>, and interactions with residents and staff of RACFs.</w:t>
      </w:r>
    </w:p>
    <w:p w14:paraId="3D2114B1" w14:textId="77777777" w:rsidR="00734696" w:rsidRPr="00015067" w:rsidRDefault="00734696" w:rsidP="00734696">
      <w:pPr>
        <w:pStyle w:val="Default"/>
        <w:spacing w:line="480" w:lineRule="auto"/>
        <w:rPr>
          <w:rFonts w:ascii="Times New Roman" w:hAnsi="Times New Roman" w:cs="Times New Roman"/>
          <w:bCs/>
          <w:lang w:val="en-AU"/>
        </w:rPr>
      </w:pPr>
    </w:p>
    <w:p w14:paraId="39239AA1" w14:textId="77777777" w:rsidR="00734696" w:rsidRPr="00015067" w:rsidRDefault="00734696" w:rsidP="00734696">
      <w:pPr>
        <w:spacing w:line="480" w:lineRule="auto"/>
        <w:rPr>
          <w:sz w:val="24"/>
          <w:szCs w:val="24"/>
          <w:lang w:val="en-AU"/>
        </w:rPr>
      </w:pPr>
      <w:r w:rsidRPr="00015067">
        <w:rPr>
          <w:sz w:val="24"/>
          <w:szCs w:val="24"/>
          <w:lang w:val="en-AU"/>
        </w:rPr>
        <w:t>Pre-curriculum Thematic Analysis</w:t>
      </w:r>
    </w:p>
    <w:p w14:paraId="25EFD22E" w14:textId="1F280966" w:rsidR="00734696" w:rsidRPr="00015067" w:rsidRDefault="00734696" w:rsidP="00734696">
      <w:pPr>
        <w:spacing w:line="480" w:lineRule="auto"/>
        <w:rPr>
          <w:sz w:val="24"/>
          <w:szCs w:val="24"/>
          <w:lang w:val="en-AU"/>
        </w:rPr>
      </w:pPr>
      <w:r w:rsidRPr="00015067">
        <w:rPr>
          <w:sz w:val="24"/>
          <w:szCs w:val="24"/>
          <w:lang w:val="en-AU"/>
        </w:rPr>
        <w:t xml:space="preserve">This focus group was conducted at the end of the students’ clinical placement at </w:t>
      </w:r>
      <w:del w:id="35" w:author="angie nilsson" w:date="2020-10-18T21:09:00Z">
        <w:r w:rsidR="009110DF" w:rsidDel="00BC684A">
          <w:rPr>
            <w:sz w:val="24"/>
            <w:szCs w:val="24"/>
            <w:lang w:val="en-AU"/>
          </w:rPr>
          <w:delText>XXXX</w:delText>
        </w:r>
      </w:del>
      <w:ins w:id="36" w:author="angie nilsson" w:date="2020-10-18T21:09:00Z">
        <w:r w:rsidR="00BC684A">
          <w:rPr>
            <w:sz w:val="24"/>
            <w:szCs w:val="24"/>
            <w:lang w:val="en-AU"/>
          </w:rPr>
          <w:t>OHST</w:t>
        </w:r>
      </w:ins>
      <w:r w:rsidRPr="00015067">
        <w:rPr>
          <w:sz w:val="24"/>
          <w:szCs w:val="24"/>
          <w:lang w:val="en-AU"/>
        </w:rPr>
        <w:t>. These participants did not have an aged care curriculum during their placement. The three main themes that emerged from the discussion included a preference for practical learning; unpreparedness for managing older patients; and a lack of confidence for consenting p</w:t>
      </w:r>
      <w:r w:rsidR="00B43BEE">
        <w:rPr>
          <w:sz w:val="24"/>
          <w:szCs w:val="24"/>
          <w:lang w:val="en-AU"/>
        </w:rPr>
        <w:t xml:space="preserve">eople with </w:t>
      </w:r>
      <w:r w:rsidR="00B43BEE" w:rsidRPr="00015067">
        <w:rPr>
          <w:sz w:val="24"/>
          <w:szCs w:val="24"/>
          <w:lang w:val="en-AU"/>
        </w:rPr>
        <w:t>dementia</w:t>
      </w:r>
      <w:r w:rsidRPr="00015067">
        <w:rPr>
          <w:sz w:val="24"/>
          <w:szCs w:val="24"/>
          <w:lang w:val="en-AU"/>
        </w:rPr>
        <w:t>.</w:t>
      </w:r>
    </w:p>
    <w:p w14:paraId="7C5EF152" w14:textId="77777777" w:rsidR="00734696" w:rsidRPr="00015067" w:rsidRDefault="00734696" w:rsidP="00734696">
      <w:pPr>
        <w:spacing w:line="480" w:lineRule="auto"/>
        <w:rPr>
          <w:sz w:val="24"/>
          <w:szCs w:val="24"/>
          <w:lang w:val="en-AU"/>
        </w:rPr>
      </w:pPr>
    </w:p>
    <w:p w14:paraId="615CC2FC" w14:textId="77777777" w:rsidR="00734696" w:rsidRPr="00150A10" w:rsidRDefault="00734696" w:rsidP="00734696">
      <w:pPr>
        <w:spacing w:line="480" w:lineRule="auto"/>
        <w:rPr>
          <w:b/>
          <w:bCs/>
          <w:sz w:val="24"/>
          <w:szCs w:val="24"/>
          <w:lang w:val="en-AU"/>
        </w:rPr>
      </w:pPr>
      <w:r w:rsidRPr="00015067">
        <w:rPr>
          <w:b/>
          <w:bCs/>
          <w:sz w:val="24"/>
          <w:szCs w:val="24"/>
          <w:u w:val="single"/>
          <w:lang w:val="en-AU"/>
        </w:rPr>
        <w:lastRenderedPageBreak/>
        <w:t>Theme 1: Situated learning in aged care</w:t>
      </w:r>
      <w:r w:rsidRPr="00015067">
        <w:rPr>
          <w:b/>
          <w:bCs/>
          <w:sz w:val="24"/>
          <w:szCs w:val="24"/>
          <w:lang w:val="en-AU"/>
        </w:rPr>
        <w:t xml:space="preserve"> </w:t>
      </w:r>
    </w:p>
    <w:p w14:paraId="3EB1227A" w14:textId="111C6FAD"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 xml:space="preserve">Theme 1 </w:t>
      </w:r>
      <w:r w:rsidR="00B43BEE">
        <w:rPr>
          <w:sz w:val="24"/>
          <w:szCs w:val="24"/>
          <w:lang w:val="en-AU"/>
        </w:rPr>
        <w:t xml:space="preserve">highlights the students’ desire for more hands-on experiential learning and observing clinicians in real clinical scenarios. They </w:t>
      </w:r>
      <w:r w:rsidR="004A5E71">
        <w:rPr>
          <w:sz w:val="24"/>
          <w:szCs w:val="24"/>
          <w:lang w:val="en-AU"/>
        </w:rPr>
        <w:t xml:space="preserve">thought </w:t>
      </w:r>
      <w:r w:rsidR="00B43BEE">
        <w:rPr>
          <w:sz w:val="24"/>
          <w:szCs w:val="24"/>
          <w:lang w:val="en-AU"/>
        </w:rPr>
        <w:t>th</w:t>
      </w:r>
      <w:r w:rsidR="000F7530">
        <w:rPr>
          <w:sz w:val="24"/>
          <w:szCs w:val="24"/>
          <w:lang w:val="en-AU"/>
        </w:rPr>
        <w:t>ey</w:t>
      </w:r>
      <w:r w:rsidR="00B43BEE">
        <w:rPr>
          <w:sz w:val="24"/>
          <w:szCs w:val="24"/>
          <w:lang w:val="en-AU"/>
        </w:rPr>
        <w:t xml:space="preserve"> were able to retain information better than didactic forms of teaching.</w:t>
      </w:r>
      <w:r w:rsidRPr="00015067">
        <w:rPr>
          <w:sz w:val="24"/>
          <w:szCs w:val="24"/>
          <w:lang w:val="en-AU"/>
        </w:rPr>
        <w:t xml:space="preserve"> </w:t>
      </w:r>
    </w:p>
    <w:p w14:paraId="2C846F7F"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sz w:val="24"/>
          <w:szCs w:val="24"/>
          <w:lang w:val="en-AU"/>
        </w:rPr>
        <w:t>“</w:t>
      </w:r>
      <w:r>
        <w:rPr>
          <w:i/>
          <w:iCs/>
          <w:lang w:val="en-AU"/>
        </w:rPr>
        <w:t xml:space="preserve">If I see it first hand with experience I learn more than from lectures” </w:t>
      </w:r>
      <w:r>
        <w:rPr>
          <w:lang w:val="en-AU"/>
        </w:rPr>
        <w:t>(Student U)</w:t>
      </w:r>
    </w:p>
    <w:p w14:paraId="6FB6386B" w14:textId="77777777" w:rsidR="00734696" w:rsidRPr="00015067" w:rsidRDefault="00734696" w:rsidP="00734696">
      <w:pPr>
        <w:spacing w:line="480" w:lineRule="auto"/>
        <w:rPr>
          <w:sz w:val="24"/>
          <w:szCs w:val="24"/>
          <w:lang w:val="en-AU"/>
        </w:rPr>
      </w:pPr>
    </w:p>
    <w:p w14:paraId="3C9F668B" w14:textId="77777777" w:rsidR="00734696" w:rsidRPr="00150A10" w:rsidRDefault="00734696" w:rsidP="00734696">
      <w:pPr>
        <w:spacing w:line="480" w:lineRule="auto"/>
        <w:rPr>
          <w:b/>
          <w:bCs/>
          <w:sz w:val="24"/>
          <w:szCs w:val="24"/>
          <w:u w:val="single"/>
          <w:lang w:val="en-AU"/>
        </w:rPr>
      </w:pPr>
      <w:r w:rsidRPr="00015067">
        <w:rPr>
          <w:b/>
          <w:bCs/>
          <w:sz w:val="24"/>
          <w:szCs w:val="24"/>
          <w:u w:val="single"/>
          <w:lang w:val="en-AU"/>
        </w:rPr>
        <w:t>Theme 2: Academic preparation</w:t>
      </w:r>
    </w:p>
    <w:p w14:paraId="4A2DBE22" w14:textId="0AF4F666"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Theme 2 outlines the way students felt about managing older patients. There was uncertainty behind how they managed communication; access; and treatment with older patients, particularly in a domiciliary setting. They gravitated to discussions around a need to gain more knowledge and experience in restorative treatment of older patients with an acknowledgement that although they had received didactic lectures on the subject</w:t>
      </w:r>
      <w:r w:rsidR="004A5E71">
        <w:rPr>
          <w:sz w:val="24"/>
          <w:szCs w:val="24"/>
          <w:lang w:val="en-AU"/>
        </w:rPr>
        <w:t xml:space="preserve"> and</w:t>
      </w:r>
      <w:r w:rsidRPr="00015067">
        <w:rPr>
          <w:sz w:val="24"/>
          <w:szCs w:val="24"/>
          <w:lang w:val="en-AU"/>
        </w:rPr>
        <w:t xml:space="preserve"> lacked confidence to translate the theory into practice. They felt confronted by the barriers faced in communication with older patients and were unsure if they could remember their didactic teaching of techniques for improving access to non-communicative patients.</w:t>
      </w:r>
    </w:p>
    <w:p w14:paraId="57E3FDCF"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lang w:val="en-AU"/>
        </w:rPr>
        <w:t xml:space="preserve">“We haven’t had a lot of exposure in aged care and into nursing homes as well” </w:t>
      </w:r>
      <w:r>
        <w:rPr>
          <w:lang w:val="en-AU"/>
        </w:rPr>
        <w:t>(Student U)</w:t>
      </w:r>
    </w:p>
    <w:p w14:paraId="608CD7C6" w14:textId="77777777" w:rsidR="00734696" w:rsidRPr="00015067" w:rsidRDefault="00734696" w:rsidP="00734696">
      <w:pPr>
        <w:spacing w:line="480" w:lineRule="auto"/>
        <w:rPr>
          <w:sz w:val="24"/>
          <w:szCs w:val="24"/>
          <w:lang w:val="en-AU"/>
        </w:rPr>
      </w:pPr>
    </w:p>
    <w:p w14:paraId="163E9E26" w14:textId="6F2715E9" w:rsidR="00734696" w:rsidRPr="00150A10" w:rsidRDefault="00734696" w:rsidP="00734696">
      <w:pPr>
        <w:spacing w:line="480" w:lineRule="auto"/>
        <w:rPr>
          <w:b/>
          <w:bCs/>
          <w:sz w:val="24"/>
          <w:szCs w:val="24"/>
          <w:u w:val="single"/>
          <w:lang w:val="en-AU"/>
        </w:rPr>
      </w:pPr>
      <w:r w:rsidRPr="00015067">
        <w:rPr>
          <w:b/>
          <w:bCs/>
          <w:sz w:val="24"/>
          <w:szCs w:val="24"/>
          <w:u w:val="single"/>
          <w:lang w:val="en-AU"/>
        </w:rPr>
        <w:t>Theme 3: Confidence. A lack in confidence with the consenting process of p</w:t>
      </w:r>
      <w:r w:rsidR="00B43BEE">
        <w:rPr>
          <w:b/>
          <w:bCs/>
          <w:sz w:val="24"/>
          <w:szCs w:val="24"/>
          <w:u w:val="single"/>
          <w:lang w:val="en-AU"/>
        </w:rPr>
        <w:t>eople living with dementia</w:t>
      </w:r>
      <w:r w:rsidRPr="00015067">
        <w:rPr>
          <w:b/>
          <w:bCs/>
          <w:sz w:val="24"/>
          <w:szCs w:val="24"/>
          <w:u w:val="single"/>
          <w:lang w:val="en-AU"/>
        </w:rPr>
        <w:t>.</w:t>
      </w:r>
    </w:p>
    <w:p w14:paraId="7B45DBC3" w14:textId="0BDD9855"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Theme 3 focuses on the students lack in confidence with the consenting process of p</w:t>
      </w:r>
      <w:r w:rsidR="00B43BEE">
        <w:rPr>
          <w:sz w:val="24"/>
          <w:szCs w:val="24"/>
          <w:lang w:val="en-AU"/>
        </w:rPr>
        <w:t>eople living with dementia</w:t>
      </w:r>
      <w:r w:rsidRPr="00015067">
        <w:rPr>
          <w:sz w:val="24"/>
          <w:szCs w:val="24"/>
          <w:lang w:val="en-AU"/>
        </w:rPr>
        <w:t xml:space="preserve">. There was agreement amongst the students </w:t>
      </w:r>
      <w:r w:rsidR="004A5E71">
        <w:rPr>
          <w:sz w:val="24"/>
          <w:szCs w:val="24"/>
          <w:lang w:val="en-AU"/>
        </w:rPr>
        <w:t>that there was a need for</w:t>
      </w:r>
      <w:r w:rsidRPr="00015067">
        <w:rPr>
          <w:sz w:val="24"/>
          <w:szCs w:val="24"/>
          <w:lang w:val="en-AU"/>
        </w:rPr>
        <w:t xml:space="preserve"> greater emphasis on teaching of the consenting processes. They recognised that although didactic lectures were delivered at the dental school, they were unable to accurately recall information. </w:t>
      </w:r>
    </w:p>
    <w:p w14:paraId="420CBE60"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sidRPr="00BC4FCC">
        <w:rPr>
          <w:i/>
          <w:iCs/>
          <w:lang w:val="en-AU"/>
        </w:rPr>
        <w:t xml:space="preserve">“We do have lectures on </w:t>
      </w:r>
      <w:proofErr w:type="gramStart"/>
      <w:r w:rsidRPr="00BC4FCC">
        <w:rPr>
          <w:i/>
          <w:iCs/>
          <w:lang w:val="en-AU"/>
        </w:rPr>
        <w:t>it</w:t>
      </w:r>
      <w:proofErr w:type="gramEnd"/>
      <w:r w:rsidRPr="00BC4FCC">
        <w:rPr>
          <w:i/>
          <w:iCs/>
          <w:lang w:val="en-AU"/>
        </w:rPr>
        <w:t xml:space="preserve"> but we memorise a list and then you forget it” </w:t>
      </w:r>
      <w:r w:rsidRPr="00BC4FCC">
        <w:rPr>
          <w:lang w:val="en-AU"/>
        </w:rPr>
        <w:t>(Student A)</w:t>
      </w:r>
    </w:p>
    <w:p w14:paraId="7DF0507F" w14:textId="77777777" w:rsidR="00734696" w:rsidRPr="00015067" w:rsidRDefault="00734696" w:rsidP="00734696">
      <w:pPr>
        <w:spacing w:line="480" w:lineRule="auto"/>
        <w:rPr>
          <w:sz w:val="24"/>
          <w:szCs w:val="24"/>
          <w:lang w:val="en-AU"/>
        </w:rPr>
      </w:pPr>
    </w:p>
    <w:p w14:paraId="074D205C" w14:textId="77777777" w:rsidR="00734696" w:rsidRPr="00015067" w:rsidRDefault="00734696" w:rsidP="00734696">
      <w:pPr>
        <w:spacing w:line="480" w:lineRule="auto"/>
        <w:rPr>
          <w:sz w:val="24"/>
          <w:szCs w:val="24"/>
          <w:lang w:val="en-AU"/>
        </w:rPr>
      </w:pPr>
      <w:r w:rsidRPr="00015067">
        <w:rPr>
          <w:sz w:val="24"/>
          <w:szCs w:val="24"/>
          <w:lang w:val="en-AU"/>
        </w:rPr>
        <w:t>Summary of pre-curriculum themes</w:t>
      </w:r>
    </w:p>
    <w:p w14:paraId="34DF2597" w14:textId="0E7CA218" w:rsidR="00734696" w:rsidRPr="00015067" w:rsidRDefault="00734696" w:rsidP="00734696">
      <w:pPr>
        <w:spacing w:line="480" w:lineRule="auto"/>
        <w:rPr>
          <w:sz w:val="24"/>
          <w:szCs w:val="24"/>
          <w:lang w:val="en-AU"/>
        </w:rPr>
      </w:pPr>
      <w:r w:rsidRPr="00015067">
        <w:rPr>
          <w:sz w:val="24"/>
          <w:szCs w:val="24"/>
          <w:lang w:val="en-AU"/>
        </w:rPr>
        <w:t>The students had a strong preference for learning through experience with hands-on approaches with active, authentic learning perceived as the more effective way to retain knowledge. Although the students acknowledged the comprehensive lectures delivered to them in their foundation studies, they felt unprepared for managing older patients in a domiciliary setting during their senior clinical program. This was reflected in the discussion surrounding gaining consent from p</w:t>
      </w:r>
      <w:r w:rsidR="00B43BEE">
        <w:rPr>
          <w:sz w:val="24"/>
          <w:szCs w:val="24"/>
          <w:lang w:val="en-AU"/>
        </w:rPr>
        <w:t xml:space="preserve">eople living with </w:t>
      </w:r>
      <w:r w:rsidR="00B43BEE" w:rsidRPr="00015067">
        <w:rPr>
          <w:sz w:val="24"/>
          <w:szCs w:val="24"/>
          <w:lang w:val="en-AU"/>
        </w:rPr>
        <w:t>dementia</w:t>
      </w:r>
      <w:r w:rsidRPr="00015067">
        <w:rPr>
          <w:sz w:val="24"/>
          <w:szCs w:val="24"/>
          <w:lang w:val="en-AU"/>
        </w:rPr>
        <w:t>. There was an understanding that consent can be complex to obtain from older patients and there was a sense of confusion and wariness when discussing past experiences with cases</w:t>
      </w:r>
      <w:r w:rsidR="004A5E71">
        <w:rPr>
          <w:sz w:val="24"/>
          <w:szCs w:val="24"/>
          <w:lang w:val="en-AU"/>
        </w:rPr>
        <w:t xml:space="preserve"> where there was impaired decision-making capacity.</w:t>
      </w:r>
    </w:p>
    <w:p w14:paraId="6FB1E639" w14:textId="77777777" w:rsidR="00734696" w:rsidRPr="00015067" w:rsidRDefault="00734696" w:rsidP="00734696">
      <w:pPr>
        <w:spacing w:line="480" w:lineRule="auto"/>
        <w:rPr>
          <w:sz w:val="24"/>
          <w:szCs w:val="24"/>
          <w:lang w:val="en-AU"/>
        </w:rPr>
      </w:pPr>
    </w:p>
    <w:p w14:paraId="16DA06C8" w14:textId="77777777" w:rsidR="00734696" w:rsidRPr="00015067" w:rsidRDefault="00734696" w:rsidP="00734696">
      <w:pPr>
        <w:spacing w:line="480" w:lineRule="auto"/>
        <w:rPr>
          <w:sz w:val="24"/>
          <w:szCs w:val="24"/>
          <w:lang w:val="en-AU"/>
        </w:rPr>
      </w:pPr>
      <w:r w:rsidRPr="00015067">
        <w:rPr>
          <w:sz w:val="24"/>
          <w:szCs w:val="24"/>
          <w:lang w:val="en-AU"/>
        </w:rPr>
        <w:t>Post-curriculum Thematic Analysis</w:t>
      </w:r>
    </w:p>
    <w:p w14:paraId="4542D3B0" w14:textId="537DE8E5" w:rsidR="00734696" w:rsidRDefault="00734696" w:rsidP="00734696">
      <w:pPr>
        <w:spacing w:line="480" w:lineRule="auto"/>
        <w:rPr>
          <w:sz w:val="24"/>
          <w:szCs w:val="24"/>
          <w:lang w:val="en-AU"/>
        </w:rPr>
      </w:pPr>
      <w:r w:rsidRPr="00015067">
        <w:rPr>
          <w:sz w:val="24"/>
          <w:szCs w:val="24"/>
          <w:lang w:val="en-AU"/>
        </w:rPr>
        <w:t xml:space="preserve">The participants of this focus group engaged in the aged care curriculum designed for the project which took place during their clinical placement at </w:t>
      </w:r>
      <w:del w:id="37" w:author="angie nilsson" w:date="2020-10-18T21:09:00Z">
        <w:r w:rsidR="009110DF" w:rsidDel="00BC684A">
          <w:rPr>
            <w:sz w:val="24"/>
            <w:szCs w:val="24"/>
            <w:lang w:val="en-AU"/>
          </w:rPr>
          <w:delText>XXXX</w:delText>
        </w:r>
        <w:r w:rsidRPr="00015067" w:rsidDel="00BC684A">
          <w:rPr>
            <w:sz w:val="24"/>
            <w:szCs w:val="24"/>
            <w:lang w:val="en-AU"/>
          </w:rPr>
          <w:delText>.</w:delText>
        </w:r>
      </w:del>
      <w:ins w:id="38" w:author="angie nilsson" w:date="2020-10-18T21:09:00Z">
        <w:r w:rsidR="00BC684A">
          <w:rPr>
            <w:sz w:val="24"/>
            <w:szCs w:val="24"/>
            <w:lang w:val="en-AU"/>
          </w:rPr>
          <w:t>OHST.</w:t>
        </w:r>
      </w:ins>
      <w:r w:rsidRPr="00015067">
        <w:rPr>
          <w:sz w:val="24"/>
          <w:szCs w:val="24"/>
          <w:lang w:val="en-AU"/>
        </w:rPr>
        <w:t xml:space="preserve"> The major themes emerging from this group included a preference for practical learning; barriers to providing care to older people; and interactions with residents and staff of RACFs.</w:t>
      </w:r>
    </w:p>
    <w:p w14:paraId="2FBFE726" w14:textId="77777777" w:rsidR="00734696" w:rsidRDefault="00734696" w:rsidP="00734696">
      <w:pPr>
        <w:spacing w:line="480" w:lineRule="auto"/>
        <w:rPr>
          <w:sz w:val="24"/>
          <w:szCs w:val="24"/>
          <w:lang w:val="en-AU"/>
        </w:rPr>
      </w:pPr>
    </w:p>
    <w:p w14:paraId="701358F8" w14:textId="77777777" w:rsidR="00734696" w:rsidRPr="00150A10" w:rsidRDefault="00734696" w:rsidP="00734696">
      <w:pPr>
        <w:spacing w:line="480" w:lineRule="auto"/>
        <w:rPr>
          <w:sz w:val="24"/>
          <w:szCs w:val="24"/>
          <w:lang w:val="en-AU"/>
        </w:rPr>
      </w:pPr>
    </w:p>
    <w:p w14:paraId="31491CD4" w14:textId="77777777" w:rsidR="00734696" w:rsidRPr="00150A10" w:rsidRDefault="00734696" w:rsidP="00734696">
      <w:pPr>
        <w:spacing w:line="480" w:lineRule="auto"/>
        <w:rPr>
          <w:b/>
          <w:bCs/>
          <w:sz w:val="24"/>
          <w:szCs w:val="24"/>
          <w:u w:val="single"/>
          <w:lang w:val="en-AU"/>
        </w:rPr>
      </w:pPr>
      <w:r w:rsidRPr="00015067">
        <w:rPr>
          <w:b/>
          <w:bCs/>
          <w:sz w:val="24"/>
          <w:szCs w:val="24"/>
          <w:u w:val="single"/>
          <w:lang w:val="en-AU"/>
        </w:rPr>
        <w:t>Theme 1: Learning</w:t>
      </w:r>
    </w:p>
    <w:p w14:paraId="5CE3B8DF"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Theme 1 focuses on the students’ preference for active learning, especially when there is the opportunity to participate in clinical scenarios. The students believed that observing other clinicians working with older patients would lead to retention in information and greater preparedness for management of an older patient. Having information given to them in short segments was preferable and there was a perception that the information was better retained.</w:t>
      </w:r>
    </w:p>
    <w:p w14:paraId="27382445"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lang w:val="en-AU"/>
        </w:rPr>
        <w:lastRenderedPageBreak/>
        <w:t xml:space="preserve">“I’m a “doer” learner instead of reading something” </w:t>
      </w:r>
      <w:r>
        <w:rPr>
          <w:lang w:val="en-AU"/>
        </w:rPr>
        <w:t>(Student Y)</w:t>
      </w:r>
    </w:p>
    <w:p w14:paraId="2FD43C11" w14:textId="77777777" w:rsidR="00734696" w:rsidRPr="00015067" w:rsidRDefault="00734696" w:rsidP="00734696">
      <w:pPr>
        <w:spacing w:line="480" w:lineRule="auto"/>
        <w:rPr>
          <w:sz w:val="24"/>
          <w:szCs w:val="24"/>
          <w:lang w:val="en-AU"/>
        </w:rPr>
      </w:pPr>
    </w:p>
    <w:p w14:paraId="7C111936" w14:textId="77777777" w:rsidR="00734696" w:rsidRPr="00150A10" w:rsidRDefault="00734696" w:rsidP="00734696">
      <w:pPr>
        <w:spacing w:line="480" w:lineRule="auto"/>
        <w:rPr>
          <w:b/>
          <w:bCs/>
          <w:sz w:val="24"/>
          <w:szCs w:val="24"/>
          <w:u w:val="single"/>
          <w:lang w:val="en-AU"/>
        </w:rPr>
      </w:pPr>
      <w:r w:rsidRPr="00015067">
        <w:rPr>
          <w:b/>
          <w:bCs/>
          <w:sz w:val="24"/>
          <w:szCs w:val="24"/>
          <w:u w:val="single"/>
          <w:lang w:val="en-AU"/>
        </w:rPr>
        <w:t xml:space="preserve">Theme 2: Barriers to provision of care  </w:t>
      </w:r>
    </w:p>
    <w:p w14:paraId="37011FEF"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 second theme discovers that, as well as having insight to the difficulties they would face themselves as clinicians, the students had awareness of the other barriers being faced to provision of care, including issues with dental assistants, RACF staff, and the residents. They had been confronted with negative attitudes of RACF staff and assistants which led them to concerns over the success of being able to provide care for residents.</w:t>
      </w:r>
    </w:p>
    <w:p w14:paraId="4132DC48"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lang w:val="en-AU"/>
        </w:rPr>
        <w:t xml:space="preserve">“I would love to do </w:t>
      </w:r>
      <w:proofErr w:type="gramStart"/>
      <w:r>
        <w:rPr>
          <w:i/>
          <w:iCs/>
          <w:lang w:val="en-AU"/>
        </w:rPr>
        <w:t>it</w:t>
      </w:r>
      <w:proofErr w:type="gramEnd"/>
      <w:r>
        <w:rPr>
          <w:i/>
          <w:iCs/>
          <w:lang w:val="en-AU"/>
        </w:rPr>
        <w:t xml:space="preserve"> but it just seems so difficult” </w:t>
      </w:r>
      <w:r>
        <w:rPr>
          <w:lang w:val="en-AU"/>
        </w:rPr>
        <w:t>(Student Q)</w:t>
      </w:r>
    </w:p>
    <w:p w14:paraId="5739826F" w14:textId="77777777" w:rsidR="00734696" w:rsidRDefault="00734696" w:rsidP="00734696">
      <w:pPr>
        <w:spacing w:line="480" w:lineRule="auto"/>
        <w:rPr>
          <w:b/>
          <w:bCs/>
          <w:sz w:val="24"/>
          <w:szCs w:val="24"/>
          <w:u w:val="single"/>
          <w:lang w:val="en-AU"/>
        </w:rPr>
      </w:pPr>
    </w:p>
    <w:p w14:paraId="544DB2B7" w14:textId="77777777" w:rsidR="00734696" w:rsidRPr="00150A10" w:rsidRDefault="00734696" w:rsidP="00734696">
      <w:pPr>
        <w:spacing w:line="480" w:lineRule="auto"/>
        <w:rPr>
          <w:b/>
          <w:bCs/>
          <w:sz w:val="24"/>
          <w:szCs w:val="24"/>
          <w:u w:val="single"/>
          <w:lang w:val="en-AU"/>
        </w:rPr>
      </w:pPr>
      <w:r w:rsidRPr="00015067">
        <w:rPr>
          <w:b/>
          <w:bCs/>
          <w:sz w:val="24"/>
          <w:szCs w:val="24"/>
          <w:u w:val="single"/>
          <w:lang w:val="en-AU"/>
        </w:rPr>
        <w:t>Theme 3: Interactions with residents and staff</w:t>
      </w:r>
    </w:p>
    <w:p w14:paraId="43CE00E1"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i/>
          <w:sz w:val="24"/>
          <w:szCs w:val="24"/>
          <w:lang w:val="en-AU"/>
        </w:rPr>
      </w:pPr>
      <w:r w:rsidRPr="00015067">
        <w:rPr>
          <w:sz w:val="24"/>
          <w:szCs w:val="24"/>
          <w:lang w:val="en-AU"/>
        </w:rPr>
        <w:t xml:space="preserve">Theme 3 focuses on the experience of going into an aged care facility and that this gave context to the information given to the students. There was an awareness of a need to spend time with the staff and residents to build relationships. Being able to visit the facilities and have contact with the staff and residents embedded knowledge and allowed more fluidity in their interactions as there was awkwardness with communicating with the staff as Student L stated: </w:t>
      </w:r>
      <w:r w:rsidRPr="00015067">
        <w:rPr>
          <w:i/>
          <w:sz w:val="24"/>
          <w:szCs w:val="24"/>
          <w:lang w:val="en-AU"/>
        </w:rPr>
        <w:t>“the carers there I felt like sort of had the attitude like, oh you don’t really understand what it’s like for us”.</w:t>
      </w:r>
    </w:p>
    <w:p w14:paraId="51048EE1"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iCs/>
          <w:lang w:val="en-AU"/>
        </w:rPr>
      </w:pPr>
      <w:r>
        <w:rPr>
          <w:i/>
          <w:lang w:val="en-AU"/>
        </w:rPr>
        <w:t xml:space="preserve">“Just going there gave it a bit of context and you could see” </w:t>
      </w:r>
      <w:r>
        <w:rPr>
          <w:iCs/>
          <w:lang w:val="en-AU"/>
        </w:rPr>
        <w:t>(Student Q)</w:t>
      </w:r>
    </w:p>
    <w:p w14:paraId="36EA3118" w14:textId="77777777" w:rsidR="00734696" w:rsidRPr="00015067" w:rsidRDefault="00734696" w:rsidP="00734696">
      <w:pPr>
        <w:spacing w:line="480" w:lineRule="auto"/>
        <w:rPr>
          <w:i/>
          <w:sz w:val="24"/>
          <w:szCs w:val="24"/>
          <w:lang w:val="en-AU"/>
        </w:rPr>
      </w:pPr>
    </w:p>
    <w:p w14:paraId="516A3A03" w14:textId="77777777" w:rsidR="00734696" w:rsidRPr="00015067" w:rsidRDefault="00734696" w:rsidP="00734696">
      <w:pPr>
        <w:spacing w:line="480" w:lineRule="auto"/>
        <w:rPr>
          <w:sz w:val="24"/>
          <w:szCs w:val="24"/>
          <w:lang w:val="en-AU"/>
        </w:rPr>
      </w:pPr>
      <w:r w:rsidRPr="00015067">
        <w:rPr>
          <w:sz w:val="24"/>
          <w:szCs w:val="24"/>
          <w:lang w:val="en-AU"/>
        </w:rPr>
        <w:t>Summary of post-curriculum themes</w:t>
      </w:r>
    </w:p>
    <w:p w14:paraId="73406C30" w14:textId="5E6320CC" w:rsidR="00734696" w:rsidRPr="00015067" w:rsidRDefault="00734696" w:rsidP="00734696">
      <w:pPr>
        <w:spacing w:line="480" w:lineRule="auto"/>
        <w:rPr>
          <w:sz w:val="24"/>
          <w:szCs w:val="24"/>
          <w:lang w:val="en-AU"/>
        </w:rPr>
      </w:pPr>
      <w:r w:rsidRPr="00015067">
        <w:rPr>
          <w:sz w:val="24"/>
          <w:szCs w:val="24"/>
          <w:lang w:val="en-AU"/>
        </w:rPr>
        <w:t xml:space="preserve">The students expressed a strong interest in gaining more experience in aged care dentistry and </w:t>
      </w:r>
      <w:r w:rsidR="004A5E71">
        <w:rPr>
          <w:sz w:val="24"/>
          <w:szCs w:val="24"/>
          <w:lang w:val="en-AU"/>
        </w:rPr>
        <w:t xml:space="preserve">thought </w:t>
      </w:r>
      <w:r w:rsidRPr="00015067">
        <w:rPr>
          <w:sz w:val="24"/>
          <w:szCs w:val="24"/>
          <w:lang w:val="en-AU"/>
        </w:rPr>
        <w:t xml:space="preserve">that service-based learning with mentoring capabilities would be beneficial. They were aware of multiple barriers in providing care to older people and acknowledged a need to build relationships with staff and residents to decrease these barriers. The ability to learn through role-play and active learning sessions rather than traditional didactic methods </w:t>
      </w:r>
      <w:r w:rsidRPr="00015067">
        <w:rPr>
          <w:sz w:val="24"/>
          <w:szCs w:val="24"/>
          <w:lang w:val="en-AU"/>
        </w:rPr>
        <w:lastRenderedPageBreak/>
        <w:t xml:space="preserve">allowed the students to feel less awkward when providing care in real-life clinical scenarios. The inclusion of an aged care curriculum as part of the final year placement impacted on one student’s decision about job searches. These findings have implications for teaching students </w:t>
      </w:r>
      <w:proofErr w:type="spellStart"/>
      <w:r w:rsidRPr="00015067">
        <w:rPr>
          <w:sz w:val="24"/>
          <w:szCs w:val="24"/>
          <w:lang w:val="en-AU"/>
        </w:rPr>
        <w:t>gerodontology</w:t>
      </w:r>
      <w:proofErr w:type="spellEnd"/>
      <w:r w:rsidRPr="00015067">
        <w:rPr>
          <w:sz w:val="24"/>
          <w:szCs w:val="24"/>
          <w:lang w:val="en-AU"/>
        </w:rPr>
        <w:t xml:space="preserve"> a</w:t>
      </w:r>
      <w:r w:rsidR="00AF2124">
        <w:rPr>
          <w:sz w:val="24"/>
          <w:szCs w:val="24"/>
          <w:lang w:val="en-AU"/>
        </w:rPr>
        <w:t>s</w:t>
      </w:r>
      <w:r w:rsidRPr="00015067">
        <w:rPr>
          <w:sz w:val="24"/>
          <w:szCs w:val="24"/>
          <w:lang w:val="en-AU"/>
        </w:rPr>
        <w:t xml:space="preserve"> </w:t>
      </w:r>
      <w:r w:rsidR="0076143C">
        <w:rPr>
          <w:sz w:val="24"/>
          <w:szCs w:val="24"/>
          <w:lang w:val="en-AU"/>
        </w:rPr>
        <w:t>is</w:t>
      </w:r>
      <w:r w:rsidRPr="00015067">
        <w:rPr>
          <w:sz w:val="24"/>
          <w:szCs w:val="24"/>
          <w:lang w:val="en-AU"/>
        </w:rPr>
        <w:t xml:space="preserve"> considered in the Discussion.</w:t>
      </w:r>
    </w:p>
    <w:p w14:paraId="09836B3F" w14:textId="77777777" w:rsidR="00734696" w:rsidRPr="00015067" w:rsidRDefault="00734696" w:rsidP="00734696">
      <w:pPr>
        <w:spacing w:line="480" w:lineRule="auto"/>
        <w:rPr>
          <w:sz w:val="24"/>
          <w:szCs w:val="24"/>
          <w:lang w:val="en-AU"/>
        </w:rPr>
      </w:pPr>
    </w:p>
    <w:p w14:paraId="11B60277" w14:textId="77777777" w:rsidR="00734696" w:rsidRPr="00015067" w:rsidRDefault="00734696" w:rsidP="00734696">
      <w:pPr>
        <w:pStyle w:val="Default"/>
        <w:spacing w:line="480" w:lineRule="auto"/>
        <w:rPr>
          <w:rFonts w:ascii="Times New Roman" w:hAnsi="Times New Roman" w:cs="Times New Roman"/>
          <w:b/>
          <w:lang w:val="en-AU"/>
        </w:rPr>
      </w:pPr>
      <w:r w:rsidRPr="00015067">
        <w:rPr>
          <w:rFonts w:ascii="Times New Roman" w:hAnsi="Times New Roman" w:cs="Times New Roman"/>
          <w:b/>
          <w:lang w:val="en-AU"/>
        </w:rPr>
        <w:t>Discussion</w:t>
      </w:r>
    </w:p>
    <w:p w14:paraId="0E895A03"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This research project sought to provide insight into the need for greater inclusion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content in the Australian dental curriculum, and to investigate attitudes of selected dental students on clinical placements before and after delivery of an innovative aged care curriculum. The main outcome revealed that inclusion of an aged care curriculum as part of a clinical placement may help students feel more prepared and may reduce the perceived barriers to provision of oral health care to older people. The results from the pilot curriculum indicated that a clinical placement setting is a suitable learning environment for the delivery of an aged care curriculum as the group size is smaller and there is the capability to provide authentic real-life scenarios for better learning outcomes. This situated learning has been recognised as an important process in gaining professional skills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&lt;EndNote&gt;&lt;Cite&gt;&lt;Author&gt;Lave&lt;/Author&gt;&lt;Year&gt;1991&lt;/Year&gt;&lt;RecNum&gt;13&lt;/RecNum&gt;&lt;DisplayText&gt;(Lave &amp;amp; Wenger, 1991)&lt;/DisplayText&gt;&lt;record&gt;&lt;rec-number&gt;13&lt;/rec-number&gt;&lt;foreign-keys&gt;&lt;key app="EN" db-id="dx9a2tpd7dxar6e5sszpfze8dxarxp2dts5v" timestamp="1442661876"&gt;13&lt;/key&gt;&lt;key app="ENWeb" db-id=""&gt;0&lt;/key&gt;&lt;/foreign-keys&gt;&lt;ref-type name="Book"&gt;6&lt;/ref-type&gt;&lt;contributors&gt;&lt;authors&gt;&lt;author&gt;Lave, J.&lt;/author&gt;&lt;author&gt;Wenger, E.&lt;/author&gt;&lt;/authors&gt;&lt;/contributors&gt;&lt;titles&gt;&lt;title&gt;Situated Learning: Legitimate Peripheral Participation&lt;/title&gt;&lt;/titles&gt;&lt;dates&gt;&lt;year&gt;1991&lt;/year&gt;&lt;/dates&gt;&lt;publisher&gt;Cambridge University Press&lt;/publisher&gt;&lt;isbn&gt;9780521423748&lt;/isbn&gt;&lt;urls&gt;&lt;related-urls&gt;&lt;url&gt;http://books.google.com.au/books?id=CAVIOrW3vYAC&lt;/url&gt;&lt;/related-urls&gt;&lt;/urls&gt;&lt;/record&gt;&lt;/Cite&gt;&lt;/EndNote&gt;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(Lave &amp; Wenger, 1991)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with evidence that it may</w:t>
      </w:r>
      <w:r>
        <w:rPr>
          <w:rFonts w:ascii="Times New Roman" w:hAnsi="Times New Roman" w:cs="Times New Roman"/>
          <w:lang w:val="en-AU"/>
        </w:rPr>
        <w:t xml:space="preserve"> positively</w:t>
      </w:r>
      <w:r w:rsidRPr="00015067">
        <w:rPr>
          <w:rFonts w:ascii="Times New Roman" w:hAnsi="Times New Roman" w:cs="Times New Roman"/>
          <w:lang w:val="en-AU"/>
        </w:rPr>
        <w:t xml:space="preserve"> enhance student attitudes and knowledge </w:t>
      </w:r>
      <w:r w:rsidRPr="00015067">
        <w:rPr>
          <w:rFonts w:ascii="Times New Roman" w:hAnsi="Times New Roman" w:cs="Times New Roman"/>
          <w:lang w:val="en-AU"/>
        </w:rPr>
        <w:fldChar w:fldCharType="begin">
          <w:fldData xml:space="preserve">PEVuZE5vdGU+PENpdGU+PEF1dGhvcj5Bbm5lYXI8L0F1dGhvcj48WWVhcj4yMDE2PC9ZZWFyPjxS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PEVuZE5vdGU+PENpdGU+PEF1dGhvcj5Bbm5lYXI8L0F1dGhvcj48WWVhcj4yMDE2PC9ZZWFyPjxS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(Annear, Lea, Lo, Tierney, &amp; Robinson, 2016; Nochajski, Davis, Waldrop, Fabiano, &amp; Goldberg, 2011)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Including pre-placement programmes may better prepare students for the RACF environment </w: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UmVjTnVtPjc3PC9SZWNOdW0+PERpc3BsYXlUZXh0PihXYWxsYWNlLCBCbGlua2hvcm4sICZhbXA7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UmVjTnVtPjc3PC9SZWNOdW0+PERpc3BsYXlUZXh0PihXYWxsYWNlLCBCbGlua2hvcm4sICZhbXA7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(Wallace, Blinkhorn, &amp; Blinkhorn, 2014)</w:t>
      </w:r>
      <w:r w:rsidRPr="00015067">
        <w:rPr>
          <w:rFonts w:ascii="Times New Roman" w:hAnsi="Times New Roman" w:cs="Times New Roman"/>
          <w:lang w:val="en-AU"/>
        </w:rPr>
        <w:fldChar w:fldCharType="end"/>
      </w:r>
      <w:r w:rsidRPr="00015067">
        <w:rPr>
          <w:rFonts w:ascii="Times New Roman" w:hAnsi="Times New Roman" w:cs="Times New Roman"/>
          <w:lang w:val="en-AU"/>
        </w:rPr>
        <w:t>.</w:t>
      </w:r>
    </w:p>
    <w:p w14:paraId="464EE335" w14:textId="77777777" w:rsidR="00734696" w:rsidRPr="00015067" w:rsidRDefault="00734696" w:rsidP="00734696">
      <w:pPr>
        <w:pStyle w:val="Default"/>
        <w:spacing w:line="480" w:lineRule="auto"/>
        <w:rPr>
          <w:rFonts w:ascii="Times New Roman" w:hAnsi="Times New Roman" w:cs="Times New Roman"/>
          <w:lang w:val="en-AU"/>
        </w:rPr>
      </w:pPr>
    </w:p>
    <w:p w14:paraId="5B6F31FB" w14:textId="21709655"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As this is the first study of Australian dental students and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it was not possible to directly compare any previous findings. A common theme in both pre- and post-focus groups was a clear preference for experiential learning and the capacity to involve service-based learning for management of </w:t>
      </w:r>
      <w:r w:rsidR="004A5E71">
        <w:rPr>
          <w:rFonts w:ascii="Times New Roman" w:hAnsi="Times New Roman" w:cs="Times New Roman"/>
          <w:lang w:val="en-AU"/>
        </w:rPr>
        <w:t xml:space="preserve">the oral health of </w:t>
      </w:r>
      <w:r w:rsidRPr="00015067">
        <w:rPr>
          <w:rFonts w:ascii="Times New Roman" w:hAnsi="Times New Roman" w:cs="Times New Roman"/>
          <w:lang w:val="en-AU"/>
        </w:rPr>
        <w:t xml:space="preserve">frail older people. Students </w:t>
      </w:r>
      <w:r w:rsidRPr="00015067">
        <w:rPr>
          <w:rFonts w:ascii="Times New Roman" w:hAnsi="Times New Roman" w:cs="Times New Roman"/>
          <w:lang w:val="en-AU"/>
        </w:rPr>
        <w:lastRenderedPageBreak/>
        <w:t xml:space="preserve">acknowledged that while comprehensive didactic lectures were given during the undergraduate curriculum, retention of information was difficult, and they were more likely to achieve deep learning if there was an active component to the sessions. Deep learning relates to the capability for a learner to relate to a topic and think critically about newly learned information while understanding the meaning behind the material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&lt;EndNote&gt;&lt;Cite&gt;&lt;Author&gt;Biggs&lt;/Author&gt;&lt;Year&gt;2011&lt;/Year&gt;&lt;RecNum&gt;44&lt;/RecNum&gt;&lt;DisplayText&gt;(Biggs &amp;amp; Tang, 2011)&lt;/DisplayText&gt;&lt;record&gt;&lt;rec-number&gt;44&lt;/rec-number&gt;&lt;foreign-keys&gt;&lt;key app="EN" db-id="dx9a2tpd7dxar6e5sszpfze8dxarxp2dts5v" timestamp="1429352512"&gt;44&lt;/key&gt;&lt;/foreign-keys&gt;&lt;ref-type name="Book"&gt;6&lt;/ref-type&gt;&lt;contributors&gt;&lt;authors&gt;&lt;author&gt;Biggs, John B.&lt;/author&gt;&lt;author&gt;Tang, Catherine&lt;/author&gt;&lt;/authors&gt;&lt;/contributors&gt;&lt;titles&gt;&lt;title&gt;Teaching For Quality Learning At University&lt;/title&gt;&lt;/titles&gt;&lt;number&gt;Book, Whole&lt;/number&gt;&lt;dates&gt;&lt;year&gt;2011&lt;/year&gt;&lt;/dates&gt;&lt;pub-location&gt;Maidenhead&lt;/pub-location&gt;&lt;publisher&gt;McGraw-Hill Education&lt;/publisher&gt;&lt;isbn&gt;9780335242764; 0335242766&lt;/isbn&gt;&lt;urls&gt;&lt;related-urls&gt;&lt;url&gt;http://jcu.summon.serialssolutions.com/2.0.0/link/0/eLvHCXMwY2AwNtIz0EUrEywN0lINLFJSjEFVlGmqqXlKiqV5kpmJWSKw_WEJ3k2GtGGOAXbrHWiRZRZoHR_ygmlch9famlsC28qmzAzMFsagSxy8A4Lgoy3AihdY85mAp2uBTQ4TI3MzM-jxOzC-CbB2yYLdVwSuXdwEGVhTQVsOhBiYUvOEQfcoQ9dciDBADlwG1i4KbvlFCpDzLioVoGeipis4liggFlaIMki5uYY4e-gCjY-HjsqAzgoGVp6WxmIMLMB-fqoEgwJoPhZYdySaJAEbBSnmKaAJOBNQ4BgkJxsapJhIMghjMUAKq6g0Axdk8BOEZBhYSopKU2XB_gMAHXBsaQ&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Tang, 2011)</w:t>
      </w:r>
      <w:r w:rsidRPr="00015067">
        <w:rPr>
          <w:rFonts w:ascii="Times New Roman" w:hAnsi="Times New Roman" w:cs="Times New Roman"/>
          <w:lang w:val="en-AU"/>
        </w:rPr>
        <w:fldChar w:fldCharType="end"/>
      </w:r>
      <w:r w:rsidRPr="00015067">
        <w:rPr>
          <w:rFonts w:ascii="Times New Roman" w:hAnsi="Times New Roman" w:cs="Times New Roman"/>
          <w:lang w:val="en-AU"/>
        </w:rPr>
        <w:t>. The preference for active learning is reflected in findings by Annear et al. (2016), who</w:t>
      </w:r>
      <w:r w:rsidRPr="00015067">
        <w:rPr>
          <w:rFonts w:ascii="Times New Roman" w:hAnsi="Times New Roman" w:cs="Times New Roman"/>
          <w:b/>
          <w:lang w:val="en-AU"/>
        </w:rPr>
        <w:t xml:space="preserve"> </w:t>
      </w:r>
      <w:r w:rsidRPr="00015067">
        <w:rPr>
          <w:rFonts w:ascii="Times New Roman" w:hAnsi="Times New Roman" w:cs="Times New Roman"/>
          <w:lang w:val="en-AU"/>
        </w:rPr>
        <w:t xml:space="preserve">found that experiential learning aided retention of knowledge and the value of service-learning in RACFs was found to be beneficial for preparing students </w: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(Wallace et al., 2014)</w:t>
      </w:r>
      <w:r w:rsidRPr="00015067">
        <w:rPr>
          <w:rFonts w:ascii="Times New Roman" w:hAnsi="Times New Roman" w:cs="Times New Roman"/>
          <w:lang w:val="en-AU"/>
        </w:rPr>
        <w:fldChar w:fldCharType="end"/>
      </w:r>
      <w:r w:rsidRPr="00015067">
        <w:rPr>
          <w:rFonts w:ascii="Times New Roman" w:hAnsi="Times New Roman" w:cs="Times New Roman"/>
          <w:lang w:val="en-AU"/>
        </w:rPr>
        <w:t>.</w:t>
      </w:r>
    </w:p>
    <w:p w14:paraId="53DD6032" w14:textId="77777777" w:rsidR="00734696" w:rsidRPr="00015067" w:rsidRDefault="00734696" w:rsidP="00734696">
      <w:pPr>
        <w:pStyle w:val="Default"/>
        <w:spacing w:line="480" w:lineRule="auto"/>
        <w:rPr>
          <w:rFonts w:ascii="Times New Roman" w:hAnsi="Times New Roman" w:cs="Times New Roman"/>
          <w:lang w:val="en-AU"/>
        </w:rPr>
      </w:pPr>
    </w:p>
    <w:p w14:paraId="6EC03B39" w14:textId="5BAFC7E6"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Modern pedagogy indicates that it is useful for academic material to be set with tasks requiring higher order skills and applying previous knowledge therefore ensuring constructive alignment of the dental curriculum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&lt;EndNote&gt;&lt;Cite&gt;&lt;Author&gt;Biggs&lt;/Author&gt;&lt;Year&gt;2011&lt;/Year&gt;&lt;RecNum&gt;44&lt;/RecNum&gt;&lt;DisplayText&gt;(Biggs &amp;amp; Tang, 2011)&lt;/DisplayText&gt;&lt;record&gt;&lt;rec-number&gt;44&lt;/rec-number&gt;&lt;foreign-keys&gt;&lt;key app="EN" db-id="dx9a2tpd7dxar6e5sszpfze8dxarxp2dts5v" timestamp="1429352512"&gt;44&lt;/key&gt;&lt;/foreign-keys&gt;&lt;ref-type name="Book"&gt;6&lt;/ref-type&gt;&lt;contributors&gt;&lt;authors&gt;&lt;author&gt;Biggs, John B.&lt;/author&gt;&lt;author&gt;Tang, Catherine&lt;/author&gt;&lt;/authors&gt;&lt;/contributors&gt;&lt;titles&gt;&lt;title&gt;Teaching For Quality Learning At University&lt;/title&gt;&lt;/titles&gt;&lt;number&gt;Book, Whole&lt;/number&gt;&lt;dates&gt;&lt;year&gt;2011&lt;/year&gt;&lt;/dates&gt;&lt;pub-location&gt;Maidenhead&lt;/pub-location&gt;&lt;publisher&gt;McGraw-Hill Education&lt;/publisher&gt;&lt;isbn&gt;9780335242764; 0335242766&lt;/isbn&gt;&lt;urls&gt;&lt;related-urls&gt;&lt;url&gt;http://jcu.summon.serialssolutions.com/2.0.0/link/0/eLvHCXMwY2AwNtIz0EUrEywN0lINLFJSjEFVlGmqqXlKiqV5kpmJWSKw_WEJ3k2GtGGOAXbrHWiRZRZoHR_ygmlch9famlsC28qmzAzMFsagSxy8A4Lgoy3AihdY85mAp2uBTQ4TI3MzM-jxOzC-CbB2yYLdVwSuXdwEGVhTQVsOhBiYUvOEQfcoQ9dciDBADlwG1i4KbvlFCpDzLioVoGeipis4liggFlaIMki5uYY4e-gCjY-HjsqAzgoGVp6WxmIMLMB-fqoEgwJoPhZYdySaJAEbBSnmKaAJOBNQ4BgkJxsapJhIMghjMUAKq6g0Axdk8BOEZBhYSopKU2XB_gMAHXBsaQ&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Tang, 2011)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This means the learner is not simply memorizing but understanding information and is able to use the knowledge to problem-solve, create and </w:t>
      </w:r>
      <w:proofErr w:type="spellStart"/>
      <w:r w:rsidRPr="00015067">
        <w:rPr>
          <w:rFonts w:ascii="Times New Roman" w:hAnsi="Times New Roman" w:cs="Times New Roman"/>
          <w:lang w:val="en-AU"/>
        </w:rPr>
        <w:t>analyze</w:t>
      </w:r>
      <w:proofErr w:type="spellEnd"/>
      <w:r w:rsidRPr="00015067">
        <w:rPr>
          <w:rFonts w:ascii="Times New Roman" w:hAnsi="Times New Roman" w:cs="Times New Roman"/>
          <w:lang w:val="en-AU"/>
        </w:rPr>
        <w:t xml:space="preserve">. This was taken into account during the development of the pilot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and the use of Kern’s method of curriculum development to ensure appropriate educational strategies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(Kern, 1998)</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The logistics of teaching large groups will inevitably form challenges for the undergraduate dental curriculum, however, the ability to use traditional forms of teaching, such as the large group didactic lectures, </w:t>
      </w:r>
      <w:r>
        <w:rPr>
          <w:rFonts w:ascii="Times New Roman" w:hAnsi="Times New Roman" w:cs="Times New Roman"/>
          <w:lang w:val="en-AU"/>
        </w:rPr>
        <w:t>may</w:t>
      </w:r>
      <w:r w:rsidRPr="00015067">
        <w:rPr>
          <w:rFonts w:ascii="Times New Roman" w:hAnsi="Times New Roman" w:cs="Times New Roman"/>
          <w:lang w:val="en-AU"/>
        </w:rPr>
        <w:t xml:space="preserve"> support the scaffolding of knowledge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&lt;EndNote&gt;&lt;Cite&gt;&lt;Author&gt;Knowles&lt;/Author&gt;&lt;Year&gt;1980&lt;/Year&gt;&lt;RecNum&gt;11&lt;/RecNum&gt;&lt;DisplayText&gt;(Clapper, 2010; Knowles, 1980)&lt;/DisplayText&gt;&lt;record&gt;&lt;rec-number&gt;11&lt;/rec-number&gt;&lt;foreign-keys&gt;&lt;key app="EN" db-id="dx9a2tpd7dxar6e5sszpfze8dxarxp2dts5v" timestamp="1442661849"&gt;11&lt;/key&gt;&lt;key app="ENWeb" db-id=""&gt;0&lt;/key&gt;&lt;/foreign-keys&gt;&lt;ref-type name="Book"&gt;6&lt;/ref-type&gt;&lt;contributors&gt;&lt;authors&gt;&lt;author&gt;Knowles, M.S.&lt;/author&gt;&lt;/authors&gt;&lt;/contributors&gt;&lt;titles&gt;&lt;title&gt;The modern practice of adult education: from pedagogy to andragogy&lt;/title&gt;&lt;/titles&gt;&lt;dates&gt;&lt;year&gt;1980&lt;/year&gt;&lt;/dates&gt;&lt;publisher&gt;Association Press&lt;/publisher&gt;&lt;isbn&gt;9780695814724&lt;/isbn&gt;&lt;urls&gt;&lt;related-urls&gt;&lt;url&gt;http://books.google.com.au/books?id=_gifAAAAMAAJ&lt;/url&gt;&lt;/related-urls&gt;&lt;/urls&gt;&lt;/record&gt;&lt;/Cite&gt;&lt;Cite&gt;&lt;Author&gt;Clapper&lt;/Author&gt;&lt;Year&gt;2010&lt;/Year&gt;&lt;RecNum&gt;55&lt;/RecNum&gt;&lt;record&gt;&lt;rec-number&gt;55&lt;/rec-number&gt;&lt;foreign-keys&gt;&lt;key app="EN" db-id="dx9a2tpd7dxar6e5sszpfze8dxarxp2dts5v" timestamp="1439434973"&gt;55&lt;/key&gt;&lt;/foreign-keys&gt;&lt;ref-type name="Journal Article"&gt;17&lt;/ref-type&gt;&lt;contributors&gt;&lt;authors&gt;&lt;author&gt;Clapper, Timothy C.&lt;/author&gt;&lt;/authors&gt;&lt;/contributors&gt;&lt;titles&gt;&lt;title&gt;Beyond Knowles: What Those Conducting Simulation Need to Know About Adult Learning Theory&lt;/title&gt;&lt;secondary-title&gt;Clinical Simulation in Nursing&lt;/secondary-title&gt;&lt;/titles&gt;&lt;periodical&gt;&lt;full-title&gt;Clinical Simulation in Nursing&lt;/full-title&gt;&lt;/periodical&gt;&lt;pages&gt;e7-e14&lt;/pages&gt;&lt;volume&gt;6&lt;/volume&gt;&lt;number&gt;1&lt;/number&gt;&lt;keywords&gt;&lt;keyword&gt;active learning&lt;/keyword&gt;&lt;keyword&gt;adult learning&lt;/keyword&gt;&lt;keyword&gt;experiential learning&lt;/keyword&gt;&lt;keyword&gt;transformative learning&lt;/keyword&gt;&lt;keyword&gt;memory and emotion&lt;/keyword&gt;&lt;keyword&gt;Knowles&lt;/keyword&gt;&lt;keyword&gt;theory of margin&lt;/keyword&gt;&lt;keyword&gt;triune brain theory&lt;/keyword&gt;&lt;/keywords&gt;&lt;dates&gt;&lt;year&gt;2010&lt;/year&gt;&lt;pub-dates&gt;&lt;date&gt;1//&lt;/date&gt;&lt;/pub-dates&gt;&lt;/dates&gt;&lt;isbn&gt;1876-1399&lt;/isbn&gt;&lt;urls&gt;&lt;related-urls&gt;&lt;url&gt;http://www.sciencedirect.com/science/article/pii/S1876139909005015&lt;/url&gt;&lt;/related-urls&gt;&lt;/urls&gt;&lt;access-date&gt;2010/2//&lt;/access-date&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(Clapper, 2010; Knowles, 1980)</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while building on more complex cognitive processes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&lt;EndNote&gt;&lt;Cite&gt;&lt;Author&gt;Biggs&lt;/Author&gt;&lt;Year&gt;1982&lt;/Year&gt;&lt;RecNum&gt;301&lt;/RecNum&gt;&lt;DisplayText&gt;(Biggs &amp;amp; Collis, 1982)&lt;/DisplayText&gt;&lt;record&gt;&lt;rec-number&gt;301&lt;/rec-number&gt;&lt;foreign-keys&gt;&lt;key app="EN" db-id="dx9a2tpd7dxar6e5sszpfze8dxarxp2dts5v" timestamp="1545211347"&gt;301&lt;/key&gt;&lt;/foreign-keys&gt;&lt;ref-type name="Book"&gt;6&lt;/ref-type&gt;&lt;contributors&gt;&lt;authors&gt;&lt;author&gt;Biggs, John B.&lt;/author&gt;&lt;author&gt;Collis, K. F.&lt;/author&gt;&lt;/authors&gt;&lt;/contributors&gt;&lt;titles&gt;&lt;title&gt;Evaluating the quality of learning: the SOLO taxonomy (structure of the observed learning outcome)&lt;/title&gt;&lt;/titles&gt;&lt;number&gt;Book, Whole&lt;/number&gt;&lt;keywords&gt;&lt;keyword&gt;Educational psychology&lt;/keyword&gt;&lt;keyword&gt;Cognition in children&lt;/keyword&gt;&lt;/keywords&gt;&lt;dates&gt;&lt;year&gt;1982&lt;/year&gt;&lt;/dates&gt;&lt;pub-location&gt;New York&lt;/pub-location&gt;&lt;publisher&gt;Academic Press&lt;/publisher&gt;&lt;isbn&gt;0120975505;9780120975501;&lt;/isbn&gt;&lt;urls&gt;&lt;related-urls&gt;&lt;url&gt;http://jcu.summon.serialssolutions.com/2.0.0/link/0/eLvHCXMwY2AwNtIz0EUrE0wsDVOAHQfLFLPUFBNgkWieamBpYZmSkgg6bCYt0Rx1wxz8dqCMzAK9rORSXAcKol1rjTJebWxmaWxiXqdoxgxqNIEWe3kHBCGNvpiZmVsagM_YMTKwNAe106HH8cD4hsDaJgt2fxG4tnETZGAB7UAQYmBKzRMGXasMXYIhwqDkCj2bOy9dAdhwU4DsiKxUyE9TgN7-kC7KIOnmGuLsoQs0NB46NhMPcaWRGAMLsLOfKsGgYJJmYZFoaZSSlGxmbpJsYmFpnmiQCJoNSTNLM7MwM5dkEMLUL4VNUJqBy9DSwggyXCDDwJoGTM6psmA_yYEDAwBQ-W6Y&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Collis, 1982)</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This is reflected in the first session of the pilot curriculum where information was used from the second-year lectures received at </w:t>
      </w:r>
      <w:del w:id="39" w:author="angie nilsson" w:date="2020-10-18T21:09:00Z">
        <w:r w:rsidR="009110DF" w:rsidDel="00BC684A">
          <w:rPr>
            <w:rFonts w:ascii="Times New Roman" w:hAnsi="Times New Roman" w:cs="Times New Roman"/>
            <w:lang w:val="en-AU"/>
          </w:rPr>
          <w:delText>XXXX</w:delText>
        </w:r>
        <w:r w:rsidRPr="00015067" w:rsidDel="00BC684A">
          <w:rPr>
            <w:rFonts w:ascii="Times New Roman" w:hAnsi="Times New Roman" w:cs="Times New Roman"/>
            <w:lang w:val="en-AU"/>
          </w:rPr>
          <w:delText>.</w:delText>
        </w:r>
      </w:del>
      <w:ins w:id="40" w:author="angie nilsson" w:date="2020-10-18T21:09:00Z">
        <w:r w:rsidR="00BC684A">
          <w:rPr>
            <w:rFonts w:ascii="Times New Roman" w:hAnsi="Times New Roman" w:cs="Times New Roman"/>
            <w:lang w:val="en-AU"/>
          </w:rPr>
          <w:t>JCU.</w:t>
        </w:r>
      </w:ins>
      <w:r w:rsidRPr="00015067">
        <w:rPr>
          <w:rFonts w:ascii="Times New Roman" w:hAnsi="Times New Roman" w:cs="Times New Roman"/>
          <w:lang w:val="en-AU"/>
        </w:rPr>
        <w:t xml:space="preserve"> The ability to deliver the curriculum to a small group allowed incorporation of discussion and brain-storming during the early lectures, enabling for a more student-centred and active approach to learning. </w:t>
      </w:r>
    </w:p>
    <w:p w14:paraId="5FACEA79" w14:textId="77777777" w:rsidR="00734696" w:rsidRPr="00015067" w:rsidRDefault="00734696" w:rsidP="00734696">
      <w:pPr>
        <w:pStyle w:val="Default"/>
        <w:spacing w:line="480" w:lineRule="auto"/>
        <w:rPr>
          <w:rFonts w:ascii="Times New Roman" w:hAnsi="Times New Roman" w:cs="Times New Roman"/>
          <w:lang w:val="en-AU"/>
        </w:rPr>
      </w:pPr>
    </w:p>
    <w:p w14:paraId="07AC0C09"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lastRenderedPageBreak/>
        <w:t xml:space="preserve">All components of the pilot curriculum were designed to be no more than thirty-minute PowerPoint presentations, with the remaining portion of the sessions incorporating participatory learning elements. These included role play, case study discussion, and visiting a RACF. The group of students participating in the pilot appreciated shorter sessions and felt that it was easier to understand the information given. This is consistent with findings recognizing the benefit of learning in smaller segments </w:t>
      </w:r>
      <w:r w:rsidRPr="00015067">
        <w:rPr>
          <w:rFonts w:ascii="Times New Roman" w:hAnsi="Times New Roman" w:cs="Times New Roman"/>
          <w:lang w:val="en-AU"/>
        </w:rPr>
        <w:fldChar w:fldCharType="begin">
          <w:fldData xml:space="preserve">PEVuZE5vdGU+PENpdGU+PEF1dGhvcj5FeGV0ZXI8L0F1dGhvcj48WWVhcj4yMDEwPC9ZZWFyPjxS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PEVuZE5vdGU+PENpdGU+PEF1dGhvcj5FeGV0ZXI8L0F1dGhvcj48WWVhcj4yMDEwPC9ZZWFyPjxS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(Exeter et al., 2010)</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t>
      </w:r>
    </w:p>
    <w:p w14:paraId="6E567435" w14:textId="77777777" w:rsidR="00734696" w:rsidRPr="00015067" w:rsidRDefault="00734696" w:rsidP="00734696">
      <w:pPr>
        <w:pStyle w:val="Default"/>
        <w:spacing w:line="480" w:lineRule="auto"/>
        <w:rPr>
          <w:rFonts w:ascii="Times New Roman" w:hAnsi="Times New Roman" w:cs="Times New Roman"/>
          <w:lang w:val="en-AU"/>
        </w:rPr>
      </w:pPr>
    </w:p>
    <w:p w14:paraId="05B50547"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Both focus groups identified barriers in providing care to older people with the intervention group showing awareness of the problems faced with developing relationships with RACF staff and residents. Health professional education has a clear need for building on communities of practice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&lt;EndNote&gt;&lt;Cite&gt;&lt;Author&gt;Lave&lt;/Author&gt;&lt;Year&gt;1991&lt;/Year&gt;&lt;RecNum&gt;13&lt;/RecNum&gt;&lt;DisplayText&gt;(Lave &amp;amp; Wenger, 1991)&lt;/DisplayText&gt;&lt;record&gt;&lt;rec-number&gt;13&lt;/rec-number&gt;&lt;foreign-keys&gt;&lt;key app="EN" db-id="dx9a2tpd7dxar6e5sszpfze8dxarxp2dts5v" timestamp="1442661876"&gt;13&lt;/key&gt;&lt;key app="ENWeb" db-id=""&gt;0&lt;/key&gt;&lt;/foreign-keys&gt;&lt;ref-type name="Book"&gt;6&lt;/ref-type&gt;&lt;contributors&gt;&lt;authors&gt;&lt;author&gt;Lave, J.&lt;/author&gt;&lt;author&gt;Wenger, E.&lt;/author&gt;&lt;/authors&gt;&lt;/contributors&gt;&lt;titles&gt;&lt;title&gt;Situated Learning: Legitimate Peripheral Participation&lt;/title&gt;&lt;/titles&gt;&lt;dates&gt;&lt;year&gt;1991&lt;/year&gt;&lt;/dates&gt;&lt;publisher&gt;Cambridge University Press&lt;/publisher&gt;&lt;isbn&gt;9780521423748&lt;/isbn&gt;&lt;urls&gt;&lt;related-urls&gt;&lt;url&gt;http://books.google.com.au/books?id=CAVIOrW3vYAC&lt;/url&gt;&lt;/related-urls&gt;&lt;/urls&gt;&lt;/record&gt;&lt;/Cite&gt;&lt;/EndNote&gt;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(Lave &amp; Wenger, 1991)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and in order to develop knowledge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for graduates, involvement of experienced dentists needs to be incorporated to decrease the gap between academic knowledge and management of the older patient in practice. </w:t>
      </w:r>
    </w:p>
    <w:p w14:paraId="0C981730" w14:textId="77777777" w:rsidR="00734696" w:rsidRPr="00015067" w:rsidRDefault="00734696" w:rsidP="00734696">
      <w:pPr>
        <w:pStyle w:val="Default"/>
        <w:spacing w:line="480" w:lineRule="auto"/>
        <w:rPr>
          <w:rFonts w:ascii="Times New Roman" w:hAnsi="Times New Roman" w:cs="Times New Roman"/>
          <w:lang w:val="en-AU"/>
        </w:rPr>
      </w:pPr>
    </w:p>
    <w:p w14:paraId="41BE4E3A" w14:textId="6D633739"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The pre-curriculum group focused on the uncertainty they felt around management of older people, with a gap between the transition from knowledge to practical provision of care. This was reflected as a barrier in the post-curriculum group, with concerns around the logistics of being able to provide domiciliary services. The significance of both groups feeling the difficulties of providing care to older people and the findings from a previously published literature review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(Nilsson et al., 2018)</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show a clear need to support undergraduate learning so as to bridge the gap between theoretical knowledge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to competent clinician. Comparing the two focus groups, the pilot curriculum may have influenced the group who were able to visit the RACF as there was positive discussion surrounding the need to build </w:t>
      </w:r>
      <w:r w:rsidRPr="00015067">
        <w:rPr>
          <w:rFonts w:ascii="Times New Roman" w:hAnsi="Times New Roman" w:cs="Times New Roman"/>
          <w:lang w:val="en-AU"/>
        </w:rPr>
        <w:lastRenderedPageBreak/>
        <w:t>relationships with staff and residents thereby reducing the awkwardness of communication by practic</w:t>
      </w:r>
      <w:r>
        <w:rPr>
          <w:rFonts w:ascii="Times New Roman" w:hAnsi="Times New Roman" w:cs="Times New Roman"/>
          <w:lang w:val="en-AU"/>
        </w:rPr>
        <w:t>ing</w:t>
      </w:r>
      <w:r w:rsidRPr="00015067">
        <w:rPr>
          <w:rFonts w:ascii="Times New Roman" w:hAnsi="Times New Roman" w:cs="Times New Roman"/>
          <w:lang w:val="en-AU"/>
        </w:rPr>
        <w:t xml:space="preserve"> interactions</w:t>
      </w:r>
      <w:r>
        <w:rPr>
          <w:rFonts w:ascii="Times New Roman" w:hAnsi="Times New Roman" w:cs="Times New Roman"/>
          <w:lang w:val="en-AU"/>
        </w:rPr>
        <w:t xml:space="preserve"> with RACF staff</w:t>
      </w:r>
      <w:r w:rsidRPr="00015067">
        <w:rPr>
          <w:rFonts w:ascii="Times New Roman" w:hAnsi="Times New Roman" w:cs="Times New Roman"/>
          <w:lang w:val="en-AU"/>
        </w:rPr>
        <w:t xml:space="preserve">. </w:t>
      </w:r>
    </w:p>
    <w:p w14:paraId="3CCBCCFB" w14:textId="77777777" w:rsidR="00734696" w:rsidRPr="00015067" w:rsidRDefault="00734696" w:rsidP="00734696">
      <w:pPr>
        <w:pStyle w:val="Default"/>
        <w:spacing w:line="480" w:lineRule="auto"/>
        <w:rPr>
          <w:rFonts w:ascii="Times New Roman" w:hAnsi="Times New Roman" w:cs="Times New Roman"/>
          <w:b/>
          <w:lang w:val="en-AU"/>
        </w:rPr>
      </w:pPr>
    </w:p>
    <w:p w14:paraId="71837EB7"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 limitation of the study was the sample size which was dictated by the number of students attending the clinical placement. It would have been beneficial to have provided the curriculum to both groups and obtain data from before and after the curriculum. However, to ameliorate ethical concerns, the interviews were conducted after placement as the investigator was also the clinical supervisor for the students. In contrast, concerns about </w:t>
      </w:r>
    </w:p>
    <w:p w14:paraId="5CA121E6"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the investigator being the clinical supervisor, and the need to obtain data at the end of the nine week placement, was also a strength of the study, with the students and supervisor able to build positive relationships during the placement enabling rich exploration of their attitudes to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and managing older patients. </w:t>
      </w:r>
    </w:p>
    <w:p w14:paraId="2C9E524B" w14:textId="77777777" w:rsidR="00734696" w:rsidRPr="00015067" w:rsidRDefault="00734696" w:rsidP="00734696">
      <w:pPr>
        <w:pStyle w:val="Default"/>
        <w:spacing w:line="480" w:lineRule="auto"/>
        <w:rPr>
          <w:rFonts w:ascii="Times New Roman" w:hAnsi="Times New Roman" w:cs="Times New Roman"/>
          <w:lang w:val="en-AU"/>
        </w:rPr>
      </w:pPr>
    </w:p>
    <w:p w14:paraId="50C7C3A3"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Further research, including longitudinal studies, is needed to explore the relationship between inclusion of a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and workplace decisions after graduation.  A comparison of attitudes and knowledge of dental students from different institutions with relation to the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content would be useful to discern varying pedagogical methods and the success of these educational approaches. </w:t>
      </w:r>
    </w:p>
    <w:p w14:paraId="1AA92D7E" w14:textId="77777777" w:rsidR="00734696" w:rsidRPr="00015067" w:rsidRDefault="00734696" w:rsidP="00734696">
      <w:pPr>
        <w:pStyle w:val="Default"/>
        <w:spacing w:line="480" w:lineRule="auto"/>
        <w:rPr>
          <w:rFonts w:ascii="Times New Roman" w:hAnsi="Times New Roman" w:cs="Times New Roman"/>
          <w:lang w:val="en-AU"/>
        </w:rPr>
      </w:pPr>
    </w:p>
    <w:p w14:paraId="6742F61D" w14:textId="77777777" w:rsidR="00734696" w:rsidRPr="00015067" w:rsidRDefault="00734696" w:rsidP="00734696">
      <w:pPr>
        <w:pStyle w:val="Default"/>
        <w:spacing w:line="480" w:lineRule="auto"/>
        <w:outlineLvl w:val="0"/>
        <w:rPr>
          <w:rFonts w:ascii="Times New Roman" w:hAnsi="Times New Roman" w:cs="Times New Roman"/>
          <w:b/>
          <w:lang w:val="en-AU"/>
        </w:rPr>
      </w:pPr>
      <w:r w:rsidRPr="00015067">
        <w:rPr>
          <w:rFonts w:ascii="Times New Roman" w:hAnsi="Times New Roman" w:cs="Times New Roman"/>
          <w:b/>
          <w:lang w:val="en-AU"/>
        </w:rPr>
        <w:t>Conclusion</w:t>
      </w:r>
    </w:p>
    <w:p w14:paraId="0EE8B159" w14:textId="1BEE2726" w:rsidR="00734696" w:rsidRPr="00015067" w:rsidRDefault="00734696" w:rsidP="00734696">
      <w:pPr>
        <w:pStyle w:val="Default"/>
        <w:spacing w:line="480" w:lineRule="auto"/>
        <w:outlineLvl w:val="0"/>
        <w:rPr>
          <w:rFonts w:ascii="Times New Roman" w:hAnsi="Times New Roman" w:cs="Times New Roman"/>
          <w:b/>
          <w:lang w:val="en-AU"/>
        </w:rPr>
      </w:pPr>
      <w:r w:rsidRPr="00015067">
        <w:rPr>
          <w:rFonts w:ascii="Times New Roman" w:hAnsi="Times New Roman" w:cs="Times New Roman"/>
          <w:lang w:val="en-AU"/>
        </w:rPr>
        <w:t xml:space="preserve">This is the first study to assess a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in Australia for final year dental students, and also the first qualitative study of Australian dental students’ attitudes to aged care oral health.</w:t>
      </w:r>
      <w:r w:rsidRPr="00015067">
        <w:rPr>
          <w:rFonts w:ascii="Times New Roman" w:hAnsi="Times New Roman" w:cs="Times New Roman"/>
          <w:b/>
          <w:lang w:val="en-AU"/>
        </w:rPr>
        <w:t xml:space="preserve"> </w:t>
      </w:r>
      <w:r w:rsidRPr="00015067">
        <w:rPr>
          <w:rFonts w:ascii="Times New Roman" w:hAnsi="Times New Roman" w:cs="Times New Roman"/>
          <w:color w:val="000000" w:themeColor="text1"/>
          <w:lang w:val="en-AU"/>
        </w:rPr>
        <w:t xml:space="preserve">The current literature and results from implementation of the pilot aged care curriculum indicate that clinical exposure to aged care oral health at an undergraduate level may positively influence student learning outcomes. Educational interventions </w:t>
      </w:r>
      <w:r>
        <w:rPr>
          <w:rFonts w:ascii="Times New Roman" w:hAnsi="Times New Roman" w:cs="Times New Roman"/>
          <w:color w:val="000000" w:themeColor="text1"/>
          <w:lang w:val="en-AU"/>
        </w:rPr>
        <w:t>may</w:t>
      </w:r>
      <w:r w:rsidRPr="00015067">
        <w:rPr>
          <w:rFonts w:ascii="Times New Roman" w:hAnsi="Times New Roman" w:cs="Times New Roman"/>
          <w:color w:val="000000" w:themeColor="text1"/>
          <w:lang w:val="en-AU"/>
        </w:rPr>
        <w:t xml:space="preserve"> help </w:t>
      </w:r>
      <w:r w:rsidRPr="00015067">
        <w:rPr>
          <w:rFonts w:ascii="Times New Roman" w:hAnsi="Times New Roman" w:cs="Times New Roman"/>
          <w:color w:val="000000" w:themeColor="text1"/>
          <w:lang w:val="en-AU"/>
        </w:rPr>
        <w:lastRenderedPageBreak/>
        <w:t xml:space="preserve">decrease the barriers to provision of care and help students feel more prepared for </w:t>
      </w:r>
      <w:r w:rsidR="004A5E71">
        <w:rPr>
          <w:rFonts w:ascii="Times New Roman" w:hAnsi="Times New Roman" w:cs="Times New Roman"/>
          <w:color w:val="000000" w:themeColor="text1"/>
          <w:lang w:val="en-AU"/>
        </w:rPr>
        <w:t>providing oral health care to</w:t>
      </w:r>
      <w:r w:rsidR="004A5E71" w:rsidRPr="00015067">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older patients, however, there is no consistent inclusion of a </w:t>
      </w:r>
      <w:proofErr w:type="spellStart"/>
      <w:r w:rsidRPr="00015067">
        <w:rPr>
          <w:rFonts w:ascii="Times New Roman" w:hAnsi="Times New Roman" w:cs="Times New Roman"/>
          <w:color w:val="000000" w:themeColor="text1"/>
          <w:lang w:val="en-AU"/>
        </w:rPr>
        <w:t>gerodontology</w:t>
      </w:r>
      <w:proofErr w:type="spellEnd"/>
      <w:r w:rsidRPr="00015067">
        <w:rPr>
          <w:rFonts w:ascii="Times New Roman" w:hAnsi="Times New Roman" w:cs="Times New Roman"/>
          <w:color w:val="000000" w:themeColor="text1"/>
          <w:lang w:val="en-AU"/>
        </w:rPr>
        <w:t xml:space="preserve"> curriculum in dental schools and there is a wide range of clinical exposure to older patients among dental schools.</w:t>
      </w:r>
    </w:p>
    <w:p w14:paraId="0FE84BA6" w14:textId="77777777" w:rsidR="00734696" w:rsidRPr="00015067" w:rsidRDefault="00734696" w:rsidP="00734696">
      <w:pPr>
        <w:pStyle w:val="Default"/>
        <w:spacing w:line="480" w:lineRule="auto"/>
        <w:rPr>
          <w:rFonts w:ascii="Times New Roman" w:hAnsi="Times New Roman" w:cs="Times New Roman"/>
          <w:b/>
          <w:lang w:val="en-AU"/>
        </w:rPr>
      </w:pPr>
    </w:p>
    <w:p w14:paraId="5DAAC824"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The pilot curriculum influenced the students’ knowledge, attitudes, and preparedness, with evidence from the focus groups showing that inclusion of this curriculum affected workplace decisions on graduation. There was a clear preference for active learning components in the curriculum with acknowledgment that traditional didactic learning is not conducive to deep retention of information. To enable current evidence-based practice and quality pedagogical methods, a regular action cycle of design, development, implementation and evaluation should be incorporated into any curriculum.</w:t>
      </w:r>
    </w:p>
    <w:p w14:paraId="7BCCE6B0" w14:textId="77777777" w:rsidR="00734696" w:rsidRPr="00015067" w:rsidRDefault="00734696" w:rsidP="00734696">
      <w:pPr>
        <w:pStyle w:val="Default"/>
        <w:spacing w:line="480" w:lineRule="auto"/>
        <w:rPr>
          <w:rFonts w:ascii="Times New Roman" w:hAnsi="Times New Roman" w:cs="Times New Roman"/>
          <w:lang w:val="en-AU"/>
        </w:rPr>
      </w:pPr>
    </w:p>
    <w:p w14:paraId="7EBAF76D" w14:textId="6EA27F0A"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With the Royal Commission into Aged Care Quality and Safety currently in progress</w:t>
      </w:r>
      <w:r>
        <w:rPr>
          <w:rFonts w:ascii="Times New Roman" w:hAnsi="Times New Roman" w:cs="Times New Roman"/>
          <w:lang w:val="en-AU"/>
        </w:rPr>
        <w:t xml:space="preserve"> </w:t>
      </w:r>
      <w:r>
        <w:rPr>
          <w:rFonts w:ascii="Times New Roman" w:hAnsi="Times New Roman" w:cs="Times New Roman"/>
          <w:lang w:val="en-AU"/>
        </w:rPr>
        <w:fldChar w:fldCharType="begin"/>
      </w:r>
      <w:r w:rsidR="00AE5DEE">
        <w:rPr>
          <w:rFonts w:ascii="Times New Roman" w:hAnsi="Times New Roman" w:cs="Times New Roman"/>
          <w:lang w:val="en-AU"/>
        </w:rPr>
        <w:instrText xml:space="preserve"> ADDIN EN.CITE &lt;EndNote&gt;&lt;Cite&gt;&lt;Author&gt;Nilsson&lt;/Author&gt;&lt;Year&gt;2019&lt;/Year&gt;&lt;RecNum&gt;251&lt;/RecNum&gt;&lt;DisplayText&gt;(Nilsson, 2019)&lt;/DisplayText&gt;&lt;record&gt;&lt;rec-number&gt;251&lt;/rec-number&gt;&lt;foreign-keys&gt;&lt;key app="EN" db-id="5r29sv0wp9x9s7ea9edpdtpvvvz5pwd2e2tp" timestamp="1570432238"&gt;251&lt;/key&gt;&lt;/foreign-keys&gt;&lt;ref-type name="Journal Article"&gt;17&lt;/ref-type&gt;&lt;contributors&gt;&lt;authors&gt;&lt;author&gt;Nilsson, Angie.&lt;/author&gt;&lt;/authors&gt;&lt;/contributors&gt;&lt;titles&gt;&lt;title&gt;Submission to the Royal Commission into Aged Care Quality and Safety&lt;/title&gt;&lt;secondary-title&gt;Australian Dental Association Tasmanian Branch&lt;/secondary-title&gt;&lt;/titles&gt;&lt;periodical&gt;&lt;full-title&gt;Australian Dental Association Tasmanian Branch&lt;/full-title&gt;&lt;/periodical&gt;&lt;dates&gt;&lt;year&gt;2019&lt;/year&gt;&lt;/dates&gt;&lt;urls&gt;&lt;/urls&gt;&lt;/record&gt;&lt;/Cite&gt;&lt;/EndNote&gt;</w:instrText>
      </w:r>
      <w:r>
        <w:rPr>
          <w:rFonts w:ascii="Times New Roman" w:hAnsi="Times New Roman" w:cs="Times New Roman"/>
          <w:lang w:val="en-AU"/>
        </w:rPr>
        <w:fldChar w:fldCharType="separate"/>
      </w:r>
      <w:r>
        <w:rPr>
          <w:rFonts w:ascii="Times New Roman" w:hAnsi="Times New Roman" w:cs="Times New Roman"/>
          <w:noProof/>
          <w:lang w:val="en-AU"/>
        </w:rPr>
        <w:t>(Nilsson, 2019)</w:t>
      </w:r>
      <w:r>
        <w:rPr>
          <w:rFonts w:ascii="Times New Roman" w:hAnsi="Times New Roman" w:cs="Times New Roman"/>
          <w:lang w:val="en-AU"/>
        </w:rPr>
        <w:fldChar w:fldCharType="end"/>
      </w:r>
      <w:r w:rsidRPr="00015067">
        <w:rPr>
          <w:rFonts w:ascii="Times New Roman" w:hAnsi="Times New Roman" w:cs="Times New Roman"/>
          <w:lang w:val="en-AU"/>
        </w:rPr>
        <w:t xml:space="preserve">, it is timely to review how Australian dental schools educate the future workforce. Social accountability in health profession education to improve health equity for older people necessitates an evaluation of how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is taught in the undergraduate curriculum of dental schools. If we are to prepare the dental workforce </w:t>
      </w:r>
      <w:r w:rsidR="004A5E71">
        <w:rPr>
          <w:rFonts w:ascii="Times New Roman" w:hAnsi="Times New Roman" w:cs="Times New Roman"/>
          <w:lang w:val="en-AU"/>
        </w:rPr>
        <w:t>to adequately support the needs of</w:t>
      </w:r>
      <w:r w:rsidRPr="00015067">
        <w:rPr>
          <w:rFonts w:ascii="Times New Roman" w:hAnsi="Times New Roman" w:cs="Times New Roman"/>
          <w:lang w:val="en-AU"/>
        </w:rPr>
        <w:t xml:space="preserve"> frail and care-dependent pe</w:t>
      </w:r>
      <w:r w:rsidR="004A5E71">
        <w:rPr>
          <w:rFonts w:ascii="Times New Roman" w:hAnsi="Times New Roman" w:cs="Times New Roman"/>
          <w:lang w:val="en-AU"/>
        </w:rPr>
        <w:t>ople</w:t>
      </w:r>
      <w:r w:rsidRPr="00015067">
        <w:rPr>
          <w:rFonts w:ascii="Times New Roman" w:hAnsi="Times New Roman" w:cs="Times New Roman"/>
          <w:lang w:val="en-AU"/>
        </w:rPr>
        <w:t>, there is a clear need to bridge the gap between theoretical knowledge and the propensity to provide care to older people.</w:t>
      </w:r>
    </w:p>
    <w:p w14:paraId="65B31CC9" w14:textId="3DC2320A" w:rsidR="00734696" w:rsidRPr="00015067" w:rsidRDefault="0076143C" w:rsidP="00734696">
      <w:pPr>
        <w:pStyle w:val="Default"/>
        <w:spacing w:line="480" w:lineRule="auto"/>
        <w:rPr>
          <w:rFonts w:ascii="Times New Roman" w:hAnsi="Times New Roman" w:cs="Times New Roman"/>
          <w:lang w:val="en-AU"/>
        </w:rPr>
      </w:pPr>
      <w:r>
        <w:rPr>
          <w:rFonts w:ascii="Times New Roman" w:hAnsi="Times New Roman" w:cs="Times New Roman"/>
          <w:lang w:val="en-AU"/>
        </w:rPr>
        <w:t xml:space="preserve">Word count </w:t>
      </w:r>
      <w:r w:rsidR="00982649">
        <w:rPr>
          <w:rFonts w:ascii="Times New Roman" w:hAnsi="Times New Roman" w:cs="Times New Roman"/>
          <w:lang w:val="en-AU"/>
        </w:rPr>
        <w:t xml:space="preserve">(main body) </w:t>
      </w:r>
      <w:r w:rsidR="004E40E8">
        <w:rPr>
          <w:rFonts w:ascii="Times New Roman" w:hAnsi="Times New Roman" w:cs="Times New Roman"/>
          <w:lang w:val="en-AU"/>
        </w:rPr>
        <w:t>40</w:t>
      </w:r>
      <w:r w:rsidR="00133C4E">
        <w:rPr>
          <w:rFonts w:ascii="Times New Roman" w:hAnsi="Times New Roman" w:cs="Times New Roman"/>
          <w:lang w:val="en-AU"/>
        </w:rPr>
        <w:t>80</w:t>
      </w:r>
    </w:p>
    <w:p w14:paraId="23644588" w14:textId="77777777" w:rsidR="00734696" w:rsidRPr="00015067" w:rsidRDefault="00734696" w:rsidP="00734696">
      <w:pPr>
        <w:pStyle w:val="Default"/>
        <w:spacing w:line="480" w:lineRule="auto"/>
        <w:rPr>
          <w:rFonts w:ascii="Times New Roman" w:hAnsi="Times New Roman" w:cs="Times New Roman"/>
          <w:lang w:val="en-AU"/>
        </w:rPr>
      </w:pPr>
    </w:p>
    <w:p w14:paraId="58CC2535" w14:textId="77777777" w:rsidR="00734696" w:rsidRPr="00015067" w:rsidRDefault="00734696" w:rsidP="00734696">
      <w:pPr>
        <w:spacing w:line="480" w:lineRule="auto"/>
        <w:rPr>
          <w:b/>
          <w:sz w:val="24"/>
          <w:szCs w:val="24"/>
          <w:lang w:val="en-AU"/>
        </w:rPr>
      </w:pPr>
      <w:r w:rsidRPr="00015067">
        <w:rPr>
          <w:b/>
          <w:sz w:val="24"/>
          <w:szCs w:val="24"/>
          <w:lang w:val="en-AU"/>
        </w:rPr>
        <w:t>References</w:t>
      </w:r>
    </w:p>
    <w:p w14:paraId="78261749" w14:textId="77777777" w:rsidR="00DE0766" w:rsidRPr="00DE0766" w:rsidRDefault="00734696" w:rsidP="00DE0766">
      <w:pPr>
        <w:pStyle w:val="EndNoteBibliography"/>
        <w:ind w:left="720" w:hanging="720"/>
        <w:rPr>
          <w:noProof/>
        </w:rPr>
      </w:pPr>
      <w:r w:rsidRPr="00015067">
        <w:rPr>
          <w:sz w:val="24"/>
          <w:szCs w:val="24"/>
          <w:lang w:val="en-AU"/>
        </w:rPr>
        <w:fldChar w:fldCharType="begin"/>
      </w:r>
      <w:r w:rsidRPr="00015067">
        <w:rPr>
          <w:sz w:val="24"/>
          <w:szCs w:val="24"/>
          <w:lang w:val="en-AU"/>
        </w:rPr>
        <w:instrText xml:space="preserve"> ADDIN EN.REFLIST </w:instrText>
      </w:r>
      <w:r w:rsidRPr="00015067">
        <w:rPr>
          <w:sz w:val="24"/>
          <w:szCs w:val="24"/>
          <w:lang w:val="en-AU"/>
        </w:rPr>
        <w:fldChar w:fldCharType="separate"/>
      </w:r>
      <w:r w:rsidR="00DE0766" w:rsidRPr="00DE0766">
        <w:rPr>
          <w:noProof/>
        </w:rPr>
        <w:t xml:space="preserve">Abbey, J., Liddle, J., Bridges, P., Thornton, R., Lemcke, P., Elder, R., &amp; Abbey, B. (2006). Clinical placements in residential aged care facilities: the impact on nursing students' perception of aged care and the effect on career plans. </w:t>
      </w:r>
      <w:r w:rsidR="00DE0766" w:rsidRPr="00DE0766">
        <w:rPr>
          <w:i/>
          <w:noProof/>
        </w:rPr>
        <w:t>Australian Journal of Advanced Nursing, The, 23</w:t>
      </w:r>
      <w:r w:rsidR="00DE0766" w:rsidRPr="00DE0766">
        <w:rPr>
          <w:noProof/>
        </w:rPr>
        <w:t xml:space="preserve">(4), 14-19. </w:t>
      </w:r>
    </w:p>
    <w:p w14:paraId="1F40EB34" w14:textId="77777777" w:rsidR="00DE0766" w:rsidRPr="00DE0766" w:rsidRDefault="00DE0766" w:rsidP="00DE0766">
      <w:pPr>
        <w:pStyle w:val="EndNoteBibliography"/>
        <w:ind w:left="720" w:hanging="720"/>
        <w:rPr>
          <w:noProof/>
        </w:rPr>
      </w:pPr>
      <w:r w:rsidRPr="00DE0766">
        <w:rPr>
          <w:noProof/>
        </w:rPr>
        <w:lastRenderedPageBreak/>
        <w:t>Aged Care Quality and Safety Commission. (2020). Guidance and Resources-Standard 7. Retrieved from https://www.agedcarequality.gov.au/sites/default/files/media/Guidance%20and%20resources_Standard%207.pdf</w:t>
      </w:r>
    </w:p>
    <w:p w14:paraId="0A0C451D" w14:textId="77777777" w:rsidR="00DE0766" w:rsidRPr="00DE0766" w:rsidRDefault="00DE0766" w:rsidP="00DE0766">
      <w:pPr>
        <w:pStyle w:val="EndNoteBibliography"/>
        <w:ind w:left="720" w:hanging="720"/>
        <w:rPr>
          <w:noProof/>
        </w:rPr>
      </w:pPr>
      <w:r w:rsidRPr="00DE0766">
        <w:rPr>
          <w:noProof/>
        </w:rPr>
        <w:t xml:space="preserve">Annear, M. J., Lea, E., Lo, A., Tierney, L., &amp; Robinson, A. (2016). Encountering aged care: a mixed methods investigation of medical students' clinical placement experiences. </w:t>
      </w:r>
      <w:r w:rsidRPr="00DE0766">
        <w:rPr>
          <w:i/>
          <w:noProof/>
        </w:rPr>
        <w:t>BMC geriatrics, 16</w:t>
      </w:r>
      <w:r w:rsidRPr="00DE0766">
        <w:rPr>
          <w:noProof/>
        </w:rPr>
        <w:t>, 38. doi:10.1186/s12877-016-0211-8</w:t>
      </w:r>
    </w:p>
    <w:p w14:paraId="5A5E6F4B" w14:textId="77777777" w:rsidR="00DE0766" w:rsidRPr="00DE0766" w:rsidRDefault="00DE0766" w:rsidP="00DE0766">
      <w:pPr>
        <w:pStyle w:val="EndNoteBibliography"/>
        <w:ind w:left="720" w:hanging="720"/>
        <w:rPr>
          <w:noProof/>
        </w:rPr>
      </w:pPr>
      <w:r w:rsidRPr="00DE0766">
        <w:rPr>
          <w:noProof/>
        </w:rPr>
        <w:t xml:space="preserve">Biggs, J. B., &amp; Collis, K. F. (1982). </w:t>
      </w:r>
      <w:r w:rsidRPr="00DE0766">
        <w:rPr>
          <w:i/>
          <w:noProof/>
        </w:rPr>
        <w:t>Evaluating the quality of learning: the SOLO taxonomy (structure of the observed learning outcome)</w:t>
      </w:r>
      <w:r w:rsidRPr="00DE0766">
        <w:rPr>
          <w:noProof/>
        </w:rPr>
        <w:t>. New York: Academic Press.</w:t>
      </w:r>
    </w:p>
    <w:p w14:paraId="039A7C6F" w14:textId="77777777" w:rsidR="00DE0766" w:rsidRPr="00DE0766" w:rsidRDefault="00DE0766" w:rsidP="00DE0766">
      <w:pPr>
        <w:pStyle w:val="EndNoteBibliography"/>
        <w:ind w:left="720" w:hanging="720"/>
        <w:rPr>
          <w:noProof/>
        </w:rPr>
      </w:pPr>
      <w:r w:rsidRPr="00DE0766">
        <w:rPr>
          <w:noProof/>
        </w:rPr>
        <w:t xml:space="preserve">Biggs, J. B., &amp; Tang, C. (2011). </w:t>
      </w:r>
      <w:r w:rsidRPr="00DE0766">
        <w:rPr>
          <w:i/>
          <w:noProof/>
        </w:rPr>
        <w:t>Teaching For Quality Learning At University</w:t>
      </w:r>
      <w:r w:rsidRPr="00DE0766">
        <w:rPr>
          <w:noProof/>
        </w:rPr>
        <w:t>. Maidenhead: McGraw-Hill Education.</w:t>
      </w:r>
    </w:p>
    <w:p w14:paraId="76F536C5" w14:textId="77777777" w:rsidR="00DE0766" w:rsidRPr="00DE0766" w:rsidRDefault="00DE0766" w:rsidP="00DE0766">
      <w:pPr>
        <w:pStyle w:val="EndNoteBibliography"/>
        <w:ind w:left="720" w:hanging="720"/>
        <w:rPr>
          <w:noProof/>
        </w:rPr>
      </w:pPr>
      <w:r w:rsidRPr="00DE0766">
        <w:rPr>
          <w:noProof/>
        </w:rPr>
        <w:t xml:space="preserve">Bordage, G., &amp; Harris, I. (2011). Making a difference in curriculum reform and decision‐making processes. </w:t>
      </w:r>
      <w:r w:rsidRPr="00DE0766">
        <w:rPr>
          <w:i/>
          <w:noProof/>
        </w:rPr>
        <w:t>Medical Education, 45</w:t>
      </w:r>
      <w:r w:rsidRPr="00DE0766">
        <w:rPr>
          <w:noProof/>
        </w:rPr>
        <w:t>(1), 87-94. doi:10.1111/j.1365-2923.2010.03727.x</w:t>
      </w:r>
    </w:p>
    <w:p w14:paraId="4A03D132" w14:textId="77777777" w:rsidR="00DE0766" w:rsidRPr="00DE0766" w:rsidRDefault="00DE0766" w:rsidP="00DE0766">
      <w:pPr>
        <w:pStyle w:val="EndNoteBibliography"/>
        <w:ind w:left="720" w:hanging="720"/>
        <w:rPr>
          <w:noProof/>
        </w:rPr>
      </w:pPr>
      <w:r w:rsidRPr="00DE0766">
        <w:rPr>
          <w:noProof/>
        </w:rPr>
        <w:t xml:space="preserve">Budd, G. M., Wolf, A., &amp; Haas, R. E. (2015). Addressing the Primary Care Workforce: A Study of Nurse Practitioner Students’ Plans After Graduation. </w:t>
      </w:r>
      <w:r w:rsidRPr="00DE0766">
        <w:rPr>
          <w:i/>
          <w:noProof/>
        </w:rPr>
        <w:t>Journal of Nursing Education, 54</w:t>
      </w:r>
      <w:r w:rsidRPr="00DE0766">
        <w:rPr>
          <w:noProof/>
        </w:rPr>
        <w:t>(3), 130-136. doi:10.3928/01484834-20150218-21</w:t>
      </w:r>
    </w:p>
    <w:p w14:paraId="0BD246D1" w14:textId="77777777" w:rsidR="00DE0766" w:rsidRPr="00DE0766" w:rsidRDefault="00DE0766" w:rsidP="00DE0766">
      <w:pPr>
        <w:pStyle w:val="EndNoteBibliography"/>
        <w:ind w:left="720" w:hanging="720"/>
        <w:rPr>
          <w:noProof/>
        </w:rPr>
      </w:pPr>
      <w:r w:rsidRPr="00DE0766">
        <w:rPr>
          <w:noProof/>
        </w:rPr>
        <w:t xml:space="preserve">Carter, N., Bryant-Lukosius, D., DiCenso, A., Blythe, J., &amp; Neville, A. J. (2014). The use of triangulation in qualitative research. </w:t>
      </w:r>
      <w:r w:rsidRPr="00DE0766">
        <w:rPr>
          <w:i/>
          <w:noProof/>
        </w:rPr>
        <w:t>Oncology nursing forum, 41</w:t>
      </w:r>
      <w:r w:rsidRPr="00DE0766">
        <w:rPr>
          <w:noProof/>
        </w:rPr>
        <w:t>(5), 545-547. doi:10.1188/14.ONF.545-547</w:t>
      </w:r>
    </w:p>
    <w:p w14:paraId="01F0EA7A" w14:textId="77777777" w:rsidR="00DE0766" w:rsidRPr="00DE0766" w:rsidRDefault="00DE0766" w:rsidP="00DE0766">
      <w:pPr>
        <w:pStyle w:val="EndNoteBibliography"/>
        <w:ind w:left="720" w:hanging="720"/>
        <w:rPr>
          <w:noProof/>
        </w:rPr>
      </w:pPr>
      <w:r w:rsidRPr="00DE0766">
        <w:rPr>
          <w:noProof/>
        </w:rPr>
        <w:t xml:space="preserve">Chalmers, J., &amp; Pearson, A. (2005). Oral hygiene care for residents with dementia: a literature review. </w:t>
      </w:r>
      <w:r w:rsidRPr="00DE0766">
        <w:rPr>
          <w:i/>
          <w:noProof/>
        </w:rPr>
        <w:t>Journal of advanced nursing, 52</w:t>
      </w:r>
      <w:r w:rsidRPr="00DE0766">
        <w:rPr>
          <w:noProof/>
        </w:rPr>
        <w:t>(4), 410-419. doi:10.1111/j.1365-2648.2005.03605.x</w:t>
      </w:r>
    </w:p>
    <w:p w14:paraId="08C33F56" w14:textId="77777777" w:rsidR="00DE0766" w:rsidRPr="00DE0766" w:rsidRDefault="00DE0766" w:rsidP="00DE0766">
      <w:pPr>
        <w:pStyle w:val="EndNoteBibliography"/>
        <w:ind w:left="720" w:hanging="720"/>
        <w:rPr>
          <w:noProof/>
        </w:rPr>
      </w:pPr>
      <w:r w:rsidRPr="00DE0766">
        <w:rPr>
          <w:noProof/>
        </w:rPr>
        <w:t xml:space="preserve">Clapper, T. C. (2010). Beyond Knowles: What Those Conducting Simulation Need to Know About Adult Learning Theory. </w:t>
      </w:r>
      <w:r w:rsidRPr="00DE0766">
        <w:rPr>
          <w:i/>
          <w:noProof/>
        </w:rPr>
        <w:t>Clinical Simulation in Nursing, 6</w:t>
      </w:r>
      <w:r w:rsidRPr="00DE0766">
        <w:rPr>
          <w:noProof/>
        </w:rPr>
        <w:t xml:space="preserve">(1), e7-e14. </w:t>
      </w:r>
    </w:p>
    <w:p w14:paraId="6F18110D" w14:textId="77777777" w:rsidR="00DE0766" w:rsidRPr="00DE0766" w:rsidRDefault="00DE0766" w:rsidP="00DE0766">
      <w:pPr>
        <w:pStyle w:val="EndNoteBibliography"/>
        <w:ind w:left="720" w:hanging="720"/>
        <w:rPr>
          <w:noProof/>
        </w:rPr>
      </w:pPr>
      <w:r w:rsidRPr="00DE0766">
        <w:rPr>
          <w:noProof/>
        </w:rPr>
        <w:t xml:space="preserve">Clarke, V., &amp; Braun, V. (2017). Thematic analysis. </w:t>
      </w:r>
      <w:r w:rsidRPr="00DE0766">
        <w:rPr>
          <w:i/>
          <w:noProof/>
        </w:rPr>
        <w:t>The Journal of Positive Psychology, 12</w:t>
      </w:r>
      <w:r w:rsidRPr="00DE0766">
        <w:rPr>
          <w:noProof/>
        </w:rPr>
        <w:t>(3), 297-298. doi:10.1080/17439760.2016.1262613</w:t>
      </w:r>
    </w:p>
    <w:p w14:paraId="5E254F4A" w14:textId="77777777" w:rsidR="00DE0766" w:rsidRPr="00DE0766" w:rsidRDefault="00DE0766" w:rsidP="00DE0766">
      <w:pPr>
        <w:pStyle w:val="EndNoteBibliography"/>
        <w:ind w:left="720" w:hanging="720"/>
        <w:rPr>
          <w:noProof/>
        </w:rPr>
      </w:pPr>
      <w:r w:rsidRPr="00DE0766">
        <w:rPr>
          <w:noProof/>
        </w:rPr>
        <w:t xml:space="preserve">Exeter, D. J., Ameratunga, S., Ratima, M., Morton, S., Dickson, M., Hsu, D., &amp; Jackson, R. (2010). Student engagement in very large classes: the teachers' perspective. </w:t>
      </w:r>
      <w:r w:rsidRPr="00DE0766">
        <w:rPr>
          <w:i/>
          <w:noProof/>
        </w:rPr>
        <w:t>Studies in Higher Education, 35</w:t>
      </w:r>
      <w:r w:rsidRPr="00DE0766">
        <w:rPr>
          <w:noProof/>
        </w:rPr>
        <w:t>(7), 761-775. doi:10.1080/03075070903545058</w:t>
      </w:r>
    </w:p>
    <w:p w14:paraId="33EF9B73" w14:textId="77777777" w:rsidR="00DE0766" w:rsidRPr="00DE0766" w:rsidRDefault="00DE0766" w:rsidP="00DE0766">
      <w:pPr>
        <w:pStyle w:val="EndNoteBibliography"/>
        <w:ind w:left="720" w:hanging="720"/>
        <w:rPr>
          <w:noProof/>
        </w:rPr>
      </w:pPr>
      <w:r w:rsidRPr="00DE0766">
        <w:rPr>
          <w:noProof/>
        </w:rPr>
        <w:t xml:space="preserve">Gobbens, R. J. J., van Assen, M. A. L. M., Luijkx, K. G., &amp; Wijnen-Sponselee, M. T. (2010). Determinants of Frailty. </w:t>
      </w:r>
      <w:r w:rsidRPr="00DE0766">
        <w:rPr>
          <w:i/>
          <w:noProof/>
        </w:rPr>
        <w:t>Journal of the American Medical Directors Association, 11</w:t>
      </w:r>
      <w:r w:rsidRPr="00DE0766">
        <w:rPr>
          <w:noProof/>
        </w:rPr>
        <w:t>(5), 356-364. doi:10.1016/j.jamda.2009.11.008</w:t>
      </w:r>
    </w:p>
    <w:p w14:paraId="3E388DA4" w14:textId="77777777" w:rsidR="00DE0766" w:rsidRPr="00DE0766" w:rsidRDefault="00DE0766" w:rsidP="00DE0766">
      <w:pPr>
        <w:pStyle w:val="EndNoteBibliography"/>
        <w:ind w:left="720" w:hanging="720"/>
        <w:rPr>
          <w:noProof/>
        </w:rPr>
      </w:pPr>
      <w:r w:rsidRPr="00DE0766">
        <w:rPr>
          <w:noProof/>
        </w:rPr>
        <w:t xml:space="preserve">Hearn, L., &amp; Slack-Smith, L. (2015). Oral health care in residential aged care services: barriers to engaging health-care providers. </w:t>
      </w:r>
      <w:r w:rsidRPr="00DE0766">
        <w:rPr>
          <w:i/>
          <w:noProof/>
        </w:rPr>
        <w:t>Australian Journal of Primary Health, 21</w:t>
      </w:r>
      <w:r w:rsidRPr="00DE0766">
        <w:rPr>
          <w:noProof/>
        </w:rPr>
        <w:t>(2), 148. doi:10.1071/PY14029</w:t>
      </w:r>
    </w:p>
    <w:p w14:paraId="2C605B30" w14:textId="77777777" w:rsidR="00DE0766" w:rsidRPr="00DE0766" w:rsidRDefault="00DE0766" w:rsidP="00DE0766">
      <w:pPr>
        <w:pStyle w:val="EndNoteBibliography"/>
        <w:ind w:left="720" w:hanging="720"/>
        <w:rPr>
          <w:noProof/>
        </w:rPr>
      </w:pPr>
      <w:r w:rsidRPr="00DE0766">
        <w:rPr>
          <w:noProof/>
        </w:rPr>
        <w:t xml:space="preserve">Hopcraft, M. S., Morgan, M. V., Satur, J. G., &amp; Wright, F. A. C. (2008). Dental service provision in Victorian residential aged care facilities. </w:t>
      </w:r>
      <w:r w:rsidRPr="00DE0766">
        <w:rPr>
          <w:i/>
          <w:noProof/>
        </w:rPr>
        <w:t>Australian Dental Journal, 53</w:t>
      </w:r>
      <w:r w:rsidRPr="00DE0766">
        <w:rPr>
          <w:noProof/>
        </w:rPr>
        <w:t>(3), 239-245. doi:10.1111/j.1834-7819.2008.00055.x</w:t>
      </w:r>
    </w:p>
    <w:p w14:paraId="011E8F24" w14:textId="77777777" w:rsidR="00DE0766" w:rsidRPr="00DE0766" w:rsidRDefault="00DE0766" w:rsidP="00DE0766">
      <w:pPr>
        <w:pStyle w:val="EndNoteBibliography"/>
        <w:ind w:left="720" w:hanging="720"/>
        <w:rPr>
          <w:noProof/>
        </w:rPr>
      </w:pPr>
      <w:r w:rsidRPr="00DE0766">
        <w:rPr>
          <w:noProof/>
        </w:rPr>
        <w:t xml:space="preserve">Kern, D. E. (1998). </w:t>
      </w:r>
      <w:r w:rsidRPr="00DE0766">
        <w:rPr>
          <w:i/>
          <w:noProof/>
        </w:rPr>
        <w:t>Curriculum development for medical education: a six-step approach</w:t>
      </w:r>
      <w:r w:rsidRPr="00DE0766">
        <w:rPr>
          <w:noProof/>
        </w:rPr>
        <w:t>: JHU Press.</w:t>
      </w:r>
    </w:p>
    <w:p w14:paraId="4265D1CB" w14:textId="77777777" w:rsidR="00DE0766" w:rsidRPr="00DE0766" w:rsidRDefault="00DE0766" w:rsidP="00DE0766">
      <w:pPr>
        <w:pStyle w:val="EndNoteBibliography"/>
        <w:ind w:left="720" w:hanging="720"/>
        <w:rPr>
          <w:noProof/>
        </w:rPr>
      </w:pPr>
      <w:r w:rsidRPr="00DE0766">
        <w:rPr>
          <w:noProof/>
        </w:rPr>
        <w:t xml:space="preserve">Knowles, M. S. (1980). </w:t>
      </w:r>
      <w:r w:rsidRPr="00DE0766">
        <w:rPr>
          <w:i/>
          <w:noProof/>
        </w:rPr>
        <w:t>The modern practice of adult education: from pedagogy to andragogy</w:t>
      </w:r>
      <w:r w:rsidRPr="00DE0766">
        <w:rPr>
          <w:noProof/>
        </w:rPr>
        <w:t>: Association Press.</w:t>
      </w:r>
    </w:p>
    <w:p w14:paraId="41ADDE3B" w14:textId="77777777" w:rsidR="00DE0766" w:rsidRPr="00DE0766" w:rsidRDefault="00DE0766" w:rsidP="00DE0766">
      <w:pPr>
        <w:pStyle w:val="EndNoteBibliography"/>
        <w:ind w:left="720" w:hanging="720"/>
        <w:rPr>
          <w:noProof/>
        </w:rPr>
      </w:pPr>
      <w:r w:rsidRPr="00DE0766">
        <w:rPr>
          <w:noProof/>
        </w:rPr>
        <w:t xml:space="preserve">Kossioni, A. E., Hajto‐Bryk, J., Maggi, S., McKenna, G., Petrovic, M., Roller‐Wirnsberger, R. E., . . . Müller, F. (2018). An Expert Opinion from the European College of Gerodontology and the European Geriatric Medicine Society: European Policy Recommendations on Oral Health in Older Adults. </w:t>
      </w:r>
      <w:r w:rsidRPr="00DE0766">
        <w:rPr>
          <w:i/>
          <w:noProof/>
        </w:rPr>
        <w:t>Journal of the American Geriatrics Society, 66</w:t>
      </w:r>
      <w:r w:rsidRPr="00DE0766">
        <w:rPr>
          <w:noProof/>
        </w:rPr>
        <w:t>(3), 609-613. doi:10.1111/jgs.15191</w:t>
      </w:r>
    </w:p>
    <w:p w14:paraId="76914208" w14:textId="77777777" w:rsidR="00DE0766" w:rsidRPr="00DE0766" w:rsidRDefault="00DE0766" w:rsidP="00DE0766">
      <w:pPr>
        <w:pStyle w:val="EndNoteBibliography"/>
        <w:ind w:left="720" w:hanging="720"/>
        <w:rPr>
          <w:noProof/>
        </w:rPr>
      </w:pPr>
      <w:r w:rsidRPr="00DE0766">
        <w:rPr>
          <w:noProof/>
        </w:rPr>
        <w:t xml:space="preserve">Lave, J., &amp; Wenger, E. (1991). </w:t>
      </w:r>
      <w:r w:rsidRPr="00DE0766">
        <w:rPr>
          <w:i/>
          <w:noProof/>
        </w:rPr>
        <w:t>Situated Learning: Legitimate Peripheral Participation</w:t>
      </w:r>
      <w:r w:rsidRPr="00DE0766">
        <w:rPr>
          <w:noProof/>
        </w:rPr>
        <w:t>: Cambridge University Press.</w:t>
      </w:r>
    </w:p>
    <w:p w14:paraId="570BB4AF" w14:textId="77777777" w:rsidR="00DE0766" w:rsidRPr="00DE0766" w:rsidRDefault="00DE0766" w:rsidP="00DE0766">
      <w:pPr>
        <w:pStyle w:val="EndNoteBibliography"/>
        <w:ind w:left="720" w:hanging="720"/>
        <w:rPr>
          <w:noProof/>
        </w:rPr>
      </w:pPr>
      <w:r w:rsidRPr="00DE0766">
        <w:rPr>
          <w:noProof/>
        </w:rPr>
        <w:t xml:space="preserve">Morley, J. E., Vellas, B., van Kan, G. A., Anker, S. D., Bauer, J. M., Bernabei, R., . . . Walston, J. (2013). Frailty consensus: a call to action. </w:t>
      </w:r>
      <w:r w:rsidRPr="00DE0766">
        <w:rPr>
          <w:i/>
          <w:noProof/>
        </w:rPr>
        <w:t>Journal of the American Medical Directors Association, 14</w:t>
      </w:r>
      <w:r w:rsidRPr="00DE0766">
        <w:rPr>
          <w:noProof/>
        </w:rPr>
        <w:t>(6), 392-397. doi:10.1016/j.jamda.2013.03.022</w:t>
      </w:r>
    </w:p>
    <w:p w14:paraId="0EDE5C0B" w14:textId="77777777" w:rsidR="00DE0766" w:rsidRPr="00DE0766" w:rsidRDefault="00DE0766" w:rsidP="00DE0766">
      <w:pPr>
        <w:pStyle w:val="EndNoteBibliography"/>
        <w:ind w:left="720" w:hanging="720"/>
        <w:rPr>
          <w:noProof/>
        </w:rPr>
      </w:pPr>
      <w:r w:rsidRPr="00DE0766">
        <w:rPr>
          <w:noProof/>
        </w:rPr>
        <w:t xml:space="preserve">Nilsson, A. (2019). Submission to the Royal Commission into Aged Care Quality and Safety. </w:t>
      </w:r>
      <w:r w:rsidRPr="00DE0766">
        <w:rPr>
          <w:i/>
          <w:noProof/>
        </w:rPr>
        <w:t>Australian Dental Association Tasmanian Branch</w:t>
      </w:r>
      <w:r w:rsidRPr="00DE0766">
        <w:rPr>
          <w:noProof/>
        </w:rPr>
        <w:t xml:space="preserve">. </w:t>
      </w:r>
    </w:p>
    <w:p w14:paraId="4DD9C8A1" w14:textId="77777777" w:rsidR="00DE0766" w:rsidRPr="00DE0766" w:rsidRDefault="00DE0766" w:rsidP="00DE0766">
      <w:pPr>
        <w:pStyle w:val="EndNoteBibliography"/>
        <w:ind w:left="720" w:hanging="720"/>
        <w:rPr>
          <w:noProof/>
        </w:rPr>
      </w:pPr>
      <w:r w:rsidRPr="00DE0766">
        <w:rPr>
          <w:noProof/>
        </w:rPr>
        <w:t xml:space="preserve">Nilsson, A., Young, L., &amp; Croker, F. (2018). A call for greater inclusion of gerodontology in the dental curriculum: a narrative review. </w:t>
      </w:r>
      <w:r w:rsidRPr="00DE0766">
        <w:rPr>
          <w:i/>
          <w:noProof/>
        </w:rPr>
        <w:t>Australian Dental Journal</w:t>
      </w:r>
      <w:r w:rsidRPr="00DE0766">
        <w:rPr>
          <w:noProof/>
        </w:rPr>
        <w:t>. doi:10.1111/adj.12663</w:t>
      </w:r>
    </w:p>
    <w:p w14:paraId="7A3B2D88" w14:textId="77777777" w:rsidR="00DE0766" w:rsidRPr="00DE0766" w:rsidRDefault="00DE0766" w:rsidP="00DE0766">
      <w:pPr>
        <w:pStyle w:val="EndNoteBibliography"/>
        <w:ind w:left="720" w:hanging="720"/>
        <w:rPr>
          <w:noProof/>
        </w:rPr>
      </w:pPr>
      <w:r w:rsidRPr="00DE0766">
        <w:rPr>
          <w:noProof/>
        </w:rPr>
        <w:t xml:space="preserve">Nochajski, T. H., Davis, E. L., Waldrop, D. P., Fabiano, J. A., &amp; Goldberg, L. J. (2011). Dental students' attitudes about older adults: do type and amount of contact make a difference? </w:t>
      </w:r>
      <w:r w:rsidRPr="00DE0766">
        <w:rPr>
          <w:i/>
          <w:noProof/>
        </w:rPr>
        <w:t>Journal of dental education, 75</w:t>
      </w:r>
      <w:r w:rsidRPr="00DE0766">
        <w:rPr>
          <w:noProof/>
        </w:rPr>
        <w:t xml:space="preserve">(10), 1329. </w:t>
      </w:r>
    </w:p>
    <w:p w14:paraId="1E4103B1" w14:textId="77777777" w:rsidR="00DE0766" w:rsidRPr="00DE0766" w:rsidRDefault="00DE0766" w:rsidP="00DE0766">
      <w:pPr>
        <w:pStyle w:val="EndNoteBibliography"/>
        <w:ind w:left="720" w:hanging="720"/>
        <w:rPr>
          <w:noProof/>
        </w:rPr>
      </w:pPr>
      <w:r w:rsidRPr="00DE0766">
        <w:rPr>
          <w:noProof/>
        </w:rPr>
        <w:t xml:space="preserve">Oliver, R., Kersten, H., Vinkka-Puhakka, H., Alpaslan, G., Bearn, D., Cema, I., . . . White, D. (2008). Curriculum structure: principles and strategy. </w:t>
      </w:r>
      <w:r w:rsidRPr="00DE0766">
        <w:rPr>
          <w:i/>
          <w:noProof/>
        </w:rPr>
        <w:t>European Journal of Dental Education, 12</w:t>
      </w:r>
      <w:r w:rsidRPr="00DE0766">
        <w:rPr>
          <w:noProof/>
        </w:rPr>
        <w:t>(S1), 74-84. doi:10.1111/j.1600-0579.2007.00482.x</w:t>
      </w:r>
    </w:p>
    <w:p w14:paraId="6E46DF6F" w14:textId="77777777" w:rsidR="00DE0766" w:rsidRPr="00DE0766" w:rsidRDefault="00DE0766" w:rsidP="00DE0766">
      <w:pPr>
        <w:pStyle w:val="EndNoteBibliography"/>
        <w:ind w:left="720" w:hanging="720"/>
        <w:rPr>
          <w:noProof/>
        </w:rPr>
      </w:pPr>
      <w:r w:rsidRPr="00DE0766">
        <w:rPr>
          <w:noProof/>
        </w:rPr>
        <w:t xml:space="preserve">Patton, M. Q. (2015). </w:t>
      </w:r>
      <w:r w:rsidRPr="00DE0766">
        <w:rPr>
          <w:i/>
          <w:noProof/>
        </w:rPr>
        <w:t>Qualitative research &amp; evaluation methods: integrating theory and practice</w:t>
      </w:r>
      <w:r w:rsidRPr="00DE0766">
        <w:rPr>
          <w:noProof/>
        </w:rPr>
        <w:t xml:space="preserve"> (Fourth ed.). Thousand Oaks, California: SAGE.</w:t>
      </w:r>
    </w:p>
    <w:p w14:paraId="3F7C3262" w14:textId="77777777" w:rsidR="00DE0766" w:rsidRPr="00DE0766" w:rsidRDefault="00DE0766" w:rsidP="00DE0766">
      <w:pPr>
        <w:pStyle w:val="EndNoteBibliography"/>
        <w:ind w:left="720" w:hanging="720"/>
        <w:rPr>
          <w:noProof/>
        </w:rPr>
      </w:pPr>
      <w:r w:rsidRPr="00DE0766">
        <w:rPr>
          <w:noProof/>
        </w:rPr>
        <w:lastRenderedPageBreak/>
        <w:t xml:space="preserve">Petersen, P. E., &amp; Yamamoto, T. (2005). Improving the oral health of older people: the approach of the WHO Global Oral Health Programme. </w:t>
      </w:r>
      <w:r w:rsidRPr="00DE0766">
        <w:rPr>
          <w:i/>
          <w:noProof/>
        </w:rPr>
        <w:t>Community Dentistry and Oral Epidemiology, 33</w:t>
      </w:r>
      <w:r w:rsidRPr="00DE0766">
        <w:rPr>
          <w:noProof/>
        </w:rPr>
        <w:t>(2), 81-92. doi:10.1111/j.1600-0528.2004.00219.x</w:t>
      </w:r>
    </w:p>
    <w:p w14:paraId="14439A21" w14:textId="77777777" w:rsidR="00DE0766" w:rsidRPr="00DE0766" w:rsidRDefault="00DE0766" w:rsidP="00DE0766">
      <w:pPr>
        <w:pStyle w:val="EndNoteBibliography"/>
        <w:ind w:left="720" w:hanging="720"/>
        <w:rPr>
          <w:noProof/>
        </w:rPr>
      </w:pPr>
      <w:r w:rsidRPr="00DE0766">
        <w:rPr>
          <w:noProof/>
        </w:rPr>
        <w:t xml:space="preserve">Rodríguez-Mañas, L., Féart, C., Mann, G., &amp; Viña, J. (2013). Searching for an Operational Definition of Frailty: A Delphi Method Based Consensus Statement. The Frailty Operative Definition-Consensus Conference Project. </w:t>
      </w:r>
      <w:r w:rsidRPr="00DE0766">
        <w:rPr>
          <w:i/>
          <w:noProof/>
        </w:rPr>
        <w:t>The journals of gerontology. Series A, Biological sciences and medical sciences, 68</w:t>
      </w:r>
      <w:r w:rsidRPr="00DE0766">
        <w:rPr>
          <w:noProof/>
        </w:rPr>
        <w:t>(1), 62-67. doi:10.1093/gerona/gls119</w:t>
      </w:r>
    </w:p>
    <w:p w14:paraId="512FADEA" w14:textId="77777777" w:rsidR="00DE0766" w:rsidRPr="00DE0766" w:rsidRDefault="00DE0766" w:rsidP="00DE0766">
      <w:pPr>
        <w:pStyle w:val="EndNoteBibliography"/>
        <w:ind w:left="720" w:hanging="720"/>
        <w:rPr>
          <w:noProof/>
        </w:rPr>
      </w:pPr>
      <w:r w:rsidRPr="00DE0766">
        <w:rPr>
          <w:noProof/>
        </w:rPr>
        <w:t xml:space="preserve">Wallace, J., Blinkhorn, A., &amp; Blinkhorn, F. (2014). An assessment of the educational value of service‐learning community placements in residential aged care facilities. </w:t>
      </w:r>
      <w:r w:rsidRPr="00DE0766">
        <w:rPr>
          <w:i/>
          <w:noProof/>
        </w:rPr>
        <w:t>International Journal of Dental Hygiene, 12</w:t>
      </w:r>
      <w:r w:rsidRPr="00DE0766">
        <w:rPr>
          <w:noProof/>
        </w:rPr>
        <w:t>(4), 298-304. doi:10.1111/idh.12080</w:t>
      </w:r>
    </w:p>
    <w:p w14:paraId="0CB83B89" w14:textId="77777777" w:rsidR="00DE0766" w:rsidRPr="00DE0766" w:rsidRDefault="00DE0766" w:rsidP="00DE0766">
      <w:pPr>
        <w:pStyle w:val="EndNoteBibliography"/>
        <w:ind w:left="720" w:hanging="720"/>
        <w:rPr>
          <w:noProof/>
        </w:rPr>
      </w:pPr>
      <w:r w:rsidRPr="00DE0766">
        <w:rPr>
          <w:noProof/>
        </w:rPr>
        <w:t xml:space="preserve">Wright, F. A. C. (2015). Social implications and workforce issues in the oral health of an ageing population. </w:t>
      </w:r>
      <w:r w:rsidRPr="00DE0766">
        <w:rPr>
          <w:i/>
          <w:noProof/>
        </w:rPr>
        <w:t>Australian Dental Journal, 60</w:t>
      </w:r>
      <w:r w:rsidRPr="00DE0766">
        <w:rPr>
          <w:noProof/>
        </w:rPr>
        <w:t>(1), 114-124. doi:10.1111/adj.12290</w:t>
      </w:r>
    </w:p>
    <w:p w14:paraId="24BAD62C" w14:textId="2058E0E4" w:rsidR="00734696" w:rsidRPr="00015067" w:rsidRDefault="00734696" w:rsidP="00734696">
      <w:pPr>
        <w:spacing w:line="480" w:lineRule="auto"/>
        <w:rPr>
          <w:sz w:val="24"/>
          <w:szCs w:val="24"/>
          <w:lang w:val="en-AU"/>
        </w:rPr>
      </w:pPr>
      <w:r w:rsidRPr="00015067">
        <w:rPr>
          <w:sz w:val="24"/>
          <w:szCs w:val="24"/>
          <w:lang w:val="en-AU"/>
        </w:rPr>
        <w:fldChar w:fldCharType="end"/>
      </w:r>
    </w:p>
    <w:p w14:paraId="2EB712AD" w14:textId="77777777" w:rsidR="00734696" w:rsidRPr="00015067" w:rsidRDefault="00734696" w:rsidP="00734696">
      <w:pPr>
        <w:spacing w:line="480" w:lineRule="auto"/>
        <w:rPr>
          <w:b/>
          <w:bCs/>
          <w:color w:val="000000" w:themeColor="text1"/>
          <w:sz w:val="24"/>
          <w:szCs w:val="24"/>
          <w:lang w:val="en-AU"/>
        </w:rPr>
      </w:pPr>
      <w:r w:rsidRPr="00015067">
        <w:rPr>
          <w:b/>
          <w:bCs/>
          <w:color w:val="000000" w:themeColor="text1"/>
          <w:sz w:val="24"/>
          <w:szCs w:val="24"/>
          <w:lang w:val="en-AU"/>
        </w:rPr>
        <w:t>Table 1. Phases of the project</w:t>
      </w:r>
    </w:p>
    <w:p w14:paraId="405455A2" w14:textId="77777777" w:rsidR="00734696" w:rsidRPr="00015067" w:rsidRDefault="00734696" w:rsidP="00734696">
      <w:pPr>
        <w:spacing w:line="480" w:lineRule="auto"/>
        <w:rPr>
          <w:color w:val="000000" w:themeColor="text1"/>
          <w:sz w:val="24"/>
          <w:szCs w:val="24"/>
          <w:lang w:val="en-AU"/>
        </w:rPr>
      </w:pP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111"/>
        <w:gridCol w:w="6899"/>
      </w:tblGrid>
      <w:tr w:rsidR="00734696" w:rsidRPr="00015067" w14:paraId="351B649C" w14:textId="77777777" w:rsidTr="00E5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E65F912"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1</w:t>
            </w:r>
          </w:p>
        </w:tc>
        <w:tc>
          <w:tcPr>
            <w:tcW w:w="6942" w:type="dxa"/>
            <w:shd w:val="clear" w:color="auto" w:fill="FFFFFF" w:themeFill="background1"/>
          </w:tcPr>
          <w:p w14:paraId="291123D9" w14:textId="77777777" w:rsidR="00734696" w:rsidRPr="00015067" w:rsidRDefault="00734696" w:rsidP="00E53AEB">
            <w:pPr>
              <w:pStyle w:val="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 xml:space="preserve">Narrative literature review performed. Findings from the review used to inform Phase 2 and identify areas for development in a pilot </w:t>
            </w:r>
            <w:proofErr w:type="spellStart"/>
            <w:r w:rsidRPr="00015067">
              <w:rPr>
                <w:rFonts w:ascii="Times New Roman" w:hAnsi="Times New Roman" w:cs="Times New Roman"/>
                <w:b w:val="0"/>
                <w:sz w:val="24"/>
                <w:szCs w:val="24"/>
                <w:lang w:val="en-AU"/>
              </w:rPr>
              <w:t>gerodontology</w:t>
            </w:r>
            <w:proofErr w:type="spellEnd"/>
            <w:r w:rsidRPr="00015067">
              <w:rPr>
                <w:rFonts w:ascii="Times New Roman" w:hAnsi="Times New Roman" w:cs="Times New Roman"/>
                <w:b w:val="0"/>
                <w:sz w:val="24"/>
                <w:szCs w:val="24"/>
                <w:lang w:val="en-AU"/>
              </w:rPr>
              <w:t xml:space="preserve"> curriculum.</w:t>
            </w:r>
          </w:p>
          <w:p w14:paraId="1198FC80" w14:textId="77777777" w:rsidR="00734696" w:rsidRPr="00015067" w:rsidRDefault="00734696" w:rsidP="00E53AEB">
            <w:pPr>
              <w:pStyle w:val="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The first stages of Kern’s six-step curriculum design were carried out: general needs assessment (Kern’s step 1), targeted learner needs assessment (Kern’s step 2).</w:t>
            </w:r>
          </w:p>
        </w:tc>
      </w:tr>
      <w:tr w:rsidR="00734696" w:rsidRPr="00015067" w14:paraId="0E6C8824"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6EF91A8"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2</w:t>
            </w:r>
          </w:p>
        </w:tc>
        <w:tc>
          <w:tcPr>
            <w:tcW w:w="6942" w:type="dxa"/>
            <w:shd w:val="clear" w:color="auto" w:fill="FFFFFF" w:themeFill="background1"/>
          </w:tcPr>
          <w:p w14:paraId="5FB3C3D4" w14:textId="77777777" w:rsidR="00734696" w:rsidRPr="00015067" w:rsidRDefault="00734696" w:rsidP="00E53AEB">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Focus groups and semi-structured interviews were held with dental students to explore attitudes to aged care curriculum and brainstorm development of new curriculum ideas for </w:t>
            </w:r>
            <w:proofErr w:type="spellStart"/>
            <w:r w:rsidRPr="00015067">
              <w:rPr>
                <w:rFonts w:ascii="Times New Roman" w:hAnsi="Times New Roman" w:cs="Times New Roman"/>
                <w:sz w:val="24"/>
                <w:szCs w:val="24"/>
                <w:lang w:val="en-AU"/>
              </w:rPr>
              <w:t>gerodontology</w:t>
            </w:r>
            <w:proofErr w:type="spellEnd"/>
            <w:r w:rsidRPr="00015067">
              <w:rPr>
                <w:rFonts w:ascii="Times New Roman" w:hAnsi="Times New Roman" w:cs="Times New Roman"/>
                <w:sz w:val="24"/>
                <w:szCs w:val="24"/>
                <w:lang w:val="en-AU"/>
              </w:rPr>
              <w:t>.</w:t>
            </w:r>
          </w:p>
        </w:tc>
      </w:tr>
      <w:tr w:rsidR="00734696" w:rsidRPr="00015067" w14:paraId="669C126D" w14:textId="77777777" w:rsidTr="00E53AEB">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4AF84AC"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3</w:t>
            </w:r>
          </w:p>
        </w:tc>
        <w:tc>
          <w:tcPr>
            <w:tcW w:w="6942" w:type="dxa"/>
            <w:shd w:val="clear" w:color="auto" w:fill="FFFFFF" w:themeFill="background1"/>
          </w:tcPr>
          <w:p w14:paraId="0C81B226" w14:textId="77777777" w:rsidR="00734696" w:rsidRPr="00015067" w:rsidRDefault="00734696" w:rsidP="00E53AEB">
            <w:pPr>
              <w:pStyle w:val="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Goals and outcomes outlined as part of Kern’s six-step curriculum design </w:t>
            </w:r>
            <w:r w:rsidRPr="00015067">
              <w:rPr>
                <w:rFonts w:ascii="Times New Roman" w:hAnsi="Times New Roman" w:cs="Times New Roman"/>
                <w:bCs/>
                <w:sz w:val="24"/>
                <w:szCs w:val="24"/>
                <w:lang w:val="en-AU"/>
              </w:rPr>
              <w:t>(Kern’s step 3).</w:t>
            </w:r>
            <w:r w:rsidRPr="00015067">
              <w:rPr>
                <w:rFonts w:ascii="Times New Roman" w:hAnsi="Times New Roman" w:cs="Times New Roman"/>
                <w:sz w:val="24"/>
                <w:szCs w:val="24"/>
                <w:lang w:val="en-AU"/>
              </w:rPr>
              <w:t xml:space="preserve"> </w:t>
            </w:r>
          </w:p>
        </w:tc>
      </w:tr>
      <w:tr w:rsidR="00734696" w:rsidRPr="00015067" w14:paraId="4606F086"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0C7BC966"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4</w:t>
            </w:r>
          </w:p>
        </w:tc>
        <w:tc>
          <w:tcPr>
            <w:tcW w:w="6942" w:type="dxa"/>
            <w:shd w:val="clear" w:color="auto" w:fill="FFFFFF" w:themeFill="background1"/>
          </w:tcPr>
          <w:p w14:paraId="03EA13D1" w14:textId="77777777" w:rsidR="00734696" w:rsidRPr="00015067" w:rsidRDefault="00734696" w:rsidP="00E53AEB">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Educational strategies were developed and completion of curriculum design </w:t>
            </w:r>
            <w:r w:rsidRPr="00015067">
              <w:rPr>
                <w:rFonts w:ascii="Times New Roman" w:hAnsi="Times New Roman" w:cs="Times New Roman"/>
                <w:bCs/>
                <w:sz w:val="24"/>
                <w:szCs w:val="24"/>
                <w:lang w:val="en-AU"/>
              </w:rPr>
              <w:t>(Kern’s step 4)</w:t>
            </w:r>
            <w:r w:rsidRPr="00015067">
              <w:rPr>
                <w:rFonts w:ascii="Times New Roman" w:hAnsi="Times New Roman" w:cs="Times New Roman"/>
                <w:sz w:val="24"/>
                <w:szCs w:val="24"/>
                <w:lang w:val="en-AU"/>
              </w:rPr>
              <w:t>.</w:t>
            </w:r>
          </w:p>
        </w:tc>
      </w:tr>
      <w:tr w:rsidR="00734696" w:rsidRPr="00015067" w14:paraId="6A070515" w14:textId="77777777" w:rsidTr="00E53AEB">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134615FB"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5</w:t>
            </w:r>
          </w:p>
        </w:tc>
        <w:tc>
          <w:tcPr>
            <w:tcW w:w="6942" w:type="dxa"/>
            <w:shd w:val="clear" w:color="auto" w:fill="FFFFFF" w:themeFill="background1"/>
          </w:tcPr>
          <w:p w14:paraId="02C5F4BC" w14:textId="7FB40A70" w:rsidR="00734696" w:rsidRPr="00015067" w:rsidRDefault="00734696" w:rsidP="00E53AEB">
            <w:pPr>
              <w:pStyle w:val="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The pilot aged care curriculum was implemented with </w:t>
            </w:r>
            <w:del w:id="41" w:author="angie nilsson" w:date="2020-10-18T21:09:00Z">
              <w:r w:rsidR="002C2722" w:rsidDel="00BC684A">
                <w:rPr>
                  <w:rFonts w:ascii="Times New Roman" w:hAnsi="Times New Roman" w:cs="Times New Roman"/>
                  <w:sz w:val="24"/>
                  <w:szCs w:val="24"/>
                  <w:lang w:val="en-AU"/>
                </w:rPr>
                <w:delText>XXXX</w:delText>
              </w:r>
              <w:r w:rsidRPr="00015067" w:rsidDel="00BC684A">
                <w:rPr>
                  <w:rFonts w:ascii="Times New Roman" w:hAnsi="Times New Roman" w:cs="Times New Roman"/>
                  <w:sz w:val="24"/>
                  <w:szCs w:val="24"/>
                  <w:lang w:val="en-AU"/>
                </w:rPr>
                <w:delText xml:space="preserve"> </w:delText>
              </w:r>
            </w:del>
            <w:ins w:id="42" w:author="angie nilsson" w:date="2020-10-18T21:09:00Z">
              <w:r w:rsidR="00BC684A">
                <w:rPr>
                  <w:rFonts w:ascii="Times New Roman" w:hAnsi="Times New Roman" w:cs="Times New Roman"/>
                  <w:sz w:val="24"/>
                  <w:szCs w:val="24"/>
                  <w:lang w:val="en-AU"/>
                </w:rPr>
                <w:t>JCU</w:t>
              </w:r>
              <w:r w:rsidR="00BC684A" w:rsidRPr="00015067">
                <w:rPr>
                  <w:rFonts w:ascii="Times New Roman" w:hAnsi="Times New Roman" w:cs="Times New Roman"/>
                  <w:sz w:val="24"/>
                  <w:szCs w:val="24"/>
                  <w:lang w:val="en-AU"/>
                </w:rPr>
                <w:t xml:space="preserve"> </w:t>
              </w:r>
            </w:ins>
            <w:r w:rsidRPr="00015067">
              <w:rPr>
                <w:rFonts w:ascii="Times New Roman" w:hAnsi="Times New Roman" w:cs="Times New Roman"/>
                <w:sz w:val="24"/>
                <w:szCs w:val="24"/>
                <w:lang w:val="en-AU"/>
              </w:rPr>
              <w:t xml:space="preserve">final year dental students on clinical placement </w:t>
            </w:r>
            <w:r w:rsidRPr="00015067">
              <w:rPr>
                <w:rFonts w:ascii="Times New Roman" w:hAnsi="Times New Roman" w:cs="Times New Roman"/>
                <w:bCs/>
                <w:sz w:val="24"/>
                <w:szCs w:val="24"/>
                <w:lang w:val="en-AU"/>
              </w:rPr>
              <w:t>(Kern’s step 5)</w:t>
            </w:r>
            <w:r w:rsidRPr="00015067">
              <w:rPr>
                <w:rFonts w:ascii="Times New Roman" w:hAnsi="Times New Roman" w:cs="Times New Roman"/>
                <w:sz w:val="24"/>
                <w:szCs w:val="24"/>
                <w:lang w:val="en-AU"/>
              </w:rPr>
              <w:t xml:space="preserve">. </w:t>
            </w:r>
          </w:p>
          <w:p w14:paraId="7F4A8CC3" w14:textId="77777777" w:rsidR="00734696" w:rsidRPr="00015067" w:rsidRDefault="00734696" w:rsidP="00E53AEB">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n-AU"/>
              </w:rPr>
            </w:pPr>
            <w:r w:rsidRPr="00015067">
              <w:rPr>
                <w:sz w:val="24"/>
                <w:szCs w:val="24"/>
                <w:lang w:val="en-AU"/>
              </w:rPr>
              <w:lastRenderedPageBreak/>
              <w:t xml:space="preserve">Focus groups and semi-structured interviews explored dental students’ attitudes towards </w:t>
            </w:r>
            <w:r w:rsidRPr="00015067">
              <w:rPr>
                <w:color w:val="000000" w:themeColor="text1"/>
                <w:sz w:val="24"/>
                <w:szCs w:val="24"/>
                <w:lang w:val="en-AU"/>
              </w:rPr>
              <w:t>aged care dentistry</w:t>
            </w:r>
            <w:r w:rsidRPr="00015067">
              <w:rPr>
                <w:sz w:val="24"/>
                <w:szCs w:val="24"/>
                <w:lang w:val="en-AU"/>
              </w:rPr>
              <w:t xml:space="preserve"> after the implementation of curriculum </w:t>
            </w:r>
            <w:r w:rsidRPr="00015067">
              <w:rPr>
                <w:bCs/>
                <w:sz w:val="24"/>
                <w:szCs w:val="24"/>
                <w:lang w:val="en-AU"/>
              </w:rPr>
              <w:t>(Kern’s step 6)</w:t>
            </w:r>
            <w:r w:rsidRPr="00015067">
              <w:rPr>
                <w:sz w:val="24"/>
                <w:szCs w:val="24"/>
                <w:lang w:val="en-AU"/>
              </w:rPr>
              <w:t>.</w:t>
            </w:r>
          </w:p>
        </w:tc>
      </w:tr>
    </w:tbl>
    <w:p w14:paraId="2A5AEB4B" w14:textId="77777777" w:rsidR="00734696" w:rsidRPr="00015067" w:rsidRDefault="00734696" w:rsidP="00734696">
      <w:pPr>
        <w:spacing w:line="480" w:lineRule="auto"/>
        <w:rPr>
          <w:sz w:val="24"/>
          <w:szCs w:val="24"/>
          <w:lang w:val="en-AU"/>
        </w:rPr>
      </w:pPr>
    </w:p>
    <w:p w14:paraId="7D016EF7" w14:textId="77777777" w:rsidR="00734696" w:rsidRPr="00015067" w:rsidRDefault="00734696" w:rsidP="00734696">
      <w:pPr>
        <w:spacing w:line="480" w:lineRule="auto"/>
        <w:rPr>
          <w:b/>
          <w:bCs/>
          <w:color w:val="000000" w:themeColor="text1"/>
          <w:sz w:val="24"/>
          <w:szCs w:val="24"/>
          <w:lang w:val="en-AU"/>
        </w:rPr>
      </w:pPr>
      <w:r w:rsidRPr="00015067">
        <w:rPr>
          <w:b/>
          <w:bCs/>
          <w:color w:val="000000" w:themeColor="text1"/>
          <w:sz w:val="24"/>
          <w:szCs w:val="24"/>
          <w:lang w:val="en-AU"/>
        </w:rPr>
        <w:t>Table 2. Kern’s six-step curriculum design (Kern, 1998)</w:t>
      </w:r>
    </w:p>
    <w:tbl>
      <w:tblPr>
        <w:tblStyle w:val="ListTable6Colorful"/>
        <w:tblW w:w="0" w:type="auto"/>
        <w:shd w:val="clear" w:color="auto" w:fill="FFFFFF" w:themeFill="background1"/>
        <w:tblLook w:val="04A0" w:firstRow="1" w:lastRow="0" w:firstColumn="1" w:lastColumn="0" w:noHBand="0" w:noVBand="1"/>
      </w:tblPr>
      <w:tblGrid>
        <w:gridCol w:w="4505"/>
        <w:gridCol w:w="4505"/>
      </w:tblGrid>
      <w:tr w:rsidR="00734696" w:rsidRPr="00015067" w14:paraId="0E48D6A4" w14:textId="77777777" w:rsidTr="00E5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000000" w:themeColor="text1"/>
              <w:left w:val="single" w:sz="4" w:space="0" w:color="000000" w:themeColor="text1"/>
            </w:tcBorders>
            <w:shd w:val="clear" w:color="auto" w:fill="FFFFFF" w:themeFill="background1"/>
          </w:tcPr>
          <w:p w14:paraId="3B0AE7F3" w14:textId="77777777" w:rsidR="00734696" w:rsidRPr="00015067" w:rsidRDefault="00734696" w:rsidP="00E53AEB">
            <w:pPr>
              <w:pStyle w:val="Default"/>
              <w:spacing w:line="480" w:lineRule="auto"/>
              <w:rPr>
                <w:rFonts w:ascii="Times New Roman" w:hAnsi="Times New Roman" w:cs="Times New Roman"/>
                <w:lang w:val="en-AU"/>
              </w:rPr>
            </w:pPr>
            <w:r w:rsidRPr="00015067">
              <w:rPr>
                <w:rFonts w:ascii="Times New Roman" w:hAnsi="Times New Roman" w:cs="Times New Roman"/>
                <w:lang w:val="en-AU"/>
              </w:rPr>
              <w:t>Kern’s six steps</w:t>
            </w:r>
          </w:p>
        </w:tc>
        <w:tc>
          <w:tcPr>
            <w:tcW w:w="4505" w:type="dxa"/>
            <w:tcBorders>
              <w:top w:val="single" w:sz="4" w:space="0" w:color="000000" w:themeColor="text1"/>
              <w:right w:val="single" w:sz="4" w:space="0" w:color="000000" w:themeColor="text1"/>
            </w:tcBorders>
            <w:shd w:val="clear" w:color="auto" w:fill="FFFFFF" w:themeFill="background1"/>
          </w:tcPr>
          <w:p w14:paraId="2C71369C" w14:textId="77777777" w:rsidR="00734696" w:rsidRPr="00015067" w:rsidRDefault="00734696" w:rsidP="00E53AEB">
            <w:pPr>
              <w:pStyle w:val="Default"/>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AU"/>
              </w:rPr>
            </w:pPr>
            <w:r w:rsidRPr="00015067">
              <w:rPr>
                <w:rFonts w:ascii="Times New Roman" w:hAnsi="Times New Roman" w:cs="Times New Roman"/>
                <w:lang w:val="en-AU"/>
              </w:rPr>
              <w:t>Description of the step</w:t>
            </w:r>
          </w:p>
        </w:tc>
      </w:tr>
      <w:tr w:rsidR="00734696" w:rsidRPr="00015067" w14:paraId="4C44F917"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1B5F0E7F"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1: Problem identification and general needs assessment</w:t>
            </w:r>
          </w:p>
        </w:tc>
        <w:tc>
          <w:tcPr>
            <w:tcW w:w="4505" w:type="dxa"/>
            <w:tcBorders>
              <w:right w:val="single" w:sz="4" w:space="0" w:color="000000" w:themeColor="text1"/>
            </w:tcBorders>
            <w:shd w:val="clear" w:color="auto" w:fill="FFFFFF" w:themeFill="background1"/>
          </w:tcPr>
          <w:p w14:paraId="28BBEB77"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Identification of the problem; the current approach; and ideal approach</w:t>
            </w:r>
          </w:p>
        </w:tc>
      </w:tr>
      <w:tr w:rsidR="00734696" w:rsidRPr="00015067" w14:paraId="1BE2D92E" w14:textId="77777777" w:rsidTr="00E53AEB">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0D14BE6D"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2: Needs assessment for targeted learners</w:t>
            </w:r>
          </w:p>
        </w:tc>
        <w:tc>
          <w:tcPr>
            <w:tcW w:w="4505" w:type="dxa"/>
            <w:tcBorders>
              <w:right w:val="single" w:sz="4" w:space="0" w:color="000000" w:themeColor="text1"/>
            </w:tcBorders>
            <w:shd w:val="clear" w:color="auto" w:fill="FFFFFF" w:themeFill="background1"/>
          </w:tcPr>
          <w:p w14:paraId="6FDA119E" w14:textId="77777777" w:rsidR="00734696" w:rsidRPr="00015067" w:rsidRDefault="00734696" w:rsidP="00E53AEB">
            <w:pPr>
              <w:pStyle w:val="Default"/>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AU"/>
              </w:rPr>
            </w:pPr>
            <w:r w:rsidRPr="00015067">
              <w:rPr>
                <w:rFonts w:ascii="Times New Roman" w:hAnsi="Times New Roman" w:cs="Times New Roman"/>
                <w:bCs/>
                <w:lang w:val="en-AU"/>
              </w:rPr>
              <w:t>Identification of the needs of the learners and assessment of the learning environment</w:t>
            </w:r>
          </w:p>
        </w:tc>
      </w:tr>
      <w:tr w:rsidR="00734696" w:rsidRPr="00015067" w14:paraId="42A7DCC1"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68B27A12"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3: Goals and objectives</w:t>
            </w:r>
          </w:p>
        </w:tc>
        <w:tc>
          <w:tcPr>
            <w:tcW w:w="4505" w:type="dxa"/>
            <w:tcBorders>
              <w:right w:val="single" w:sz="4" w:space="0" w:color="000000" w:themeColor="text1"/>
            </w:tcBorders>
            <w:shd w:val="clear" w:color="auto" w:fill="FFFFFF" w:themeFill="background1"/>
          </w:tcPr>
          <w:p w14:paraId="220205DE"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Identification of broad goals of the curriculum and measurable objectives</w:t>
            </w:r>
          </w:p>
        </w:tc>
      </w:tr>
      <w:tr w:rsidR="00734696" w:rsidRPr="00015067" w14:paraId="5E0F3E59" w14:textId="77777777" w:rsidTr="00E53AEB">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3CCCC06A"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 xml:space="preserve">Step 4: Educational strategies </w:t>
            </w:r>
          </w:p>
        </w:tc>
        <w:tc>
          <w:tcPr>
            <w:tcW w:w="4505" w:type="dxa"/>
            <w:tcBorders>
              <w:right w:val="single" w:sz="4" w:space="0" w:color="000000" w:themeColor="text1"/>
            </w:tcBorders>
            <w:shd w:val="clear" w:color="auto" w:fill="FFFFFF" w:themeFill="background1"/>
          </w:tcPr>
          <w:p w14:paraId="15FE765B" w14:textId="77777777" w:rsidR="00734696" w:rsidRPr="00015067" w:rsidRDefault="00734696" w:rsidP="00E53AEB">
            <w:pPr>
              <w:spacing w:line="480" w:lineRule="auto"/>
              <w:cnfStyle w:val="000000000000" w:firstRow="0" w:lastRow="0" w:firstColumn="0" w:lastColumn="0" w:oddVBand="0" w:evenVBand="0" w:oddHBand="0" w:evenHBand="0" w:firstRowFirstColumn="0" w:firstRowLastColumn="0" w:lastRowFirstColumn="0" w:lastRowLastColumn="0"/>
              <w:rPr>
                <w:sz w:val="24"/>
                <w:szCs w:val="24"/>
                <w:lang w:val="en-AU"/>
              </w:rPr>
            </w:pPr>
            <w:r w:rsidRPr="00015067">
              <w:rPr>
                <w:sz w:val="24"/>
                <w:szCs w:val="24"/>
                <w:lang w:val="en-AU"/>
              </w:rPr>
              <w:t>What strategies are used for the content and method of education</w:t>
            </w:r>
          </w:p>
        </w:tc>
      </w:tr>
      <w:tr w:rsidR="00734696" w:rsidRPr="00015067" w14:paraId="767C54D6"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09D7CC81"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 xml:space="preserve">Step 5: Implementation </w:t>
            </w:r>
          </w:p>
        </w:tc>
        <w:tc>
          <w:tcPr>
            <w:tcW w:w="4505" w:type="dxa"/>
            <w:tcBorders>
              <w:right w:val="single" w:sz="4" w:space="0" w:color="000000" w:themeColor="text1"/>
            </w:tcBorders>
            <w:shd w:val="clear" w:color="auto" w:fill="FFFFFF" w:themeFill="background1"/>
          </w:tcPr>
          <w:p w14:paraId="36CD211E" w14:textId="6E71150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Gain political support and resources, address barriers, introduce and</w:t>
            </w:r>
            <w:r w:rsidR="002C2722">
              <w:rPr>
                <w:sz w:val="24"/>
                <w:szCs w:val="24"/>
                <w:lang w:val="en-AU"/>
              </w:rPr>
              <w:t xml:space="preserve"> </w:t>
            </w:r>
            <w:r w:rsidRPr="00015067">
              <w:rPr>
                <w:sz w:val="24"/>
                <w:szCs w:val="24"/>
                <w:lang w:val="en-AU"/>
              </w:rPr>
              <w:t>deliver the curriculum</w:t>
            </w:r>
          </w:p>
        </w:tc>
      </w:tr>
      <w:tr w:rsidR="00734696" w:rsidRPr="00015067" w14:paraId="28CF8D9A" w14:textId="77777777" w:rsidTr="00E53AEB">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bottom w:val="single" w:sz="4" w:space="0" w:color="000000" w:themeColor="text1"/>
            </w:tcBorders>
            <w:shd w:val="clear" w:color="auto" w:fill="FFFFFF" w:themeFill="background1"/>
          </w:tcPr>
          <w:p w14:paraId="1ACF86E3" w14:textId="79D600F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w:t>
            </w:r>
            <w:r w:rsidR="007D356C">
              <w:rPr>
                <w:rFonts w:ascii="Times New Roman" w:hAnsi="Times New Roman" w:cs="Times New Roman"/>
                <w:b w:val="0"/>
                <w:color w:val="000000" w:themeColor="text1"/>
                <w:lang w:val="en-AU"/>
              </w:rPr>
              <w:t>p</w:t>
            </w:r>
            <w:r w:rsidRPr="00015067">
              <w:rPr>
                <w:rFonts w:ascii="Times New Roman" w:hAnsi="Times New Roman" w:cs="Times New Roman"/>
                <w:b w:val="0"/>
                <w:color w:val="000000" w:themeColor="text1"/>
                <w:lang w:val="en-AU"/>
              </w:rPr>
              <w:t xml:space="preserve"> 6: Assessment and evaluation</w:t>
            </w:r>
          </w:p>
        </w:tc>
        <w:tc>
          <w:tcPr>
            <w:tcW w:w="4505" w:type="dxa"/>
            <w:tcBorders>
              <w:bottom w:val="single" w:sz="4" w:space="0" w:color="000000" w:themeColor="text1"/>
              <w:right w:val="single" w:sz="4" w:space="0" w:color="000000" w:themeColor="text1"/>
            </w:tcBorders>
            <w:shd w:val="clear" w:color="auto" w:fill="FFFFFF" w:themeFill="background1"/>
          </w:tcPr>
          <w:p w14:paraId="267670BB" w14:textId="77777777" w:rsidR="00734696" w:rsidRPr="00015067" w:rsidRDefault="00734696" w:rsidP="00E53AEB">
            <w:pPr>
              <w:spacing w:line="480" w:lineRule="auto"/>
              <w:cnfStyle w:val="000000000000" w:firstRow="0" w:lastRow="0" w:firstColumn="0" w:lastColumn="0" w:oddVBand="0" w:evenVBand="0" w:oddHBand="0" w:evenHBand="0" w:firstRowFirstColumn="0" w:firstRowLastColumn="0" w:lastRowFirstColumn="0" w:lastRowLastColumn="0"/>
              <w:rPr>
                <w:sz w:val="24"/>
                <w:szCs w:val="24"/>
                <w:lang w:val="en-AU"/>
              </w:rPr>
            </w:pPr>
            <w:r w:rsidRPr="00015067">
              <w:rPr>
                <w:sz w:val="24"/>
                <w:szCs w:val="24"/>
                <w:lang w:val="en-AU"/>
              </w:rPr>
              <w:t>Individual learner feedback and feedback of the program</w:t>
            </w:r>
          </w:p>
        </w:tc>
      </w:tr>
    </w:tbl>
    <w:p w14:paraId="3D78145A" w14:textId="77777777" w:rsidR="00734696" w:rsidRPr="00015067" w:rsidRDefault="00734696" w:rsidP="00734696">
      <w:pPr>
        <w:spacing w:line="480" w:lineRule="auto"/>
        <w:rPr>
          <w:sz w:val="24"/>
          <w:szCs w:val="24"/>
          <w:lang w:val="en-AU"/>
        </w:rPr>
      </w:pPr>
    </w:p>
    <w:p w14:paraId="42B19E81" w14:textId="77777777" w:rsidR="00734696" w:rsidRPr="00015067" w:rsidRDefault="00734696" w:rsidP="00734696">
      <w:pPr>
        <w:spacing w:line="480" w:lineRule="auto"/>
        <w:rPr>
          <w:sz w:val="24"/>
          <w:szCs w:val="24"/>
          <w:lang w:val="en-AU"/>
        </w:rPr>
      </w:pPr>
    </w:p>
    <w:p w14:paraId="331AA497" w14:textId="77777777" w:rsidR="00734696" w:rsidRPr="00015067" w:rsidRDefault="00734696" w:rsidP="00734696">
      <w:pPr>
        <w:pStyle w:val="Default"/>
        <w:spacing w:line="480" w:lineRule="auto"/>
        <w:rPr>
          <w:rFonts w:ascii="Times New Roman" w:hAnsi="Times New Roman" w:cs="Times New Roman"/>
          <w:bCs/>
          <w:lang w:val="en-AU"/>
        </w:rPr>
      </w:pPr>
    </w:p>
    <w:p w14:paraId="2028F3A6" w14:textId="77777777" w:rsidR="00734696" w:rsidRPr="00015067" w:rsidRDefault="00734696" w:rsidP="00734696">
      <w:pPr>
        <w:pStyle w:val="Default"/>
        <w:spacing w:line="480" w:lineRule="auto"/>
        <w:rPr>
          <w:rFonts w:ascii="Times New Roman" w:hAnsi="Times New Roman" w:cs="Times New Roman"/>
          <w:b/>
          <w:lang w:val="en-AU"/>
        </w:rPr>
      </w:pPr>
      <w:r w:rsidRPr="00015067">
        <w:rPr>
          <w:rFonts w:ascii="Times New Roman" w:hAnsi="Times New Roman" w:cs="Times New Roman"/>
          <w:b/>
          <w:lang w:val="en-AU"/>
        </w:rPr>
        <w:t>Table 3. Themes from Pre- and Post-curriculum groups</w:t>
      </w:r>
    </w:p>
    <w:tbl>
      <w:tblPr>
        <w:tblStyle w:val="ListTable4-Accent3"/>
        <w:tblW w:w="0" w:type="auto"/>
        <w:shd w:val="clear" w:color="auto" w:fill="FFFFFF" w:themeFill="background1"/>
        <w:tblLook w:val="04A0" w:firstRow="1" w:lastRow="0" w:firstColumn="1" w:lastColumn="0" w:noHBand="0" w:noVBand="1"/>
      </w:tblPr>
      <w:tblGrid>
        <w:gridCol w:w="4505"/>
        <w:gridCol w:w="4505"/>
      </w:tblGrid>
      <w:tr w:rsidR="00734696" w:rsidRPr="00015067" w14:paraId="588E7BE0" w14:textId="77777777" w:rsidTr="00E5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5E17E305" w14:textId="77777777" w:rsidR="00734696" w:rsidRPr="00015067" w:rsidRDefault="00734696" w:rsidP="00E53AEB">
            <w:pPr>
              <w:pStyle w:val="Default"/>
              <w:spacing w:line="480" w:lineRule="auto"/>
              <w:rPr>
                <w:rFonts w:ascii="Times New Roman" w:hAnsi="Times New Roman" w:cs="Times New Roman"/>
                <w:lang w:val="en-AU"/>
              </w:rPr>
            </w:pPr>
            <w:r w:rsidRPr="00015067">
              <w:rPr>
                <w:rFonts w:ascii="Times New Roman" w:hAnsi="Times New Roman" w:cs="Times New Roman"/>
                <w:lang w:val="en-AU"/>
              </w:rPr>
              <w:t>Pre-curriculum group</w:t>
            </w:r>
          </w:p>
        </w:tc>
        <w:tc>
          <w:tcPr>
            <w:tcW w:w="4505" w:type="dxa"/>
            <w:shd w:val="clear" w:color="auto" w:fill="FFFFFF" w:themeFill="background1"/>
          </w:tcPr>
          <w:p w14:paraId="556D2E1A" w14:textId="77777777" w:rsidR="00734696" w:rsidRPr="00015067" w:rsidRDefault="00734696" w:rsidP="00E53AEB">
            <w:pPr>
              <w:pStyle w:val="Default"/>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AU"/>
              </w:rPr>
            </w:pPr>
            <w:r w:rsidRPr="00015067">
              <w:rPr>
                <w:rFonts w:ascii="Times New Roman" w:hAnsi="Times New Roman" w:cs="Times New Roman"/>
                <w:lang w:val="en-AU"/>
              </w:rPr>
              <w:t>Post-curriculum group</w:t>
            </w:r>
          </w:p>
        </w:tc>
      </w:tr>
      <w:tr w:rsidR="00734696" w:rsidRPr="00015067" w14:paraId="15FD1FF2"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6D3337CF"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lastRenderedPageBreak/>
              <w:t>Preference for practical learning in aged care</w:t>
            </w:r>
          </w:p>
        </w:tc>
        <w:tc>
          <w:tcPr>
            <w:tcW w:w="4505" w:type="dxa"/>
            <w:shd w:val="clear" w:color="auto" w:fill="FFFFFF" w:themeFill="background1"/>
          </w:tcPr>
          <w:p w14:paraId="60F0EE91"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Preference for practical learning</w:t>
            </w:r>
          </w:p>
        </w:tc>
      </w:tr>
      <w:tr w:rsidR="00734696" w:rsidRPr="00015067" w14:paraId="7E632A2A" w14:textId="77777777" w:rsidTr="00E53AEB">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2ABF56A4"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t>Unpreparedness for managing older patients</w:t>
            </w:r>
          </w:p>
        </w:tc>
        <w:tc>
          <w:tcPr>
            <w:tcW w:w="4505" w:type="dxa"/>
            <w:shd w:val="clear" w:color="auto" w:fill="FFFFFF" w:themeFill="background1"/>
          </w:tcPr>
          <w:p w14:paraId="096B8F3F" w14:textId="77777777" w:rsidR="00734696" w:rsidRPr="00015067" w:rsidRDefault="00734696" w:rsidP="00E53AEB">
            <w:pPr>
              <w:pStyle w:val="Default"/>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AU"/>
              </w:rPr>
            </w:pPr>
            <w:r w:rsidRPr="00015067">
              <w:rPr>
                <w:rFonts w:ascii="Times New Roman" w:hAnsi="Times New Roman" w:cs="Times New Roman"/>
                <w:lang w:val="en-AU"/>
              </w:rPr>
              <w:t>Barriers to providing care to older people</w:t>
            </w:r>
          </w:p>
        </w:tc>
      </w:tr>
      <w:tr w:rsidR="00734696" w:rsidRPr="00015067" w14:paraId="11D9DB2F"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3D559BFF" w14:textId="391FBF73"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t>Lack of confidence for consenting p</w:t>
            </w:r>
            <w:r w:rsidR="00B43BEE">
              <w:rPr>
                <w:rFonts w:ascii="Times New Roman" w:hAnsi="Times New Roman" w:cs="Times New Roman"/>
                <w:b w:val="0"/>
                <w:lang w:val="en-AU"/>
              </w:rPr>
              <w:t xml:space="preserve">eople living with </w:t>
            </w:r>
            <w:bookmarkStart w:id="43" w:name="_GoBack"/>
            <w:r w:rsidR="00B43BEE">
              <w:rPr>
                <w:rFonts w:ascii="Times New Roman" w:hAnsi="Times New Roman" w:cs="Times New Roman"/>
                <w:b w:val="0"/>
                <w:lang w:val="en-AU"/>
              </w:rPr>
              <w:t>dementia</w:t>
            </w:r>
            <w:bookmarkEnd w:id="43"/>
          </w:p>
        </w:tc>
        <w:tc>
          <w:tcPr>
            <w:tcW w:w="4505" w:type="dxa"/>
            <w:shd w:val="clear" w:color="auto" w:fill="FFFFFF" w:themeFill="background1"/>
          </w:tcPr>
          <w:p w14:paraId="184E6087"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Interactions with residents and staff of RACFs.</w:t>
            </w:r>
          </w:p>
        </w:tc>
      </w:tr>
    </w:tbl>
    <w:p w14:paraId="6DBA6021" w14:textId="77777777" w:rsidR="00734696" w:rsidRPr="00015067" w:rsidRDefault="00734696" w:rsidP="00734696">
      <w:pPr>
        <w:spacing w:line="480" w:lineRule="auto"/>
        <w:rPr>
          <w:b/>
          <w:bCs/>
          <w:color w:val="000000" w:themeColor="text1"/>
          <w:sz w:val="24"/>
          <w:szCs w:val="24"/>
          <w:lang w:val="en-AU"/>
        </w:rPr>
      </w:pPr>
    </w:p>
    <w:p w14:paraId="2206CBD3" w14:textId="77777777" w:rsidR="00734696" w:rsidRPr="00015067" w:rsidRDefault="00734696" w:rsidP="00734696">
      <w:pPr>
        <w:spacing w:line="480" w:lineRule="auto"/>
        <w:rPr>
          <w:b/>
          <w:bCs/>
          <w:color w:val="000000" w:themeColor="text1"/>
          <w:sz w:val="24"/>
          <w:szCs w:val="24"/>
          <w:lang w:val="en-AU"/>
        </w:rPr>
      </w:pPr>
    </w:p>
    <w:p w14:paraId="79C61E9D" w14:textId="77777777" w:rsidR="00734696" w:rsidRPr="00015067" w:rsidRDefault="00734696" w:rsidP="00734696">
      <w:pPr>
        <w:spacing w:line="480" w:lineRule="auto"/>
        <w:rPr>
          <w:color w:val="000000" w:themeColor="text1"/>
          <w:sz w:val="24"/>
          <w:szCs w:val="24"/>
          <w:lang w:val="en-AU"/>
        </w:rPr>
      </w:pPr>
      <w:r w:rsidRPr="00015067">
        <w:rPr>
          <w:b/>
          <w:bCs/>
          <w:color w:val="000000" w:themeColor="text1"/>
          <w:sz w:val="24"/>
          <w:szCs w:val="24"/>
          <w:lang w:val="en-AU"/>
        </w:rPr>
        <w:t>Figure 1. Kern’s curriculum cycle</w:t>
      </w:r>
      <w:r w:rsidRPr="00015067">
        <w:rPr>
          <w:color w:val="000000" w:themeColor="text1"/>
          <w:sz w:val="24"/>
          <w:szCs w:val="24"/>
          <w:lang w:val="en-AU"/>
        </w:rPr>
        <w:t xml:space="preserve"> (Kern, 1998)</w:t>
      </w:r>
    </w:p>
    <w:p w14:paraId="40915962" w14:textId="77777777" w:rsidR="00734696" w:rsidRPr="00015067" w:rsidRDefault="00734696" w:rsidP="00734696">
      <w:pPr>
        <w:spacing w:line="480" w:lineRule="auto"/>
        <w:rPr>
          <w:sz w:val="24"/>
          <w:szCs w:val="24"/>
          <w:lang w:val="en-AU"/>
        </w:rPr>
      </w:pPr>
    </w:p>
    <w:p w14:paraId="231ED141" w14:textId="77777777" w:rsidR="00734696" w:rsidRDefault="00734696" w:rsidP="00734696">
      <w:pPr>
        <w:spacing w:line="480" w:lineRule="auto"/>
        <w:rPr>
          <w:sz w:val="24"/>
          <w:szCs w:val="24"/>
          <w:lang w:val="en-AU"/>
        </w:rPr>
      </w:pPr>
      <w:r w:rsidRPr="00015067">
        <w:rPr>
          <w:noProof/>
          <w:color w:val="000000" w:themeColor="text1"/>
          <w:sz w:val="24"/>
          <w:szCs w:val="24"/>
          <w:lang w:val="en-AU" w:eastAsia="en-AU"/>
        </w:rPr>
        <w:drawing>
          <wp:inline distT="0" distB="0" distL="0" distR="0" wp14:anchorId="023BB833" wp14:editId="48162EE1">
            <wp:extent cx="5486400" cy="3200400"/>
            <wp:effectExtent l="0" t="0" r="0" b="12700"/>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AE7B605" w14:textId="77777777" w:rsidR="00BC684A" w:rsidRPr="00744B84" w:rsidRDefault="00BC684A" w:rsidP="00BC684A">
      <w:pPr>
        <w:pStyle w:val="Default"/>
        <w:rPr>
          <w:ins w:id="44" w:author="angie nilsson" w:date="2020-10-18T21:03:00Z"/>
          <w:rFonts w:ascii="Times New Roman" w:hAnsi="Times New Roman" w:cs="Times New Roman"/>
        </w:rPr>
      </w:pPr>
      <w:ins w:id="45" w:author="angie nilsson" w:date="2020-10-18T21:03:00Z">
        <w:r w:rsidRPr="00744B84">
          <w:rPr>
            <w:rFonts w:ascii="Times New Roman" w:hAnsi="Times New Roman" w:cs="Times New Roman"/>
          </w:rPr>
          <w:t xml:space="preserve">We would like to thank </w:t>
        </w:r>
        <w:r>
          <w:rPr>
            <w:rFonts w:ascii="Times New Roman" w:hAnsi="Times New Roman" w:cs="Times New Roman"/>
          </w:rPr>
          <w:t>Oral Health Services Tasmania</w:t>
        </w:r>
        <w:r w:rsidRPr="00744B84">
          <w:rPr>
            <w:rFonts w:ascii="Times New Roman" w:hAnsi="Times New Roman" w:cs="Times New Roman"/>
          </w:rPr>
          <w:t xml:space="preserve"> </w:t>
        </w:r>
        <w:r w:rsidRPr="00744B84">
          <w:rPr>
            <w:rFonts w:ascii="Times New Roman" w:hAnsi="Times New Roman" w:cs="Times New Roman"/>
          </w:rPr>
          <w:t xml:space="preserve">and Respect Aged Care for their participation and contribution in this study. We acknowledge the time and expertise contributed by </w:t>
        </w:r>
        <w:r>
          <w:rPr>
            <w:rFonts w:ascii="Times New Roman" w:hAnsi="Times New Roman" w:cs="Times New Roman"/>
          </w:rPr>
          <w:t>Ass. Prof. Andrew Lee.</w:t>
        </w:r>
        <w:r w:rsidRPr="00744B84">
          <w:rPr>
            <w:rFonts w:ascii="Times New Roman" w:hAnsi="Times New Roman" w:cs="Times New Roman"/>
          </w:rPr>
          <w:t xml:space="preserve"> </w:t>
        </w:r>
      </w:ins>
    </w:p>
    <w:p w14:paraId="704E7D7B" w14:textId="5E94BB71" w:rsidR="00734696" w:rsidRPr="00744B84" w:rsidDel="00BC684A" w:rsidRDefault="00734696" w:rsidP="00734696">
      <w:pPr>
        <w:pStyle w:val="Default"/>
        <w:rPr>
          <w:del w:id="46" w:author="angie nilsson" w:date="2020-10-18T21:03:00Z"/>
          <w:rFonts w:ascii="Times New Roman" w:hAnsi="Times New Roman" w:cs="Times New Roman"/>
        </w:rPr>
      </w:pPr>
      <w:del w:id="47" w:author="angie nilsson" w:date="2020-10-18T21:03:00Z">
        <w:r w:rsidRPr="00744B84" w:rsidDel="00BC684A">
          <w:rPr>
            <w:rFonts w:ascii="Times New Roman" w:hAnsi="Times New Roman" w:cs="Times New Roman"/>
          </w:rPr>
          <w:delText xml:space="preserve">We would like to thank </w:delText>
        </w:r>
        <w:r w:rsidR="002C2722" w:rsidDel="00BC684A">
          <w:rPr>
            <w:rFonts w:ascii="Times New Roman" w:hAnsi="Times New Roman" w:cs="Times New Roman"/>
          </w:rPr>
          <w:delText>XXXX</w:delText>
        </w:r>
        <w:r w:rsidRPr="00744B84" w:rsidDel="00BC684A">
          <w:rPr>
            <w:rFonts w:ascii="Times New Roman" w:hAnsi="Times New Roman" w:cs="Times New Roman"/>
          </w:rPr>
          <w:delText xml:space="preserve"> and Respect Aged Care</w:delText>
        </w:r>
        <w:r w:rsidR="000F7530" w:rsidDel="00BC684A">
          <w:rPr>
            <w:rFonts w:ascii="Times New Roman" w:hAnsi="Times New Roman" w:cs="Times New Roman"/>
          </w:rPr>
          <w:delText>, Hobart</w:delText>
        </w:r>
        <w:r w:rsidRPr="00744B84" w:rsidDel="00BC684A">
          <w:rPr>
            <w:rFonts w:ascii="Times New Roman" w:hAnsi="Times New Roman" w:cs="Times New Roman"/>
          </w:rPr>
          <w:delText xml:space="preserve"> for their participation and contribution in this study. We acknowledge the time and expertise contributed by </w:delText>
        </w:r>
        <w:r w:rsidR="002C2722" w:rsidDel="00BC684A">
          <w:rPr>
            <w:rFonts w:ascii="Times New Roman" w:hAnsi="Times New Roman" w:cs="Times New Roman"/>
          </w:rPr>
          <w:delText>XXXX.</w:delText>
        </w:r>
        <w:r w:rsidRPr="00744B84" w:rsidDel="00BC684A">
          <w:rPr>
            <w:rFonts w:ascii="Times New Roman" w:hAnsi="Times New Roman" w:cs="Times New Roman"/>
          </w:rPr>
          <w:delText xml:space="preserve"> </w:delText>
        </w:r>
      </w:del>
    </w:p>
    <w:p w14:paraId="0E30D3D8" w14:textId="77777777" w:rsidR="00734696" w:rsidRPr="00015067" w:rsidRDefault="00734696" w:rsidP="00734696">
      <w:pPr>
        <w:spacing w:line="480" w:lineRule="auto"/>
        <w:rPr>
          <w:sz w:val="24"/>
          <w:szCs w:val="24"/>
          <w:lang w:val="en-AU"/>
        </w:rPr>
      </w:pPr>
    </w:p>
    <w:p w14:paraId="32C79B47" w14:textId="45DDD9C8" w:rsidR="004C77D0" w:rsidRDefault="004C77D0"/>
    <w:sectPr w:rsidR="004C77D0" w:rsidSect="00E53AEB">
      <w:headerReference w:type="even" r:id="rId11"/>
      <w:head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5E66" w14:textId="77777777" w:rsidR="00020462" w:rsidRDefault="00020462">
      <w:r>
        <w:separator/>
      </w:r>
    </w:p>
  </w:endnote>
  <w:endnote w:type="continuationSeparator" w:id="0">
    <w:p w14:paraId="0E404383" w14:textId="77777777" w:rsidR="00020462" w:rsidRDefault="0002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80A4" w14:textId="77777777" w:rsidR="00020462" w:rsidRDefault="00020462">
      <w:r>
        <w:separator/>
      </w:r>
    </w:p>
  </w:footnote>
  <w:footnote w:type="continuationSeparator" w:id="0">
    <w:p w14:paraId="42F42EA1" w14:textId="77777777" w:rsidR="00020462" w:rsidRDefault="0002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1203288"/>
      <w:docPartObj>
        <w:docPartGallery w:val="Page Numbers (Top of Page)"/>
        <w:docPartUnique/>
      </w:docPartObj>
    </w:sdtPr>
    <w:sdtEndPr>
      <w:rPr>
        <w:rStyle w:val="PageNumber"/>
      </w:rPr>
    </w:sdtEndPr>
    <w:sdtContent>
      <w:p w14:paraId="36BAC1F0" w14:textId="77777777" w:rsidR="00E53AEB" w:rsidRDefault="00A22E65" w:rsidP="00E53AE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EEFAD" w14:textId="77777777" w:rsidR="00E53AEB" w:rsidRDefault="00E53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8359334"/>
      <w:docPartObj>
        <w:docPartGallery w:val="Page Numbers (Top of Page)"/>
        <w:docPartUnique/>
      </w:docPartObj>
    </w:sdtPr>
    <w:sdtEndPr>
      <w:rPr>
        <w:rStyle w:val="PageNumber"/>
      </w:rPr>
    </w:sdtEndPr>
    <w:sdtContent>
      <w:p w14:paraId="562EB4F7" w14:textId="415049F9" w:rsidR="00E53AEB" w:rsidRDefault="00A22E65" w:rsidP="00E53AE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7CB3">
          <w:rPr>
            <w:rStyle w:val="PageNumber"/>
            <w:noProof/>
          </w:rPr>
          <w:t>1</w:t>
        </w:r>
        <w:r>
          <w:rPr>
            <w:rStyle w:val="PageNumber"/>
          </w:rPr>
          <w:fldChar w:fldCharType="end"/>
        </w:r>
      </w:p>
    </w:sdtContent>
  </w:sdt>
  <w:p w14:paraId="58E13E32" w14:textId="77777777" w:rsidR="00E53AEB" w:rsidRDefault="00A22E65">
    <w:pPr>
      <w:pStyle w:val="Header"/>
    </w:pPr>
    <w:proofErr w:type="spellStart"/>
    <w:r>
      <w:t>Gerodontology</w:t>
    </w:r>
    <w:proofErr w:type="spellEnd"/>
    <w:r>
      <w:t>: an educational intervention</w:t>
    </w:r>
  </w:p>
  <w:p w14:paraId="541BF588" w14:textId="77777777" w:rsidR="00E53AEB" w:rsidRDefault="00E53AE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ie nilsson">
    <w15:presenceInfo w15:providerId="Windows Live" w15:userId="dd3ddfb7cca0e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2wv0saqxapxreesz8vpf9of2xxwwa9dpse&quot;&gt;PhD&lt;record-ids&gt;&lt;item&gt;26&lt;/item&gt;&lt;item&gt;55&lt;/item&gt;&lt;item&gt;70&lt;/item&gt;&lt;item&gt;77&lt;/item&gt;&lt;item&gt;80&lt;/item&gt;&lt;item&gt;82&lt;/item&gt;&lt;item&gt;89&lt;/item&gt;&lt;item&gt;99&lt;/item&gt;&lt;item&gt;100&lt;/item&gt;&lt;item&gt;101&lt;/item&gt;&lt;item&gt;102&lt;/item&gt;&lt;item&gt;104&lt;/item&gt;&lt;item&gt;106&lt;/item&gt;&lt;item&gt;134&lt;/item&gt;&lt;item&gt;136&lt;/item&gt;&lt;item&gt;749&lt;/item&gt;&lt;item&gt;752&lt;/item&gt;&lt;item&gt;753&lt;/item&gt;&lt;item&gt;754&lt;/item&gt;&lt;item&gt;755&lt;/item&gt;&lt;/record-ids&gt;&lt;/item&gt;&lt;/Libraries&gt;"/>
  </w:docVars>
  <w:rsids>
    <w:rsidRoot w:val="00734696"/>
    <w:rsid w:val="00020462"/>
    <w:rsid w:val="0009160E"/>
    <w:rsid w:val="000A4092"/>
    <w:rsid w:val="000F7530"/>
    <w:rsid w:val="00103ADE"/>
    <w:rsid w:val="00133C4E"/>
    <w:rsid w:val="001A48DB"/>
    <w:rsid w:val="001E4C85"/>
    <w:rsid w:val="002206F4"/>
    <w:rsid w:val="0024555A"/>
    <w:rsid w:val="002C2722"/>
    <w:rsid w:val="00363BED"/>
    <w:rsid w:val="003A102C"/>
    <w:rsid w:val="003F79CC"/>
    <w:rsid w:val="00422467"/>
    <w:rsid w:val="00483FD9"/>
    <w:rsid w:val="004A5E71"/>
    <w:rsid w:val="004C77D0"/>
    <w:rsid w:val="004E40E8"/>
    <w:rsid w:val="00684BA1"/>
    <w:rsid w:val="006F124D"/>
    <w:rsid w:val="00725B8A"/>
    <w:rsid w:val="00734696"/>
    <w:rsid w:val="0076143C"/>
    <w:rsid w:val="00761F6D"/>
    <w:rsid w:val="00782651"/>
    <w:rsid w:val="007D3535"/>
    <w:rsid w:val="007D356C"/>
    <w:rsid w:val="008219F0"/>
    <w:rsid w:val="008D17A3"/>
    <w:rsid w:val="009110DF"/>
    <w:rsid w:val="00954867"/>
    <w:rsid w:val="00982649"/>
    <w:rsid w:val="009A20CA"/>
    <w:rsid w:val="00A22E65"/>
    <w:rsid w:val="00A35B9A"/>
    <w:rsid w:val="00A61A9F"/>
    <w:rsid w:val="00AE2F72"/>
    <w:rsid w:val="00AE5DEE"/>
    <w:rsid w:val="00AF2124"/>
    <w:rsid w:val="00B43BEE"/>
    <w:rsid w:val="00BA479E"/>
    <w:rsid w:val="00BC684A"/>
    <w:rsid w:val="00C11A8B"/>
    <w:rsid w:val="00CB0771"/>
    <w:rsid w:val="00D23AD2"/>
    <w:rsid w:val="00D61E02"/>
    <w:rsid w:val="00DE0766"/>
    <w:rsid w:val="00DF215B"/>
    <w:rsid w:val="00E36234"/>
    <w:rsid w:val="00E53AEB"/>
    <w:rsid w:val="00EE7A18"/>
    <w:rsid w:val="00F7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5DE8"/>
  <w15:chartTrackingRefBased/>
  <w15:docId w15:val="{599ABD69-256D-495D-AFEF-6BB3CC2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96"/>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34696"/>
    <w:pPr>
      <w:autoSpaceDE w:val="0"/>
      <w:autoSpaceDN w:val="0"/>
      <w:adjustRightInd w:val="0"/>
    </w:pPr>
    <w:rPr>
      <w:rFonts w:ascii="Arial" w:hAnsi="Arial" w:cs="Arial"/>
      <w:color w:val="000000"/>
      <w:lang w:val="en-US"/>
    </w:rPr>
  </w:style>
  <w:style w:type="paragraph" w:styleId="Title">
    <w:name w:val="Title"/>
    <w:basedOn w:val="Normal"/>
    <w:link w:val="TitleChar"/>
    <w:qFormat/>
    <w:rsid w:val="00734696"/>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rPr>
  </w:style>
  <w:style w:type="character" w:customStyle="1" w:styleId="TitleChar">
    <w:name w:val="Title Char"/>
    <w:basedOn w:val="DefaultParagraphFont"/>
    <w:link w:val="Title"/>
    <w:rsid w:val="00734696"/>
    <w:rPr>
      <w:rFonts w:ascii="Arial" w:eastAsia="Times New Roman" w:hAnsi="Arial" w:cs="Arial"/>
      <w:b/>
      <w:bCs/>
      <w:sz w:val="18"/>
      <w:szCs w:val="18"/>
      <w:lang w:val="en-GB"/>
    </w:rPr>
  </w:style>
  <w:style w:type="paragraph" w:styleId="NormalWeb">
    <w:name w:val="Normal (Web)"/>
    <w:basedOn w:val="Normal"/>
    <w:link w:val="NormalWebChar"/>
    <w:uiPriority w:val="99"/>
    <w:unhideWhenUsed/>
    <w:rsid w:val="00734696"/>
    <w:pPr>
      <w:spacing w:before="100" w:beforeAutospacing="1" w:after="100" w:afterAutospacing="1"/>
    </w:pPr>
    <w:rPr>
      <w:sz w:val="24"/>
      <w:szCs w:val="24"/>
      <w:lang w:val="en-AU"/>
    </w:rPr>
  </w:style>
  <w:style w:type="paragraph" w:styleId="CommentText">
    <w:name w:val="annotation text"/>
    <w:basedOn w:val="Normal"/>
    <w:link w:val="CommentTextChar"/>
    <w:semiHidden/>
    <w:rsid w:val="00734696"/>
  </w:style>
  <w:style w:type="character" w:customStyle="1" w:styleId="CommentTextChar">
    <w:name w:val="Comment Text Char"/>
    <w:basedOn w:val="DefaultParagraphFont"/>
    <w:link w:val="CommentText"/>
    <w:semiHidden/>
    <w:rsid w:val="00734696"/>
    <w:rPr>
      <w:rFonts w:ascii="Times New Roman" w:eastAsia="Times New Roman" w:hAnsi="Times New Roman" w:cs="Times New Roman"/>
      <w:sz w:val="20"/>
      <w:szCs w:val="20"/>
      <w:lang w:val="en-GB"/>
    </w:rPr>
  </w:style>
  <w:style w:type="paragraph" w:customStyle="1" w:styleId="Body">
    <w:name w:val="Body"/>
    <w:rsid w:val="00734696"/>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table" w:styleId="PlainTable1">
    <w:name w:val="Plain Table 1"/>
    <w:basedOn w:val="TableNormal"/>
    <w:uiPriority w:val="41"/>
    <w:rsid w:val="007346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734696"/>
    <w:rPr>
      <w:lang w:val="en-US"/>
    </w:rPr>
  </w:style>
  <w:style w:type="character" w:customStyle="1" w:styleId="EndNoteBibliographyChar">
    <w:name w:val="EndNote Bibliography Char"/>
    <w:basedOn w:val="DefaultParagraphFont"/>
    <w:link w:val="EndNoteBibliography"/>
    <w:rsid w:val="00734696"/>
    <w:rPr>
      <w:rFonts w:ascii="Times New Roman" w:eastAsia="Times New Roman" w:hAnsi="Times New Roman" w:cs="Times New Roman"/>
      <w:sz w:val="20"/>
      <w:szCs w:val="20"/>
      <w:lang w:val="en-US"/>
    </w:rPr>
  </w:style>
  <w:style w:type="character" w:customStyle="1" w:styleId="DefaultChar">
    <w:name w:val="Default Char"/>
    <w:basedOn w:val="DefaultParagraphFont"/>
    <w:link w:val="Default"/>
    <w:rsid w:val="00734696"/>
    <w:rPr>
      <w:rFonts w:ascii="Arial" w:hAnsi="Arial" w:cs="Arial"/>
      <w:color w:val="000000"/>
      <w:lang w:val="en-US"/>
    </w:rPr>
  </w:style>
  <w:style w:type="table" w:styleId="ListTable6Colorful">
    <w:name w:val="List Table 6 Colorful"/>
    <w:basedOn w:val="TableNormal"/>
    <w:uiPriority w:val="51"/>
    <w:rsid w:val="0073469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73469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734696"/>
    <w:pPr>
      <w:tabs>
        <w:tab w:val="center" w:pos="4680"/>
        <w:tab w:val="right" w:pos="9360"/>
      </w:tabs>
    </w:pPr>
  </w:style>
  <w:style w:type="character" w:customStyle="1" w:styleId="HeaderChar">
    <w:name w:val="Header Char"/>
    <w:basedOn w:val="DefaultParagraphFont"/>
    <w:link w:val="Header"/>
    <w:uiPriority w:val="99"/>
    <w:rsid w:val="00734696"/>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734696"/>
  </w:style>
  <w:style w:type="character" w:styleId="CommentReference">
    <w:name w:val="annotation reference"/>
    <w:basedOn w:val="DefaultParagraphFont"/>
    <w:uiPriority w:val="99"/>
    <w:semiHidden/>
    <w:unhideWhenUsed/>
    <w:rsid w:val="00734696"/>
    <w:rPr>
      <w:sz w:val="16"/>
      <w:szCs w:val="16"/>
    </w:rPr>
  </w:style>
  <w:style w:type="paragraph" w:styleId="BalloonText">
    <w:name w:val="Balloon Text"/>
    <w:basedOn w:val="Normal"/>
    <w:link w:val="BalloonTextChar"/>
    <w:uiPriority w:val="99"/>
    <w:semiHidden/>
    <w:unhideWhenUsed/>
    <w:rsid w:val="00734696"/>
    <w:rPr>
      <w:sz w:val="18"/>
      <w:szCs w:val="18"/>
    </w:rPr>
  </w:style>
  <w:style w:type="character" w:customStyle="1" w:styleId="BalloonTextChar">
    <w:name w:val="Balloon Text Char"/>
    <w:basedOn w:val="DefaultParagraphFont"/>
    <w:link w:val="BalloonText"/>
    <w:uiPriority w:val="99"/>
    <w:semiHidden/>
    <w:rsid w:val="00734696"/>
    <w:rPr>
      <w:rFonts w:ascii="Times New Roman" w:eastAsia="Times New Roman" w:hAnsi="Times New Roman" w:cs="Times New Roman"/>
      <w:sz w:val="18"/>
      <w:szCs w:val="18"/>
      <w:lang w:val="en-GB"/>
    </w:rPr>
  </w:style>
  <w:style w:type="paragraph" w:styleId="Revision">
    <w:name w:val="Revision"/>
    <w:hidden/>
    <w:uiPriority w:val="99"/>
    <w:semiHidden/>
    <w:rsid w:val="00982649"/>
    <w:rPr>
      <w:rFonts w:ascii="Times New Roman" w:eastAsia="Times New Roman" w:hAnsi="Times New Roman" w:cs="Times New Roman"/>
      <w:sz w:val="20"/>
      <w:szCs w:val="20"/>
      <w:lang w:val="en-GB"/>
    </w:rPr>
  </w:style>
  <w:style w:type="paragraph" w:customStyle="1" w:styleId="EndNoteBibliographyTitle">
    <w:name w:val="EndNote Bibliography Title"/>
    <w:basedOn w:val="Normal"/>
    <w:link w:val="EndNoteBibliographyTitleChar"/>
    <w:rsid w:val="00B43BEE"/>
    <w:pPr>
      <w:jc w:val="center"/>
    </w:pPr>
    <w:rPr>
      <w:lang w:val="en-US"/>
    </w:rPr>
  </w:style>
  <w:style w:type="character" w:customStyle="1" w:styleId="NormalWebChar">
    <w:name w:val="Normal (Web) Char"/>
    <w:basedOn w:val="DefaultParagraphFont"/>
    <w:link w:val="NormalWeb"/>
    <w:uiPriority w:val="99"/>
    <w:rsid w:val="00B43BEE"/>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B43B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0CA"/>
    <w:rPr>
      <w:b/>
      <w:bCs/>
    </w:rPr>
  </w:style>
  <w:style w:type="character" w:customStyle="1" w:styleId="CommentSubjectChar">
    <w:name w:val="Comment Subject Char"/>
    <w:basedOn w:val="CommentTextChar"/>
    <w:link w:val="CommentSubject"/>
    <w:uiPriority w:val="99"/>
    <w:semiHidden/>
    <w:rsid w:val="009A20C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E7DED-10A9-CF4B-A202-A5ED21D23673}"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n-US"/>
        </a:p>
      </dgm:t>
    </dgm:pt>
    <dgm:pt modelId="{DD5730C6-5D1D-934D-967D-44BA5E9A80B7}">
      <dgm:prSet phldrT="[Text]"/>
      <dgm:spPr/>
      <dgm:t>
        <a:bodyPr/>
        <a:lstStyle/>
        <a:p>
          <a:r>
            <a:rPr lang="en-US"/>
            <a:t>Kern's six-step approach</a:t>
          </a:r>
        </a:p>
      </dgm:t>
    </dgm:pt>
    <dgm:pt modelId="{90769FDD-C4BE-864B-8BD4-75DA0684B180}" type="parTrans" cxnId="{B19D8183-2133-594F-8333-B4406ACEDB32}">
      <dgm:prSet/>
      <dgm:spPr/>
      <dgm:t>
        <a:bodyPr/>
        <a:lstStyle/>
        <a:p>
          <a:endParaRPr lang="en-US"/>
        </a:p>
      </dgm:t>
    </dgm:pt>
    <dgm:pt modelId="{9707218D-EEE4-EB40-930A-1E373CA4B5E1}" type="sibTrans" cxnId="{B19D8183-2133-594F-8333-B4406ACEDB32}">
      <dgm:prSet/>
      <dgm:spPr/>
      <dgm:t>
        <a:bodyPr/>
        <a:lstStyle/>
        <a:p>
          <a:endParaRPr lang="en-US"/>
        </a:p>
      </dgm:t>
    </dgm:pt>
    <dgm:pt modelId="{07B35179-291D-4142-866C-682DAEFA8D6D}">
      <dgm:prSet phldrT="[Text]"/>
      <dgm:spPr/>
      <dgm:t>
        <a:bodyPr/>
        <a:lstStyle/>
        <a:p>
          <a:r>
            <a:rPr lang="en-US"/>
            <a:t>1. Problem identification and general needs assessment</a:t>
          </a:r>
        </a:p>
      </dgm:t>
    </dgm:pt>
    <dgm:pt modelId="{527D23B2-39BB-B54B-916E-BE53C222B61A}" type="parTrans" cxnId="{EEDD8FBA-31D4-C542-906B-97072E3A581B}">
      <dgm:prSet/>
      <dgm:spPr/>
      <dgm:t>
        <a:bodyPr/>
        <a:lstStyle/>
        <a:p>
          <a:endParaRPr lang="en-US"/>
        </a:p>
      </dgm:t>
    </dgm:pt>
    <dgm:pt modelId="{F02E26A3-A661-254D-A4E8-6EAA39983154}" type="sibTrans" cxnId="{EEDD8FBA-31D4-C542-906B-97072E3A581B}">
      <dgm:prSet/>
      <dgm:spPr/>
      <dgm:t>
        <a:bodyPr/>
        <a:lstStyle/>
        <a:p>
          <a:endParaRPr lang="en-US"/>
        </a:p>
      </dgm:t>
    </dgm:pt>
    <dgm:pt modelId="{F5A3F437-F8FF-1F48-BF56-FE9E72D5D471}">
      <dgm:prSet phldrT="[Text]"/>
      <dgm:spPr/>
      <dgm:t>
        <a:bodyPr/>
        <a:lstStyle/>
        <a:p>
          <a:r>
            <a:rPr lang="en-US"/>
            <a:t>4. Educational strategy</a:t>
          </a:r>
        </a:p>
      </dgm:t>
    </dgm:pt>
    <dgm:pt modelId="{3019CE14-4354-6848-BA77-E0A4D9F6D77F}" type="parTrans" cxnId="{270DECC5-4E32-D44B-B23A-93C1CC1563DE}">
      <dgm:prSet/>
      <dgm:spPr/>
      <dgm:t>
        <a:bodyPr/>
        <a:lstStyle/>
        <a:p>
          <a:endParaRPr lang="en-US"/>
        </a:p>
      </dgm:t>
    </dgm:pt>
    <dgm:pt modelId="{776FB3B4-16D1-9D4A-A700-ED1D15BC4715}" type="sibTrans" cxnId="{270DECC5-4E32-D44B-B23A-93C1CC1563DE}">
      <dgm:prSet/>
      <dgm:spPr/>
      <dgm:t>
        <a:bodyPr/>
        <a:lstStyle/>
        <a:p>
          <a:endParaRPr lang="en-US"/>
        </a:p>
      </dgm:t>
    </dgm:pt>
    <dgm:pt modelId="{D1B68727-F724-9E4B-92FB-DA51488AF03E}">
      <dgm:prSet phldrT="[Text]"/>
      <dgm:spPr/>
      <dgm:t>
        <a:bodyPr/>
        <a:lstStyle/>
        <a:p>
          <a:r>
            <a:rPr lang="en-US"/>
            <a:t>5. Implementation</a:t>
          </a:r>
        </a:p>
      </dgm:t>
    </dgm:pt>
    <dgm:pt modelId="{2C992A5C-0B28-2E44-9D84-4851CA7A35B3}" type="parTrans" cxnId="{251F8011-1907-CA4B-89C0-836A906733B7}">
      <dgm:prSet/>
      <dgm:spPr/>
      <dgm:t>
        <a:bodyPr/>
        <a:lstStyle/>
        <a:p>
          <a:endParaRPr lang="en-US"/>
        </a:p>
      </dgm:t>
    </dgm:pt>
    <dgm:pt modelId="{16B6D203-47A8-2D46-8EE2-40B1424F11FF}" type="sibTrans" cxnId="{251F8011-1907-CA4B-89C0-836A906733B7}">
      <dgm:prSet/>
      <dgm:spPr/>
      <dgm:t>
        <a:bodyPr/>
        <a:lstStyle/>
        <a:p>
          <a:endParaRPr lang="en-US"/>
        </a:p>
      </dgm:t>
    </dgm:pt>
    <dgm:pt modelId="{B1958554-1E6B-644F-BD3F-5E0A477A2DB6}">
      <dgm:prSet phldrT="[Text]"/>
      <dgm:spPr/>
      <dgm:t>
        <a:bodyPr/>
        <a:lstStyle/>
        <a:p>
          <a:r>
            <a:rPr lang="en-US"/>
            <a:t>6. Assessment and evaluation</a:t>
          </a:r>
        </a:p>
      </dgm:t>
    </dgm:pt>
    <dgm:pt modelId="{85E5DB43-C747-304D-8782-792BCDEDE70F}" type="parTrans" cxnId="{8B205655-FF7B-FF42-A7F9-9DC28C655372}">
      <dgm:prSet/>
      <dgm:spPr/>
      <dgm:t>
        <a:bodyPr/>
        <a:lstStyle/>
        <a:p>
          <a:endParaRPr lang="en-US"/>
        </a:p>
      </dgm:t>
    </dgm:pt>
    <dgm:pt modelId="{BDD4AE56-75C8-AA43-86AE-DDB149C523DA}" type="sibTrans" cxnId="{8B205655-FF7B-FF42-A7F9-9DC28C655372}">
      <dgm:prSet/>
      <dgm:spPr/>
      <dgm:t>
        <a:bodyPr/>
        <a:lstStyle/>
        <a:p>
          <a:endParaRPr lang="en-US"/>
        </a:p>
      </dgm:t>
    </dgm:pt>
    <dgm:pt modelId="{446389EA-4FD5-C844-8323-D3220C63F2AE}">
      <dgm:prSet/>
      <dgm:spPr/>
      <dgm:t>
        <a:bodyPr/>
        <a:lstStyle/>
        <a:p>
          <a:r>
            <a:rPr lang="en-US"/>
            <a:t>2. Needs assessment for targeted learners</a:t>
          </a:r>
        </a:p>
      </dgm:t>
    </dgm:pt>
    <dgm:pt modelId="{A9E5313D-228A-614F-B7D9-0623995B602F}" type="parTrans" cxnId="{0D66414C-59B9-FC49-8766-304B1AF72C07}">
      <dgm:prSet/>
      <dgm:spPr/>
      <dgm:t>
        <a:bodyPr/>
        <a:lstStyle/>
        <a:p>
          <a:endParaRPr lang="en-US"/>
        </a:p>
      </dgm:t>
    </dgm:pt>
    <dgm:pt modelId="{69DE6BB3-BB3F-FE46-B198-3F8BFB0C348A}" type="sibTrans" cxnId="{0D66414C-59B9-FC49-8766-304B1AF72C07}">
      <dgm:prSet/>
      <dgm:spPr/>
      <dgm:t>
        <a:bodyPr/>
        <a:lstStyle/>
        <a:p>
          <a:endParaRPr lang="en-US"/>
        </a:p>
      </dgm:t>
    </dgm:pt>
    <dgm:pt modelId="{29A90C75-4F31-154B-A802-9D19EC910CC9}">
      <dgm:prSet/>
      <dgm:spPr/>
      <dgm:t>
        <a:bodyPr/>
        <a:lstStyle/>
        <a:p>
          <a:r>
            <a:rPr lang="en-US"/>
            <a:t>3. Goals and objectives</a:t>
          </a:r>
        </a:p>
      </dgm:t>
    </dgm:pt>
    <dgm:pt modelId="{4600AB58-E41F-3548-A00E-FF854970C645}" type="parTrans" cxnId="{3C7FB351-7447-FC4E-B210-D135B40AD4C2}">
      <dgm:prSet/>
      <dgm:spPr/>
      <dgm:t>
        <a:bodyPr/>
        <a:lstStyle/>
        <a:p>
          <a:endParaRPr lang="en-US"/>
        </a:p>
      </dgm:t>
    </dgm:pt>
    <dgm:pt modelId="{2891801B-9F65-B543-A286-5378F2FBB259}" type="sibTrans" cxnId="{3C7FB351-7447-FC4E-B210-D135B40AD4C2}">
      <dgm:prSet/>
      <dgm:spPr/>
      <dgm:t>
        <a:bodyPr/>
        <a:lstStyle/>
        <a:p>
          <a:endParaRPr lang="en-US"/>
        </a:p>
      </dgm:t>
    </dgm:pt>
    <dgm:pt modelId="{5D24554E-6E4A-8E46-89EE-EA02520467C6}" type="pres">
      <dgm:prSet presAssocID="{DA9E7DED-10A9-CF4B-A202-A5ED21D23673}" presName="Name0" presStyleCnt="0">
        <dgm:presLayoutVars>
          <dgm:chMax val="1"/>
          <dgm:dir/>
          <dgm:animLvl val="ctr"/>
          <dgm:resizeHandles val="exact"/>
        </dgm:presLayoutVars>
      </dgm:prSet>
      <dgm:spPr/>
    </dgm:pt>
    <dgm:pt modelId="{B8B1347E-5685-244B-9DEA-ADD24DB5A816}" type="pres">
      <dgm:prSet presAssocID="{DD5730C6-5D1D-934D-967D-44BA5E9A80B7}" presName="centerShape" presStyleLbl="node0" presStyleIdx="0" presStyleCnt="1"/>
      <dgm:spPr/>
    </dgm:pt>
    <dgm:pt modelId="{28B20351-2247-0E49-B9AA-1FC132E151DD}" type="pres">
      <dgm:prSet presAssocID="{07B35179-291D-4142-866C-682DAEFA8D6D}" presName="node" presStyleLbl="node1" presStyleIdx="0" presStyleCnt="6">
        <dgm:presLayoutVars>
          <dgm:bulletEnabled val="1"/>
        </dgm:presLayoutVars>
      </dgm:prSet>
      <dgm:spPr/>
    </dgm:pt>
    <dgm:pt modelId="{EE7EF56C-DCF9-F848-AAA1-4DA7979CD103}" type="pres">
      <dgm:prSet presAssocID="{07B35179-291D-4142-866C-682DAEFA8D6D}" presName="dummy" presStyleCnt="0"/>
      <dgm:spPr/>
    </dgm:pt>
    <dgm:pt modelId="{7F95596C-F60E-5F42-B94A-36A4B02E24FC}" type="pres">
      <dgm:prSet presAssocID="{F02E26A3-A661-254D-A4E8-6EAA39983154}" presName="sibTrans" presStyleLbl="sibTrans2D1" presStyleIdx="0" presStyleCnt="6"/>
      <dgm:spPr/>
    </dgm:pt>
    <dgm:pt modelId="{763A7F54-2E8C-6445-BD59-DC4F5EED7E03}" type="pres">
      <dgm:prSet presAssocID="{446389EA-4FD5-C844-8323-D3220C63F2AE}" presName="node" presStyleLbl="node1" presStyleIdx="1" presStyleCnt="6">
        <dgm:presLayoutVars>
          <dgm:bulletEnabled val="1"/>
        </dgm:presLayoutVars>
      </dgm:prSet>
      <dgm:spPr/>
    </dgm:pt>
    <dgm:pt modelId="{8E93CB92-867F-F842-A459-FF4479FC8B6B}" type="pres">
      <dgm:prSet presAssocID="{446389EA-4FD5-C844-8323-D3220C63F2AE}" presName="dummy" presStyleCnt="0"/>
      <dgm:spPr/>
    </dgm:pt>
    <dgm:pt modelId="{CB45881A-AB93-F243-948B-E6186DBDB34C}" type="pres">
      <dgm:prSet presAssocID="{69DE6BB3-BB3F-FE46-B198-3F8BFB0C348A}" presName="sibTrans" presStyleLbl="sibTrans2D1" presStyleIdx="1" presStyleCnt="6"/>
      <dgm:spPr/>
    </dgm:pt>
    <dgm:pt modelId="{CE3C92A3-589E-0649-94C1-2C18FB982F67}" type="pres">
      <dgm:prSet presAssocID="{29A90C75-4F31-154B-A802-9D19EC910CC9}" presName="node" presStyleLbl="node1" presStyleIdx="2" presStyleCnt="6">
        <dgm:presLayoutVars>
          <dgm:bulletEnabled val="1"/>
        </dgm:presLayoutVars>
      </dgm:prSet>
      <dgm:spPr/>
    </dgm:pt>
    <dgm:pt modelId="{82C65873-52C4-F047-9F91-384F0D650892}" type="pres">
      <dgm:prSet presAssocID="{29A90C75-4F31-154B-A802-9D19EC910CC9}" presName="dummy" presStyleCnt="0"/>
      <dgm:spPr/>
    </dgm:pt>
    <dgm:pt modelId="{278DE757-37BE-2845-B858-2C01BE27A3A7}" type="pres">
      <dgm:prSet presAssocID="{2891801B-9F65-B543-A286-5378F2FBB259}" presName="sibTrans" presStyleLbl="sibTrans2D1" presStyleIdx="2" presStyleCnt="6"/>
      <dgm:spPr/>
    </dgm:pt>
    <dgm:pt modelId="{4FA0E073-A3DD-9B49-BF55-02552BC108C0}" type="pres">
      <dgm:prSet presAssocID="{F5A3F437-F8FF-1F48-BF56-FE9E72D5D471}" presName="node" presStyleLbl="node1" presStyleIdx="3" presStyleCnt="6">
        <dgm:presLayoutVars>
          <dgm:bulletEnabled val="1"/>
        </dgm:presLayoutVars>
      </dgm:prSet>
      <dgm:spPr/>
    </dgm:pt>
    <dgm:pt modelId="{9D2FFC8E-0BEB-3749-B544-2D511B23C090}" type="pres">
      <dgm:prSet presAssocID="{F5A3F437-F8FF-1F48-BF56-FE9E72D5D471}" presName="dummy" presStyleCnt="0"/>
      <dgm:spPr/>
    </dgm:pt>
    <dgm:pt modelId="{66BDE2E0-5A01-4940-8139-A791598BED53}" type="pres">
      <dgm:prSet presAssocID="{776FB3B4-16D1-9D4A-A700-ED1D15BC4715}" presName="sibTrans" presStyleLbl="sibTrans2D1" presStyleIdx="3" presStyleCnt="6"/>
      <dgm:spPr/>
    </dgm:pt>
    <dgm:pt modelId="{C23A0A84-DA8E-8844-92D5-1A7C4FA2CEBB}" type="pres">
      <dgm:prSet presAssocID="{D1B68727-F724-9E4B-92FB-DA51488AF03E}" presName="node" presStyleLbl="node1" presStyleIdx="4" presStyleCnt="6">
        <dgm:presLayoutVars>
          <dgm:bulletEnabled val="1"/>
        </dgm:presLayoutVars>
      </dgm:prSet>
      <dgm:spPr/>
    </dgm:pt>
    <dgm:pt modelId="{A3BE3A29-D884-1343-AE35-01CD3C2C49C2}" type="pres">
      <dgm:prSet presAssocID="{D1B68727-F724-9E4B-92FB-DA51488AF03E}" presName="dummy" presStyleCnt="0"/>
      <dgm:spPr/>
    </dgm:pt>
    <dgm:pt modelId="{87DB6760-DD45-254A-9997-32BA13795371}" type="pres">
      <dgm:prSet presAssocID="{16B6D203-47A8-2D46-8EE2-40B1424F11FF}" presName="sibTrans" presStyleLbl="sibTrans2D1" presStyleIdx="4" presStyleCnt="6"/>
      <dgm:spPr/>
    </dgm:pt>
    <dgm:pt modelId="{5AAD14F9-D9AF-E04A-97EA-0D022CBF87CE}" type="pres">
      <dgm:prSet presAssocID="{B1958554-1E6B-644F-BD3F-5E0A477A2DB6}" presName="node" presStyleLbl="node1" presStyleIdx="5" presStyleCnt="6">
        <dgm:presLayoutVars>
          <dgm:bulletEnabled val="1"/>
        </dgm:presLayoutVars>
      </dgm:prSet>
      <dgm:spPr/>
    </dgm:pt>
    <dgm:pt modelId="{43845681-BFA4-824F-A1B6-BF87FB737EB3}" type="pres">
      <dgm:prSet presAssocID="{B1958554-1E6B-644F-BD3F-5E0A477A2DB6}" presName="dummy" presStyleCnt="0"/>
      <dgm:spPr/>
    </dgm:pt>
    <dgm:pt modelId="{C17D5BEC-0B80-2441-81C4-37CC47F4D7D3}" type="pres">
      <dgm:prSet presAssocID="{BDD4AE56-75C8-AA43-86AE-DDB149C523DA}" presName="sibTrans" presStyleLbl="sibTrans2D1" presStyleIdx="5" presStyleCnt="6"/>
      <dgm:spPr/>
    </dgm:pt>
  </dgm:ptLst>
  <dgm:cxnLst>
    <dgm:cxn modelId="{251F8011-1907-CA4B-89C0-836A906733B7}" srcId="{DD5730C6-5D1D-934D-967D-44BA5E9A80B7}" destId="{D1B68727-F724-9E4B-92FB-DA51488AF03E}" srcOrd="4" destOrd="0" parTransId="{2C992A5C-0B28-2E44-9D84-4851CA7A35B3}" sibTransId="{16B6D203-47A8-2D46-8EE2-40B1424F11FF}"/>
    <dgm:cxn modelId="{FF01771C-45E2-C442-8D0C-57B6AB4D2DD2}" type="presOf" srcId="{07B35179-291D-4142-866C-682DAEFA8D6D}" destId="{28B20351-2247-0E49-B9AA-1FC132E151DD}" srcOrd="0" destOrd="0" presId="urn:microsoft.com/office/officeart/2005/8/layout/radial6"/>
    <dgm:cxn modelId="{08E6B91D-F310-3540-AD3A-C71831543C01}" type="presOf" srcId="{D1B68727-F724-9E4B-92FB-DA51488AF03E}" destId="{C23A0A84-DA8E-8844-92D5-1A7C4FA2CEBB}" srcOrd="0" destOrd="0" presId="urn:microsoft.com/office/officeart/2005/8/layout/radial6"/>
    <dgm:cxn modelId="{F49E9723-BC39-5249-961A-8792AC228B1D}" type="presOf" srcId="{29A90C75-4F31-154B-A802-9D19EC910CC9}" destId="{CE3C92A3-589E-0649-94C1-2C18FB982F67}" srcOrd="0" destOrd="0" presId="urn:microsoft.com/office/officeart/2005/8/layout/radial6"/>
    <dgm:cxn modelId="{413FF931-9A10-F043-A840-E47E6E811EED}" type="presOf" srcId="{69DE6BB3-BB3F-FE46-B198-3F8BFB0C348A}" destId="{CB45881A-AB93-F243-948B-E6186DBDB34C}" srcOrd="0" destOrd="0" presId="urn:microsoft.com/office/officeart/2005/8/layout/radial6"/>
    <dgm:cxn modelId="{0D66414C-59B9-FC49-8766-304B1AF72C07}" srcId="{DD5730C6-5D1D-934D-967D-44BA5E9A80B7}" destId="{446389EA-4FD5-C844-8323-D3220C63F2AE}" srcOrd="1" destOrd="0" parTransId="{A9E5313D-228A-614F-B7D9-0623995B602F}" sibTransId="{69DE6BB3-BB3F-FE46-B198-3F8BFB0C348A}"/>
    <dgm:cxn modelId="{602AE74F-9EC2-E541-8FFF-A4F44839DAEA}" type="presOf" srcId="{446389EA-4FD5-C844-8323-D3220C63F2AE}" destId="{763A7F54-2E8C-6445-BD59-DC4F5EED7E03}" srcOrd="0" destOrd="0" presId="urn:microsoft.com/office/officeart/2005/8/layout/radial6"/>
    <dgm:cxn modelId="{3C7FB351-7447-FC4E-B210-D135B40AD4C2}" srcId="{DD5730C6-5D1D-934D-967D-44BA5E9A80B7}" destId="{29A90C75-4F31-154B-A802-9D19EC910CC9}" srcOrd="2" destOrd="0" parTransId="{4600AB58-E41F-3548-A00E-FF854970C645}" sibTransId="{2891801B-9F65-B543-A286-5378F2FBB259}"/>
    <dgm:cxn modelId="{8B205655-FF7B-FF42-A7F9-9DC28C655372}" srcId="{DD5730C6-5D1D-934D-967D-44BA5E9A80B7}" destId="{B1958554-1E6B-644F-BD3F-5E0A477A2DB6}" srcOrd="5" destOrd="0" parTransId="{85E5DB43-C747-304D-8782-792BCDEDE70F}" sibTransId="{BDD4AE56-75C8-AA43-86AE-DDB149C523DA}"/>
    <dgm:cxn modelId="{CF7E3D78-2846-3348-911A-6797EA2749EB}" type="presOf" srcId="{DD5730C6-5D1D-934D-967D-44BA5E9A80B7}" destId="{B8B1347E-5685-244B-9DEA-ADD24DB5A816}" srcOrd="0" destOrd="0" presId="urn:microsoft.com/office/officeart/2005/8/layout/radial6"/>
    <dgm:cxn modelId="{B19D8183-2133-594F-8333-B4406ACEDB32}" srcId="{DA9E7DED-10A9-CF4B-A202-A5ED21D23673}" destId="{DD5730C6-5D1D-934D-967D-44BA5E9A80B7}" srcOrd="0" destOrd="0" parTransId="{90769FDD-C4BE-864B-8BD4-75DA0684B180}" sibTransId="{9707218D-EEE4-EB40-930A-1E373CA4B5E1}"/>
    <dgm:cxn modelId="{2680B89E-4F97-8346-8103-1F5C1C67A6D3}" type="presOf" srcId="{B1958554-1E6B-644F-BD3F-5E0A477A2DB6}" destId="{5AAD14F9-D9AF-E04A-97EA-0D022CBF87CE}" srcOrd="0" destOrd="0" presId="urn:microsoft.com/office/officeart/2005/8/layout/radial6"/>
    <dgm:cxn modelId="{281764AA-7AAD-5F4B-834A-02A6C71A9FB1}" type="presOf" srcId="{16B6D203-47A8-2D46-8EE2-40B1424F11FF}" destId="{87DB6760-DD45-254A-9997-32BA13795371}" srcOrd="0" destOrd="0" presId="urn:microsoft.com/office/officeart/2005/8/layout/radial6"/>
    <dgm:cxn modelId="{9E062BB3-5AF9-5643-8F3C-40AA13BB2100}" type="presOf" srcId="{F5A3F437-F8FF-1F48-BF56-FE9E72D5D471}" destId="{4FA0E073-A3DD-9B49-BF55-02552BC108C0}" srcOrd="0" destOrd="0" presId="urn:microsoft.com/office/officeart/2005/8/layout/radial6"/>
    <dgm:cxn modelId="{EEDD8FBA-31D4-C542-906B-97072E3A581B}" srcId="{DD5730C6-5D1D-934D-967D-44BA5E9A80B7}" destId="{07B35179-291D-4142-866C-682DAEFA8D6D}" srcOrd="0" destOrd="0" parTransId="{527D23B2-39BB-B54B-916E-BE53C222B61A}" sibTransId="{F02E26A3-A661-254D-A4E8-6EAA39983154}"/>
    <dgm:cxn modelId="{381EABBB-1720-9142-AD2B-A42A5CF9ED01}" type="presOf" srcId="{BDD4AE56-75C8-AA43-86AE-DDB149C523DA}" destId="{C17D5BEC-0B80-2441-81C4-37CC47F4D7D3}" srcOrd="0" destOrd="0" presId="urn:microsoft.com/office/officeart/2005/8/layout/radial6"/>
    <dgm:cxn modelId="{610A2CBF-2254-0845-8BF0-B6B47A30F950}" type="presOf" srcId="{776FB3B4-16D1-9D4A-A700-ED1D15BC4715}" destId="{66BDE2E0-5A01-4940-8139-A791598BED53}" srcOrd="0" destOrd="0" presId="urn:microsoft.com/office/officeart/2005/8/layout/radial6"/>
    <dgm:cxn modelId="{270DECC5-4E32-D44B-B23A-93C1CC1563DE}" srcId="{DD5730C6-5D1D-934D-967D-44BA5E9A80B7}" destId="{F5A3F437-F8FF-1F48-BF56-FE9E72D5D471}" srcOrd="3" destOrd="0" parTransId="{3019CE14-4354-6848-BA77-E0A4D9F6D77F}" sibTransId="{776FB3B4-16D1-9D4A-A700-ED1D15BC4715}"/>
    <dgm:cxn modelId="{A08908E5-1736-E043-8194-B1ECC47CD57A}" type="presOf" srcId="{F02E26A3-A661-254D-A4E8-6EAA39983154}" destId="{7F95596C-F60E-5F42-B94A-36A4B02E24FC}" srcOrd="0" destOrd="0" presId="urn:microsoft.com/office/officeart/2005/8/layout/radial6"/>
    <dgm:cxn modelId="{8D5225EC-D027-B64D-AAE0-17D380653384}" type="presOf" srcId="{DA9E7DED-10A9-CF4B-A202-A5ED21D23673}" destId="{5D24554E-6E4A-8E46-89EE-EA02520467C6}" srcOrd="0" destOrd="0" presId="urn:microsoft.com/office/officeart/2005/8/layout/radial6"/>
    <dgm:cxn modelId="{9F2F7DEF-5D09-AC4B-AD12-04AE0886E8FB}" type="presOf" srcId="{2891801B-9F65-B543-A286-5378F2FBB259}" destId="{278DE757-37BE-2845-B858-2C01BE27A3A7}" srcOrd="0" destOrd="0" presId="urn:microsoft.com/office/officeart/2005/8/layout/radial6"/>
    <dgm:cxn modelId="{434EA632-FE77-0548-AEB1-FE1D3176C658}" type="presParOf" srcId="{5D24554E-6E4A-8E46-89EE-EA02520467C6}" destId="{B8B1347E-5685-244B-9DEA-ADD24DB5A816}" srcOrd="0" destOrd="0" presId="urn:microsoft.com/office/officeart/2005/8/layout/radial6"/>
    <dgm:cxn modelId="{02A48392-0E4A-004F-ACD1-B6281C74CC72}" type="presParOf" srcId="{5D24554E-6E4A-8E46-89EE-EA02520467C6}" destId="{28B20351-2247-0E49-B9AA-1FC132E151DD}" srcOrd="1" destOrd="0" presId="urn:microsoft.com/office/officeart/2005/8/layout/radial6"/>
    <dgm:cxn modelId="{6AA83FBA-0F2C-064F-9A5C-1E13F4D96527}" type="presParOf" srcId="{5D24554E-6E4A-8E46-89EE-EA02520467C6}" destId="{EE7EF56C-DCF9-F848-AAA1-4DA7979CD103}" srcOrd="2" destOrd="0" presId="urn:microsoft.com/office/officeart/2005/8/layout/radial6"/>
    <dgm:cxn modelId="{984EC118-833C-1E45-B5E6-AB0D262BF534}" type="presParOf" srcId="{5D24554E-6E4A-8E46-89EE-EA02520467C6}" destId="{7F95596C-F60E-5F42-B94A-36A4B02E24FC}" srcOrd="3" destOrd="0" presId="urn:microsoft.com/office/officeart/2005/8/layout/radial6"/>
    <dgm:cxn modelId="{21F160DF-026D-884A-BA9D-D6E164A50BDF}" type="presParOf" srcId="{5D24554E-6E4A-8E46-89EE-EA02520467C6}" destId="{763A7F54-2E8C-6445-BD59-DC4F5EED7E03}" srcOrd="4" destOrd="0" presId="urn:microsoft.com/office/officeart/2005/8/layout/radial6"/>
    <dgm:cxn modelId="{B5C0F384-2C6D-354E-B3F0-A2A654E82F28}" type="presParOf" srcId="{5D24554E-6E4A-8E46-89EE-EA02520467C6}" destId="{8E93CB92-867F-F842-A459-FF4479FC8B6B}" srcOrd="5" destOrd="0" presId="urn:microsoft.com/office/officeart/2005/8/layout/radial6"/>
    <dgm:cxn modelId="{5CB084AC-5E63-DD48-AACE-649FB3AF9644}" type="presParOf" srcId="{5D24554E-6E4A-8E46-89EE-EA02520467C6}" destId="{CB45881A-AB93-F243-948B-E6186DBDB34C}" srcOrd="6" destOrd="0" presId="urn:microsoft.com/office/officeart/2005/8/layout/radial6"/>
    <dgm:cxn modelId="{389C0067-12F6-9B48-A86D-3B1CD13B9594}" type="presParOf" srcId="{5D24554E-6E4A-8E46-89EE-EA02520467C6}" destId="{CE3C92A3-589E-0649-94C1-2C18FB982F67}" srcOrd="7" destOrd="0" presId="urn:microsoft.com/office/officeart/2005/8/layout/radial6"/>
    <dgm:cxn modelId="{7EE3064F-2CFB-E846-A2DE-162E1D313C71}" type="presParOf" srcId="{5D24554E-6E4A-8E46-89EE-EA02520467C6}" destId="{82C65873-52C4-F047-9F91-384F0D650892}" srcOrd="8" destOrd="0" presId="urn:microsoft.com/office/officeart/2005/8/layout/radial6"/>
    <dgm:cxn modelId="{C2AC2099-D59C-3547-A348-970C11D10197}" type="presParOf" srcId="{5D24554E-6E4A-8E46-89EE-EA02520467C6}" destId="{278DE757-37BE-2845-B858-2C01BE27A3A7}" srcOrd="9" destOrd="0" presId="urn:microsoft.com/office/officeart/2005/8/layout/radial6"/>
    <dgm:cxn modelId="{5EC755DF-7981-3A46-B148-2C811C7558C8}" type="presParOf" srcId="{5D24554E-6E4A-8E46-89EE-EA02520467C6}" destId="{4FA0E073-A3DD-9B49-BF55-02552BC108C0}" srcOrd="10" destOrd="0" presId="urn:microsoft.com/office/officeart/2005/8/layout/radial6"/>
    <dgm:cxn modelId="{880BA815-C693-354E-91D7-E904E92E1F32}" type="presParOf" srcId="{5D24554E-6E4A-8E46-89EE-EA02520467C6}" destId="{9D2FFC8E-0BEB-3749-B544-2D511B23C090}" srcOrd="11" destOrd="0" presId="urn:microsoft.com/office/officeart/2005/8/layout/radial6"/>
    <dgm:cxn modelId="{E8D49433-E9EF-8B4B-883E-40A43C6F9853}" type="presParOf" srcId="{5D24554E-6E4A-8E46-89EE-EA02520467C6}" destId="{66BDE2E0-5A01-4940-8139-A791598BED53}" srcOrd="12" destOrd="0" presId="urn:microsoft.com/office/officeart/2005/8/layout/radial6"/>
    <dgm:cxn modelId="{7586D102-13F7-A44E-9C1A-F3DAF5622966}" type="presParOf" srcId="{5D24554E-6E4A-8E46-89EE-EA02520467C6}" destId="{C23A0A84-DA8E-8844-92D5-1A7C4FA2CEBB}" srcOrd="13" destOrd="0" presId="urn:microsoft.com/office/officeart/2005/8/layout/radial6"/>
    <dgm:cxn modelId="{8702685A-28F9-FC48-83A4-C9E57FF22D52}" type="presParOf" srcId="{5D24554E-6E4A-8E46-89EE-EA02520467C6}" destId="{A3BE3A29-D884-1343-AE35-01CD3C2C49C2}" srcOrd="14" destOrd="0" presId="urn:microsoft.com/office/officeart/2005/8/layout/radial6"/>
    <dgm:cxn modelId="{0DEE3F23-2138-944F-AECB-EC18E534B093}" type="presParOf" srcId="{5D24554E-6E4A-8E46-89EE-EA02520467C6}" destId="{87DB6760-DD45-254A-9997-32BA13795371}" srcOrd="15" destOrd="0" presId="urn:microsoft.com/office/officeart/2005/8/layout/radial6"/>
    <dgm:cxn modelId="{4CBDF41C-855E-8044-B7FB-12CA97E6922D}" type="presParOf" srcId="{5D24554E-6E4A-8E46-89EE-EA02520467C6}" destId="{5AAD14F9-D9AF-E04A-97EA-0D022CBF87CE}" srcOrd="16" destOrd="0" presId="urn:microsoft.com/office/officeart/2005/8/layout/radial6"/>
    <dgm:cxn modelId="{A8FD9EDD-A13E-2B4D-8684-897A80932FC0}" type="presParOf" srcId="{5D24554E-6E4A-8E46-89EE-EA02520467C6}" destId="{43845681-BFA4-824F-A1B6-BF87FB737EB3}" srcOrd="17" destOrd="0" presId="urn:microsoft.com/office/officeart/2005/8/layout/radial6"/>
    <dgm:cxn modelId="{9C02A5F1-07E7-2344-8F19-1F3171B34CB3}" type="presParOf" srcId="{5D24554E-6E4A-8E46-89EE-EA02520467C6}" destId="{C17D5BEC-0B80-2441-81C4-37CC47F4D7D3}" srcOrd="18"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D5BEC-0B80-2441-81C4-37CC47F4D7D3}">
      <dsp:nvSpPr>
        <dsp:cNvPr id="0" name=""/>
        <dsp:cNvSpPr/>
      </dsp:nvSpPr>
      <dsp:spPr>
        <a:xfrm>
          <a:off x="1504050" y="361050"/>
          <a:ext cx="2478299" cy="2478299"/>
        </a:xfrm>
        <a:prstGeom prst="blockArc">
          <a:avLst>
            <a:gd name="adj1" fmla="val 12600000"/>
            <a:gd name="adj2" fmla="val 162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DB6760-DD45-254A-9997-32BA13795371}">
      <dsp:nvSpPr>
        <dsp:cNvPr id="0" name=""/>
        <dsp:cNvSpPr/>
      </dsp:nvSpPr>
      <dsp:spPr>
        <a:xfrm>
          <a:off x="1504050" y="361050"/>
          <a:ext cx="2478299" cy="2478299"/>
        </a:xfrm>
        <a:prstGeom prst="blockArc">
          <a:avLst>
            <a:gd name="adj1" fmla="val 9000000"/>
            <a:gd name="adj2" fmla="val 126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BDE2E0-5A01-4940-8139-A791598BED53}">
      <dsp:nvSpPr>
        <dsp:cNvPr id="0" name=""/>
        <dsp:cNvSpPr/>
      </dsp:nvSpPr>
      <dsp:spPr>
        <a:xfrm>
          <a:off x="1504050" y="361050"/>
          <a:ext cx="2478299" cy="2478299"/>
        </a:xfrm>
        <a:prstGeom prst="blockArc">
          <a:avLst>
            <a:gd name="adj1" fmla="val 5400000"/>
            <a:gd name="adj2" fmla="val 90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8DE757-37BE-2845-B858-2C01BE27A3A7}">
      <dsp:nvSpPr>
        <dsp:cNvPr id="0" name=""/>
        <dsp:cNvSpPr/>
      </dsp:nvSpPr>
      <dsp:spPr>
        <a:xfrm>
          <a:off x="1504050" y="361050"/>
          <a:ext cx="2478299" cy="2478299"/>
        </a:xfrm>
        <a:prstGeom prst="blockArc">
          <a:avLst>
            <a:gd name="adj1" fmla="val 1800000"/>
            <a:gd name="adj2" fmla="val 54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45881A-AB93-F243-948B-E6186DBDB34C}">
      <dsp:nvSpPr>
        <dsp:cNvPr id="0" name=""/>
        <dsp:cNvSpPr/>
      </dsp:nvSpPr>
      <dsp:spPr>
        <a:xfrm>
          <a:off x="1504050" y="361050"/>
          <a:ext cx="2478299" cy="2478299"/>
        </a:xfrm>
        <a:prstGeom prst="blockArc">
          <a:avLst>
            <a:gd name="adj1" fmla="val 19800000"/>
            <a:gd name="adj2" fmla="val 1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95596C-F60E-5F42-B94A-36A4B02E24FC}">
      <dsp:nvSpPr>
        <dsp:cNvPr id="0" name=""/>
        <dsp:cNvSpPr/>
      </dsp:nvSpPr>
      <dsp:spPr>
        <a:xfrm>
          <a:off x="1504050" y="361050"/>
          <a:ext cx="2478299" cy="2478299"/>
        </a:xfrm>
        <a:prstGeom prst="blockArc">
          <a:avLst>
            <a:gd name="adj1" fmla="val 16200000"/>
            <a:gd name="adj2" fmla="val 19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B1347E-5685-244B-9DEA-ADD24DB5A816}">
      <dsp:nvSpPr>
        <dsp:cNvPr id="0" name=""/>
        <dsp:cNvSpPr/>
      </dsp:nvSpPr>
      <dsp:spPr>
        <a:xfrm>
          <a:off x="2188666" y="1045666"/>
          <a:ext cx="1109067" cy="11090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Kern's six-step approach</a:t>
          </a:r>
        </a:p>
      </dsp:txBody>
      <dsp:txXfrm>
        <a:off x="2351085" y="1208085"/>
        <a:ext cx="784229" cy="784229"/>
      </dsp:txXfrm>
    </dsp:sp>
    <dsp:sp modelId="{28B20351-2247-0E49-B9AA-1FC132E151DD}">
      <dsp:nvSpPr>
        <dsp:cNvPr id="0" name=""/>
        <dsp:cNvSpPr/>
      </dsp:nvSpPr>
      <dsp:spPr>
        <a:xfrm>
          <a:off x="2355026" y="8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1. Problem identification and general needs assessment</a:t>
          </a:r>
        </a:p>
      </dsp:txBody>
      <dsp:txXfrm>
        <a:off x="2468719" y="114518"/>
        <a:ext cx="548961" cy="548961"/>
      </dsp:txXfrm>
    </dsp:sp>
    <dsp:sp modelId="{763A7F54-2E8C-6445-BD59-DC4F5EED7E03}">
      <dsp:nvSpPr>
        <dsp:cNvPr id="0" name=""/>
        <dsp:cNvSpPr/>
      </dsp:nvSpPr>
      <dsp:spPr>
        <a:xfrm>
          <a:off x="3403957" y="6064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2. Needs assessment for targeted learners</a:t>
          </a:r>
        </a:p>
      </dsp:txBody>
      <dsp:txXfrm>
        <a:off x="3517650" y="720118"/>
        <a:ext cx="548961" cy="548961"/>
      </dsp:txXfrm>
    </dsp:sp>
    <dsp:sp modelId="{CE3C92A3-589E-0649-94C1-2C18FB982F67}">
      <dsp:nvSpPr>
        <dsp:cNvPr id="0" name=""/>
        <dsp:cNvSpPr/>
      </dsp:nvSpPr>
      <dsp:spPr>
        <a:xfrm>
          <a:off x="3403957" y="1817626"/>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3. Goals and objectives</a:t>
          </a:r>
        </a:p>
      </dsp:txBody>
      <dsp:txXfrm>
        <a:off x="3517650" y="1931319"/>
        <a:ext cx="548961" cy="548961"/>
      </dsp:txXfrm>
    </dsp:sp>
    <dsp:sp modelId="{4FA0E073-A3DD-9B49-BF55-02552BC108C0}">
      <dsp:nvSpPr>
        <dsp:cNvPr id="0" name=""/>
        <dsp:cNvSpPr/>
      </dsp:nvSpPr>
      <dsp:spPr>
        <a:xfrm>
          <a:off x="2355026" y="2423227"/>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4. Educational strategy</a:t>
          </a:r>
        </a:p>
      </dsp:txBody>
      <dsp:txXfrm>
        <a:off x="2468719" y="2536920"/>
        <a:ext cx="548961" cy="548961"/>
      </dsp:txXfrm>
    </dsp:sp>
    <dsp:sp modelId="{C23A0A84-DA8E-8844-92D5-1A7C4FA2CEBB}">
      <dsp:nvSpPr>
        <dsp:cNvPr id="0" name=""/>
        <dsp:cNvSpPr/>
      </dsp:nvSpPr>
      <dsp:spPr>
        <a:xfrm>
          <a:off x="1306095" y="1817626"/>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5. Implementation</a:t>
          </a:r>
        </a:p>
      </dsp:txBody>
      <dsp:txXfrm>
        <a:off x="1419788" y="1931319"/>
        <a:ext cx="548961" cy="548961"/>
      </dsp:txXfrm>
    </dsp:sp>
    <dsp:sp modelId="{5AAD14F9-D9AF-E04A-97EA-0D022CBF87CE}">
      <dsp:nvSpPr>
        <dsp:cNvPr id="0" name=""/>
        <dsp:cNvSpPr/>
      </dsp:nvSpPr>
      <dsp:spPr>
        <a:xfrm>
          <a:off x="1306095" y="6064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6. Assessment and evaluation</a:t>
          </a:r>
        </a:p>
      </dsp:txBody>
      <dsp:txXfrm>
        <a:off x="1419788" y="720118"/>
        <a:ext cx="548961" cy="5489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9748</Words>
  <Characters>55567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nilsson</dc:creator>
  <cp:keywords/>
  <dc:description/>
  <cp:lastModifiedBy>angie nilsson</cp:lastModifiedBy>
  <cp:revision>2</cp:revision>
  <dcterms:created xsi:type="dcterms:W3CDTF">2020-10-18T11:10:00Z</dcterms:created>
  <dcterms:modified xsi:type="dcterms:W3CDTF">2020-10-18T11:10:00Z</dcterms:modified>
</cp:coreProperties>
</file>