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01B04" w14:textId="6EC48B2B" w:rsidR="00B23BED" w:rsidRPr="0063470A" w:rsidRDefault="00B23BED" w:rsidP="0063470A">
      <w:pPr>
        <w:spacing w:line="276" w:lineRule="auto"/>
        <w:rPr>
          <w:rFonts w:asciiTheme="majorHAnsi" w:hAnsiTheme="majorHAnsi" w:cs="Arial"/>
          <w:i/>
        </w:rPr>
      </w:pPr>
      <w:proofErr w:type="gramStart"/>
      <w:r w:rsidRPr="0063470A">
        <w:rPr>
          <w:rFonts w:asciiTheme="majorHAnsi" w:hAnsiTheme="majorHAnsi" w:cs="Arial"/>
          <w:i/>
        </w:rPr>
        <w:t>Interviewer to ask numbered questions directly to participants.</w:t>
      </w:r>
      <w:proofErr w:type="gramEnd"/>
      <w:r w:rsidRPr="0063470A">
        <w:rPr>
          <w:rFonts w:asciiTheme="majorHAnsi" w:hAnsiTheme="majorHAnsi" w:cs="Arial"/>
          <w:i/>
        </w:rPr>
        <w:t xml:space="preserve"> Use prompts if participant unsure how to answer the ques</w:t>
      </w:r>
      <w:r w:rsidR="0063470A" w:rsidRPr="0063470A">
        <w:rPr>
          <w:rFonts w:asciiTheme="majorHAnsi" w:hAnsiTheme="majorHAnsi" w:cs="Arial"/>
          <w:i/>
        </w:rPr>
        <w:t>tion or to promote discussion in the category until no new themes emerge.</w:t>
      </w:r>
    </w:p>
    <w:p w14:paraId="758096CD" w14:textId="77777777" w:rsidR="00B23BED" w:rsidRPr="0063470A" w:rsidRDefault="00B23BED" w:rsidP="004842C0">
      <w:pPr>
        <w:spacing w:line="276" w:lineRule="auto"/>
        <w:jc w:val="center"/>
        <w:rPr>
          <w:ins w:id="0" w:author="E I" w:date="2017-05-08T19:53:00Z"/>
          <w:rFonts w:asciiTheme="majorHAnsi" w:hAnsiTheme="majorHAnsi" w:cs="Arial"/>
          <w:b/>
        </w:rPr>
      </w:pPr>
    </w:p>
    <w:p w14:paraId="2F366776" w14:textId="36949BBA" w:rsidR="00B23BED" w:rsidRPr="0063470A" w:rsidRDefault="00B23BED" w:rsidP="00B23BE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What are your reflections on this training program?</w:t>
      </w:r>
    </w:p>
    <w:p w14:paraId="20B92A27" w14:textId="5023C3DE" w:rsidR="00B23BED" w:rsidRPr="0063470A" w:rsidRDefault="00B23BED" w:rsidP="0063470A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Is this type of training useful for gynaecology trainees?</w:t>
      </w:r>
    </w:p>
    <w:p w14:paraId="5BF41535" w14:textId="33756E22" w:rsidR="00B23BED" w:rsidRPr="0063470A" w:rsidRDefault="00B23BED" w:rsidP="0063470A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Why</w:t>
      </w:r>
      <w:r w:rsidR="007C0F50">
        <w:rPr>
          <w:rFonts w:asciiTheme="majorHAnsi" w:hAnsiTheme="majorHAnsi" w:cs="Arial"/>
          <w:color w:val="808080" w:themeColor="background1" w:themeShade="80"/>
        </w:rPr>
        <w:t>/why not</w:t>
      </w:r>
      <w:r w:rsidRPr="0063470A">
        <w:rPr>
          <w:rFonts w:asciiTheme="majorHAnsi" w:hAnsiTheme="majorHAnsi" w:cs="Arial"/>
          <w:color w:val="808080" w:themeColor="background1" w:themeShade="80"/>
        </w:rPr>
        <w:t>?</w:t>
      </w:r>
    </w:p>
    <w:p w14:paraId="3C87DA92" w14:textId="77777777" w:rsidR="0063470A" w:rsidRPr="0063470A" w:rsidRDefault="0063470A" w:rsidP="0063470A">
      <w:pPr>
        <w:pStyle w:val="ListParagraph"/>
        <w:spacing w:line="276" w:lineRule="auto"/>
        <w:ind w:left="1440"/>
        <w:rPr>
          <w:rFonts w:asciiTheme="majorHAnsi" w:hAnsiTheme="majorHAnsi" w:cs="Arial"/>
        </w:rPr>
      </w:pPr>
    </w:p>
    <w:p w14:paraId="61272A74" w14:textId="190D01C5" w:rsidR="00B23BED" w:rsidRPr="0063470A" w:rsidRDefault="00B23BED" w:rsidP="00B23BED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What is it about this training that you liked</w:t>
      </w:r>
      <w:r w:rsidR="0063470A" w:rsidRPr="0063470A">
        <w:rPr>
          <w:rFonts w:asciiTheme="majorHAnsi" w:hAnsiTheme="majorHAnsi" w:cs="Arial"/>
        </w:rPr>
        <w:t>?</w:t>
      </w:r>
    </w:p>
    <w:p w14:paraId="77897533" w14:textId="77777777" w:rsidR="0063470A" w:rsidRPr="0063470A" w:rsidRDefault="0063470A" w:rsidP="0063470A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 xml:space="preserve">Did you like the </w:t>
      </w:r>
    </w:p>
    <w:p w14:paraId="3EB2AB5C" w14:textId="77777777" w:rsidR="0063470A" w:rsidRPr="0063470A" w:rsidRDefault="0063470A" w:rsidP="0063470A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proofErr w:type="gramStart"/>
      <w:r w:rsidRPr="0063470A">
        <w:rPr>
          <w:rFonts w:asciiTheme="majorHAnsi" w:hAnsiTheme="majorHAnsi" w:cs="Arial"/>
          <w:color w:val="808080" w:themeColor="background1" w:themeShade="80"/>
        </w:rPr>
        <w:t>types</w:t>
      </w:r>
      <w:proofErr w:type="gramEnd"/>
      <w:r w:rsidRPr="0063470A">
        <w:rPr>
          <w:rFonts w:asciiTheme="majorHAnsi" w:hAnsiTheme="majorHAnsi" w:cs="Arial"/>
          <w:color w:val="808080" w:themeColor="background1" w:themeShade="80"/>
        </w:rPr>
        <w:t xml:space="preserve"> of tasks? </w:t>
      </w:r>
    </w:p>
    <w:p w14:paraId="230991A0" w14:textId="37D68A63" w:rsidR="0063470A" w:rsidRPr="0063470A" w:rsidRDefault="0063470A" w:rsidP="0063470A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proofErr w:type="gramStart"/>
      <w:r w:rsidRPr="0063470A">
        <w:rPr>
          <w:rFonts w:asciiTheme="majorHAnsi" w:hAnsiTheme="majorHAnsi" w:cs="Arial"/>
          <w:color w:val="808080" w:themeColor="background1" w:themeShade="80"/>
        </w:rPr>
        <w:t>number</w:t>
      </w:r>
      <w:proofErr w:type="gramEnd"/>
      <w:r w:rsidRPr="0063470A">
        <w:rPr>
          <w:rFonts w:asciiTheme="majorHAnsi" w:hAnsiTheme="majorHAnsi" w:cs="Arial"/>
          <w:color w:val="808080" w:themeColor="background1" w:themeShade="80"/>
        </w:rPr>
        <w:t xml:space="preserve"> of tasks? (</w:t>
      </w:r>
      <w:proofErr w:type="gramStart"/>
      <w:r w:rsidRPr="0063470A">
        <w:rPr>
          <w:rFonts w:asciiTheme="majorHAnsi" w:hAnsiTheme="majorHAnsi" w:cs="Arial"/>
          <w:color w:val="808080" w:themeColor="background1" w:themeShade="80"/>
        </w:rPr>
        <w:t>too</w:t>
      </w:r>
      <w:proofErr w:type="gramEnd"/>
      <w:r w:rsidRPr="0063470A">
        <w:rPr>
          <w:rFonts w:asciiTheme="majorHAnsi" w:hAnsiTheme="majorHAnsi" w:cs="Arial"/>
          <w:color w:val="808080" w:themeColor="background1" w:themeShade="80"/>
        </w:rPr>
        <w:t xml:space="preserve"> few, too many)</w:t>
      </w:r>
    </w:p>
    <w:p w14:paraId="2B1C12F7" w14:textId="09A64CB8" w:rsidR="0063470A" w:rsidRPr="0063470A" w:rsidRDefault="0063470A" w:rsidP="0063470A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Amount of time to complete the training?</w:t>
      </w:r>
    </w:p>
    <w:p w14:paraId="6E5485B5" w14:textId="64886635" w:rsidR="0063470A" w:rsidRPr="0063470A" w:rsidRDefault="0063470A" w:rsidP="0063470A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The logbook</w:t>
      </w:r>
    </w:p>
    <w:p w14:paraId="44DC290E" w14:textId="775660B2" w:rsidR="0063470A" w:rsidRPr="0063470A" w:rsidRDefault="0063470A" w:rsidP="0063470A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proofErr w:type="gramStart"/>
      <w:r w:rsidRPr="0063470A">
        <w:rPr>
          <w:rFonts w:asciiTheme="majorHAnsi" w:hAnsiTheme="majorHAnsi" w:cs="Arial"/>
          <w:color w:val="808080" w:themeColor="background1" w:themeShade="80"/>
        </w:rPr>
        <w:t>amount</w:t>
      </w:r>
      <w:proofErr w:type="gramEnd"/>
      <w:r w:rsidRPr="0063470A">
        <w:rPr>
          <w:rFonts w:asciiTheme="majorHAnsi" w:hAnsiTheme="majorHAnsi" w:cs="Arial"/>
          <w:color w:val="808080" w:themeColor="background1" w:themeShade="80"/>
        </w:rPr>
        <w:t xml:space="preserve"> of supervision and direction?</w:t>
      </w:r>
      <w:r w:rsidR="009F0585">
        <w:rPr>
          <w:rFonts w:asciiTheme="majorHAnsi" w:hAnsiTheme="majorHAnsi" w:cs="Arial"/>
          <w:color w:val="808080" w:themeColor="background1" w:themeShade="80"/>
        </w:rPr>
        <w:t xml:space="preserve"> Would you have preferred more supervision? </w:t>
      </w:r>
    </w:p>
    <w:p w14:paraId="47C87ACF" w14:textId="239733AE" w:rsidR="009F0585" w:rsidRDefault="0063470A" w:rsidP="009F0585">
      <w:pPr>
        <w:pStyle w:val="ListParagraph"/>
        <w:numPr>
          <w:ilvl w:val="1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Pre- and post-training tasks?</w:t>
      </w:r>
    </w:p>
    <w:p w14:paraId="7AA652DA" w14:textId="7C611527" w:rsidR="009F0585" w:rsidRPr="009F0585" w:rsidRDefault="009F0585" w:rsidP="009F058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>
        <w:rPr>
          <w:rFonts w:asciiTheme="majorHAnsi" w:hAnsiTheme="majorHAnsi" w:cs="Arial"/>
          <w:color w:val="808080" w:themeColor="background1" w:themeShade="80"/>
        </w:rPr>
        <w:t xml:space="preserve">Did you feel </w:t>
      </w:r>
      <w:r w:rsidR="007C0F50">
        <w:rPr>
          <w:rFonts w:asciiTheme="majorHAnsi" w:hAnsiTheme="majorHAnsi" w:cs="Arial"/>
          <w:color w:val="808080" w:themeColor="background1" w:themeShade="80"/>
        </w:rPr>
        <w:t xml:space="preserve">you improved </w:t>
      </w:r>
      <w:r>
        <w:rPr>
          <w:rFonts w:asciiTheme="majorHAnsi" w:hAnsiTheme="majorHAnsi" w:cs="Arial"/>
          <w:color w:val="808080" w:themeColor="background1" w:themeShade="80"/>
        </w:rPr>
        <w:t>your laparoscopic skills? In what ways?</w:t>
      </w:r>
    </w:p>
    <w:p w14:paraId="3261FBCF" w14:textId="77777777" w:rsidR="0063470A" w:rsidRPr="0063470A" w:rsidRDefault="0063470A" w:rsidP="0063470A">
      <w:pPr>
        <w:spacing w:line="276" w:lineRule="auto"/>
        <w:ind w:left="1980"/>
        <w:rPr>
          <w:rFonts w:asciiTheme="majorHAnsi" w:hAnsiTheme="majorHAnsi" w:cs="Arial"/>
          <w:color w:val="808080" w:themeColor="background1" w:themeShade="80"/>
        </w:rPr>
      </w:pPr>
    </w:p>
    <w:p w14:paraId="42D8EE60" w14:textId="3767EC59" w:rsidR="0063470A" w:rsidRDefault="0063470A" w:rsidP="0063470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To what extent did you think you would use the laparoscopic box training during the 2016 project?</w:t>
      </w:r>
    </w:p>
    <w:p w14:paraId="3A29DE2B" w14:textId="77777777" w:rsidR="0063470A" w:rsidRPr="0063470A" w:rsidRDefault="0063470A" w:rsidP="0063470A">
      <w:pPr>
        <w:pStyle w:val="ListParagraph"/>
        <w:spacing w:line="276" w:lineRule="auto"/>
        <w:rPr>
          <w:rFonts w:asciiTheme="majorHAnsi" w:hAnsiTheme="majorHAnsi" w:cs="Arial"/>
        </w:rPr>
      </w:pPr>
    </w:p>
    <w:p w14:paraId="173DC2D4" w14:textId="23ED0CC5" w:rsidR="0063470A" w:rsidRDefault="0063470A" w:rsidP="0063470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How did your use of the laparoscopic box trainer differ from your expectations?</w:t>
      </w:r>
    </w:p>
    <w:p w14:paraId="733CECF6" w14:textId="77777777" w:rsidR="0063470A" w:rsidRPr="0063470A" w:rsidRDefault="0063470A" w:rsidP="0063470A">
      <w:pPr>
        <w:spacing w:line="276" w:lineRule="auto"/>
        <w:rPr>
          <w:rFonts w:asciiTheme="majorHAnsi" w:hAnsiTheme="majorHAnsi" w:cs="Arial"/>
        </w:rPr>
      </w:pPr>
    </w:p>
    <w:p w14:paraId="28E2E80D" w14:textId="6DFCFD4E" w:rsidR="0063470A" w:rsidRPr="0063470A" w:rsidRDefault="0063470A" w:rsidP="0063470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Why do you think this happened?</w:t>
      </w:r>
    </w:p>
    <w:p w14:paraId="1D8E8D54" w14:textId="4F5D18AE" w:rsidR="0063470A" w:rsidRPr="0063470A" w:rsidRDefault="0063470A" w:rsidP="0063470A">
      <w:pPr>
        <w:pStyle w:val="ListParagraph"/>
        <w:numPr>
          <w:ilvl w:val="1"/>
          <w:numId w:val="8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What would have made your expectations match reality?</w:t>
      </w:r>
    </w:p>
    <w:p w14:paraId="408CE174" w14:textId="77777777" w:rsidR="0063470A" w:rsidRPr="0063470A" w:rsidRDefault="0063470A" w:rsidP="0063470A">
      <w:pPr>
        <w:pStyle w:val="ListParagraph"/>
        <w:spacing w:line="276" w:lineRule="auto"/>
        <w:ind w:left="1440"/>
        <w:rPr>
          <w:rFonts w:asciiTheme="majorHAnsi" w:hAnsiTheme="majorHAnsi" w:cs="Arial"/>
        </w:rPr>
      </w:pPr>
    </w:p>
    <w:p w14:paraId="580FB76F" w14:textId="321116D1" w:rsidR="0063470A" w:rsidRPr="0063470A" w:rsidRDefault="0063470A" w:rsidP="0063470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="Arial"/>
        </w:rPr>
      </w:pPr>
      <w:r w:rsidRPr="0063470A">
        <w:rPr>
          <w:rFonts w:asciiTheme="majorHAnsi" w:hAnsiTheme="majorHAnsi" w:cs="Arial"/>
        </w:rPr>
        <w:t>Do you have any comments about this training?</w:t>
      </w:r>
    </w:p>
    <w:p w14:paraId="4188A43A" w14:textId="05AE96BE" w:rsidR="0063470A" w:rsidRPr="0063470A" w:rsidRDefault="0063470A" w:rsidP="0063470A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Should it be mandatory?</w:t>
      </w:r>
    </w:p>
    <w:p w14:paraId="0DDD811B" w14:textId="2FD6E983" w:rsidR="0063470A" w:rsidRPr="0063470A" w:rsidRDefault="0063470A" w:rsidP="0063470A">
      <w:pPr>
        <w:pStyle w:val="ListParagraph"/>
        <w:numPr>
          <w:ilvl w:val="1"/>
          <w:numId w:val="7"/>
        </w:numPr>
        <w:spacing w:line="276" w:lineRule="auto"/>
        <w:rPr>
          <w:rFonts w:asciiTheme="majorHAnsi" w:hAnsiTheme="majorHAnsi" w:cs="Arial"/>
          <w:color w:val="808080" w:themeColor="background1" w:themeShade="80"/>
        </w:rPr>
      </w:pPr>
      <w:r w:rsidRPr="0063470A">
        <w:rPr>
          <w:rFonts w:asciiTheme="majorHAnsi" w:hAnsiTheme="majorHAnsi" w:cs="Arial"/>
          <w:color w:val="808080" w:themeColor="background1" w:themeShade="80"/>
        </w:rPr>
        <w:t>Should every hospital run this type of program?</w:t>
      </w:r>
    </w:p>
    <w:p w14:paraId="605DF398" w14:textId="77777777" w:rsidR="00B23BED" w:rsidRPr="0063470A" w:rsidRDefault="00B23BED" w:rsidP="00B23BED">
      <w:pPr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p w14:paraId="478649FA" w14:textId="763F394B" w:rsidR="004842C0" w:rsidRPr="0063470A" w:rsidRDefault="004842C0" w:rsidP="0063470A">
      <w:pPr>
        <w:rPr>
          <w:rFonts w:asciiTheme="majorHAnsi" w:hAnsiTheme="majorHAnsi"/>
        </w:rPr>
      </w:pPr>
    </w:p>
    <w:sectPr w:rsidR="004842C0" w:rsidRPr="0063470A" w:rsidSect="00FB0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B9A" w14:textId="77777777" w:rsidR="00031EBB" w:rsidRDefault="00031EBB" w:rsidP="00031EBB">
      <w:r>
        <w:separator/>
      </w:r>
    </w:p>
  </w:endnote>
  <w:endnote w:type="continuationSeparator" w:id="0">
    <w:p w14:paraId="77C1442F" w14:textId="77777777" w:rsidR="00031EBB" w:rsidRDefault="00031EBB" w:rsidP="0003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9746" w14:textId="77777777" w:rsidR="00D27472" w:rsidRDefault="00D274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3BD3" w14:textId="2D0E9298" w:rsidR="00031EBB" w:rsidRPr="00031EBB" w:rsidRDefault="00031EBB">
    <w:pPr>
      <w:pStyle w:val="Footer"/>
      <w:rPr>
        <w:rFonts w:asciiTheme="majorHAnsi" w:hAnsiTheme="majorHAnsi"/>
        <w:b/>
        <w:sz w:val="18"/>
        <w:szCs w:val="18"/>
      </w:rPr>
    </w:pPr>
    <w:r w:rsidRPr="00031EBB">
      <w:rPr>
        <w:rFonts w:asciiTheme="majorHAnsi" w:hAnsiTheme="majorHAnsi"/>
        <w:b/>
        <w:sz w:val="18"/>
        <w:szCs w:val="18"/>
      </w:rPr>
      <w:t xml:space="preserve">Interview Questions </w:t>
    </w:r>
    <w:r>
      <w:rPr>
        <w:rFonts w:asciiTheme="majorHAnsi" w:hAnsiTheme="majorHAnsi"/>
        <w:b/>
        <w:sz w:val="18"/>
        <w:szCs w:val="18"/>
      </w:rP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6D610" w14:textId="77777777" w:rsidR="00D27472" w:rsidRDefault="00D274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D8A8F" w14:textId="77777777" w:rsidR="00031EBB" w:rsidRDefault="00031EBB" w:rsidP="00031EBB">
      <w:r>
        <w:separator/>
      </w:r>
    </w:p>
  </w:footnote>
  <w:footnote w:type="continuationSeparator" w:id="0">
    <w:p w14:paraId="53D07300" w14:textId="77777777" w:rsidR="00031EBB" w:rsidRDefault="00031EBB" w:rsidP="00031E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0D70D" w14:textId="77777777" w:rsidR="00D27472" w:rsidRDefault="00D274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E9773" w14:textId="77777777" w:rsidR="00D27472" w:rsidRDefault="00D2747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03FF" w14:textId="77777777" w:rsidR="00D27472" w:rsidRDefault="00D274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FF4"/>
    <w:multiLevelType w:val="hybridMultilevel"/>
    <w:tmpl w:val="E1A4E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506F"/>
    <w:multiLevelType w:val="hybridMultilevel"/>
    <w:tmpl w:val="1638C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6141E7"/>
    <w:multiLevelType w:val="hybridMultilevel"/>
    <w:tmpl w:val="077C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78BD"/>
    <w:multiLevelType w:val="hybridMultilevel"/>
    <w:tmpl w:val="6AE4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C060A"/>
    <w:multiLevelType w:val="hybridMultilevel"/>
    <w:tmpl w:val="C5FC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B0EA4"/>
    <w:multiLevelType w:val="hybridMultilevel"/>
    <w:tmpl w:val="CCC63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1028C"/>
    <w:multiLevelType w:val="hybridMultilevel"/>
    <w:tmpl w:val="B90C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7F9A"/>
    <w:multiLevelType w:val="hybridMultilevel"/>
    <w:tmpl w:val="16A2A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C0"/>
    <w:rsid w:val="00031EBB"/>
    <w:rsid w:val="001A6DFB"/>
    <w:rsid w:val="004842C0"/>
    <w:rsid w:val="004C0DA6"/>
    <w:rsid w:val="00560D67"/>
    <w:rsid w:val="005C438A"/>
    <w:rsid w:val="0063470A"/>
    <w:rsid w:val="007C0F50"/>
    <w:rsid w:val="009F0585"/>
    <w:rsid w:val="00A6082C"/>
    <w:rsid w:val="00AA4EA5"/>
    <w:rsid w:val="00AF7C43"/>
    <w:rsid w:val="00B23BED"/>
    <w:rsid w:val="00D27472"/>
    <w:rsid w:val="00FA034E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7E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4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7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31EBB"/>
  </w:style>
  <w:style w:type="character" w:customStyle="1" w:styleId="FootnoteTextChar">
    <w:name w:val="Footnote Text Char"/>
    <w:basedOn w:val="DefaultParagraphFont"/>
    <w:link w:val="FootnoteText"/>
    <w:uiPriority w:val="99"/>
    <w:rsid w:val="00031EBB"/>
  </w:style>
  <w:style w:type="character" w:styleId="FootnoteReference">
    <w:name w:val="footnote reference"/>
    <w:basedOn w:val="DefaultParagraphFont"/>
    <w:uiPriority w:val="99"/>
    <w:unhideWhenUsed/>
    <w:rsid w:val="00031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BB"/>
  </w:style>
  <w:style w:type="paragraph" w:styleId="Footer">
    <w:name w:val="footer"/>
    <w:basedOn w:val="Normal"/>
    <w:link w:val="FooterChar"/>
    <w:uiPriority w:val="99"/>
    <w:unhideWhenUsed/>
    <w:rsid w:val="0003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4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7C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31EBB"/>
  </w:style>
  <w:style w:type="character" w:customStyle="1" w:styleId="FootnoteTextChar">
    <w:name w:val="Footnote Text Char"/>
    <w:basedOn w:val="DefaultParagraphFont"/>
    <w:link w:val="FootnoteText"/>
    <w:uiPriority w:val="99"/>
    <w:rsid w:val="00031EBB"/>
  </w:style>
  <w:style w:type="character" w:styleId="FootnoteReference">
    <w:name w:val="footnote reference"/>
    <w:basedOn w:val="DefaultParagraphFont"/>
    <w:uiPriority w:val="99"/>
    <w:unhideWhenUsed/>
    <w:rsid w:val="00031E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EBB"/>
  </w:style>
  <w:style w:type="paragraph" w:styleId="Footer">
    <w:name w:val="footer"/>
    <w:basedOn w:val="Normal"/>
    <w:link w:val="FooterChar"/>
    <w:uiPriority w:val="99"/>
    <w:unhideWhenUsed/>
    <w:rsid w:val="0003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>nil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I</dc:creator>
  <cp:keywords/>
  <dc:description/>
  <cp:lastModifiedBy>E I</cp:lastModifiedBy>
  <cp:revision>3</cp:revision>
  <dcterms:created xsi:type="dcterms:W3CDTF">2019-03-02T05:01:00Z</dcterms:created>
  <dcterms:modified xsi:type="dcterms:W3CDTF">2019-03-02T05:02:00Z</dcterms:modified>
</cp:coreProperties>
</file>