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4798" w14:textId="77777777" w:rsidR="007E1A3B" w:rsidRPr="00E90C96" w:rsidRDefault="008226E1" w:rsidP="0091632C">
      <w:pPr>
        <w:pStyle w:val="Heading1"/>
        <w:spacing w:line="480" w:lineRule="auto"/>
      </w:pPr>
      <w:r w:rsidRPr="005702BA">
        <w:rPr>
          <w:rFonts w:ascii="Times New Roman" w:hAnsi="Times New Roman" w:cs="Times New Roman"/>
          <w:b/>
          <w:color w:val="000000" w:themeColor="text1"/>
          <w:sz w:val="24"/>
          <w:szCs w:val="24"/>
        </w:rPr>
        <w:t>Introduction</w:t>
      </w:r>
      <w:r w:rsidR="60A52939" w:rsidRPr="00E90C96">
        <w:rPr>
          <w:rFonts w:ascii="Times New Roman" w:hAnsi="Times New Roman" w:cs="Times New Roman"/>
          <w:color w:val="000000" w:themeColor="text1"/>
          <w:sz w:val="24"/>
          <w:szCs w:val="24"/>
        </w:rPr>
        <w:t xml:space="preserve">: </w:t>
      </w:r>
    </w:p>
    <w:p w14:paraId="313752E2" w14:textId="6C888C26" w:rsidR="008E480B" w:rsidRPr="00E90C96" w:rsidRDefault="00D76778" w:rsidP="008E480B">
      <w:pPr>
        <w:spacing w:line="480" w:lineRule="auto"/>
        <w:rPr>
          <w:rFonts w:ascii="Times New Roman" w:eastAsiaTheme="majorEastAsia" w:hAnsi="Times New Roman" w:cs="Times New Roman"/>
          <w:color w:val="000000" w:themeColor="text1"/>
        </w:rPr>
      </w:pPr>
      <w:r w:rsidRPr="00E90C96">
        <w:rPr>
          <w:rFonts w:ascii="Times New Roman" w:eastAsiaTheme="majorEastAsia" w:hAnsi="Times New Roman" w:cs="Times New Roman"/>
          <w:color w:val="000000" w:themeColor="text1"/>
          <w:lang w:val="en-AU"/>
        </w:rPr>
        <w:t>Research and scholarship are</w:t>
      </w:r>
      <w:r w:rsidR="002D5F56" w:rsidRPr="00E90C96">
        <w:rPr>
          <w:rFonts w:ascii="Times New Roman" w:eastAsiaTheme="majorEastAsia" w:hAnsi="Times New Roman" w:cs="Times New Roman"/>
          <w:color w:val="000000" w:themeColor="text1"/>
        </w:rPr>
        <w:t xml:space="preserve"> essential for the advancement of </w:t>
      </w:r>
      <w:r w:rsidR="00200BA7">
        <w:rPr>
          <w:rFonts w:ascii="Times New Roman" w:eastAsiaTheme="majorEastAsia" w:hAnsi="Times New Roman" w:cs="Times New Roman"/>
          <w:color w:val="000000" w:themeColor="text1"/>
        </w:rPr>
        <w:t>h</w:t>
      </w:r>
      <w:r w:rsidR="00E90C96" w:rsidRPr="00E90C96">
        <w:rPr>
          <w:rFonts w:ascii="Times New Roman" w:eastAsiaTheme="majorEastAsia" w:hAnsi="Times New Roman" w:cs="Times New Roman"/>
          <w:color w:val="000000" w:themeColor="text1"/>
        </w:rPr>
        <w:t>ealth professional education</w:t>
      </w:r>
      <w:r w:rsidR="001A10F1">
        <w:rPr>
          <w:rFonts w:ascii="Times New Roman" w:eastAsiaTheme="majorEastAsia" w:hAnsi="Times New Roman" w:cs="Times New Roman"/>
          <w:color w:val="000000" w:themeColor="text1"/>
        </w:rPr>
        <w:t xml:space="preserve"> (HPE)</w:t>
      </w:r>
      <w:r w:rsidR="005F1F71">
        <w:rPr>
          <w:rFonts w:ascii="Times New Roman" w:eastAsiaTheme="majorEastAsia" w:hAnsi="Times New Roman" w:cs="Times New Roman"/>
          <w:color w:val="000000" w:themeColor="text1"/>
        </w:rPr>
        <w:t xml:space="preserve"> </w:t>
      </w:r>
      <w:r w:rsidR="0091412A" w:rsidRPr="00E90C96">
        <w:rPr>
          <w:rFonts w:ascii="Times New Roman" w:eastAsiaTheme="majorEastAsia" w:hAnsi="Times New Roman" w:cs="Times New Roman"/>
          <w:color w:val="000000" w:themeColor="text1"/>
        </w:rPr>
        <w:fldChar w:fldCharType="begin">
          <w:fldData xml:space="preserve">PEVuZE5vdGU+PENpdGU+PEF1dGhvcj5IZWZsaW48L0F1dGhvcj48WWVhcj4yMDE2PC9ZZWFyPjxS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</w:fldData>
        </w:fldChar>
      </w:r>
      <w:r w:rsidR="006A6CCA">
        <w:rPr>
          <w:rFonts w:ascii="Times New Roman" w:eastAsiaTheme="majorEastAsia" w:hAnsi="Times New Roman" w:cs="Times New Roman"/>
          <w:color w:val="000000" w:themeColor="text1"/>
        </w:rPr>
        <w:instrText xml:space="preserve"> ADDIN EN.CITE </w:instrText>
      </w:r>
      <w:r w:rsidR="006A6CCA">
        <w:rPr>
          <w:rFonts w:ascii="Times New Roman" w:eastAsiaTheme="majorEastAsia" w:hAnsi="Times New Roman" w:cs="Times New Roman"/>
          <w:color w:val="000000" w:themeColor="text1"/>
        </w:rPr>
        <w:fldChar w:fldCharType="begin">
          <w:fldData xml:space="preserve">PEVuZE5vdGU+PENpdGU+PEF1dGhvcj5IZWZsaW48L0F1dGhvcj48WWVhcj4yMDE2PC9ZZWFyPjxS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</w:fldData>
        </w:fldChar>
      </w:r>
      <w:r w:rsidR="006A6CCA">
        <w:rPr>
          <w:rFonts w:ascii="Times New Roman" w:eastAsiaTheme="majorEastAsia" w:hAnsi="Times New Roman" w:cs="Times New Roman"/>
          <w:color w:val="000000" w:themeColor="text1"/>
        </w:rPr>
        <w:instrText xml:space="preserve"> ADDIN EN.CITE.DATA </w:instrText>
      </w:r>
      <w:r w:rsidR="006A6CCA">
        <w:rPr>
          <w:rFonts w:ascii="Times New Roman" w:eastAsiaTheme="majorEastAsia" w:hAnsi="Times New Roman" w:cs="Times New Roman"/>
          <w:color w:val="000000" w:themeColor="text1"/>
        </w:rPr>
      </w:r>
      <w:r w:rsidR="006A6CCA">
        <w:rPr>
          <w:rFonts w:ascii="Times New Roman" w:eastAsiaTheme="majorEastAsia" w:hAnsi="Times New Roman" w:cs="Times New Roman"/>
          <w:color w:val="000000" w:themeColor="text1"/>
        </w:rPr>
        <w:fldChar w:fldCharType="end"/>
      </w:r>
      <w:r w:rsidR="0091412A" w:rsidRPr="00E90C96">
        <w:rPr>
          <w:rFonts w:ascii="Times New Roman" w:eastAsiaTheme="majorEastAsia" w:hAnsi="Times New Roman" w:cs="Times New Roman"/>
          <w:color w:val="000000" w:themeColor="text1"/>
        </w:rPr>
      </w:r>
      <w:r w:rsidR="0091412A" w:rsidRPr="00E90C96">
        <w:rPr>
          <w:rFonts w:ascii="Times New Roman" w:eastAsiaTheme="majorEastAsia" w:hAnsi="Times New Roman" w:cs="Times New Roman"/>
          <w:color w:val="000000" w:themeColor="text1"/>
        </w:rPr>
        <w:fldChar w:fldCharType="separate"/>
      </w:r>
      <w:r w:rsidR="00CA3A55">
        <w:rPr>
          <w:rFonts w:ascii="Times New Roman" w:eastAsiaTheme="majorEastAsia" w:hAnsi="Times New Roman" w:cs="Times New Roman"/>
          <w:noProof/>
          <w:color w:val="000000" w:themeColor="text1"/>
        </w:rPr>
        <w:t>(</w:t>
      </w:r>
      <w:hyperlink w:anchor="_ENREF_22" w:tooltip="Heflin, 2016 #929" w:history="1">
        <w:r w:rsidR="006A6CCA">
          <w:rPr>
            <w:rFonts w:ascii="Times New Roman" w:eastAsiaTheme="majorEastAsia" w:hAnsi="Times New Roman" w:cs="Times New Roman"/>
            <w:noProof/>
            <w:color w:val="000000" w:themeColor="text1"/>
          </w:rPr>
          <w:t>Heflin, DeMeo, Nagler, &amp; Hockenberry, 2016</w:t>
        </w:r>
      </w:hyperlink>
      <w:r w:rsidR="00CA3A55">
        <w:rPr>
          <w:rFonts w:ascii="Times New Roman" w:eastAsiaTheme="majorEastAsia" w:hAnsi="Times New Roman" w:cs="Times New Roman"/>
          <w:noProof/>
          <w:color w:val="000000" w:themeColor="text1"/>
        </w:rPr>
        <w:t xml:space="preserve">; </w:t>
      </w:r>
      <w:hyperlink w:anchor="_ENREF_28" w:tooltip="Keune, 2013 #851" w:history="1">
        <w:r w:rsidR="006A6CCA">
          <w:rPr>
            <w:rFonts w:ascii="Times New Roman" w:eastAsiaTheme="majorEastAsia" w:hAnsi="Times New Roman" w:cs="Times New Roman"/>
            <w:noProof/>
            <w:color w:val="000000" w:themeColor="text1"/>
          </w:rPr>
          <w:t>Keune et al., 2013</w:t>
        </w:r>
      </w:hyperlink>
      <w:r w:rsidR="00CA3A55">
        <w:rPr>
          <w:rFonts w:ascii="Times New Roman" w:eastAsiaTheme="majorEastAsia" w:hAnsi="Times New Roman" w:cs="Times New Roman"/>
          <w:noProof/>
          <w:color w:val="000000" w:themeColor="text1"/>
        </w:rPr>
        <w:t xml:space="preserve">; </w:t>
      </w:r>
      <w:hyperlink w:anchor="_ENREF_44" w:tooltip="Schuwirth, 2018 #1075" w:history="1">
        <w:r w:rsidR="006A6CCA">
          <w:rPr>
            <w:rFonts w:ascii="Times New Roman" w:eastAsiaTheme="majorEastAsia" w:hAnsi="Times New Roman" w:cs="Times New Roman"/>
            <w:noProof/>
            <w:color w:val="000000" w:themeColor="text1"/>
          </w:rPr>
          <w:t>Schuwirth &amp; Durning, 2018</w:t>
        </w:r>
      </w:hyperlink>
      <w:r w:rsidR="00CA3A55">
        <w:rPr>
          <w:rFonts w:ascii="Times New Roman" w:eastAsiaTheme="majorEastAsia" w:hAnsi="Times New Roman" w:cs="Times New Roman"/>
          <w:noProof/>
          <w:color w:val="000000" w:themeColor="text1"/>
        </w:rPr>
        <w:t>)</w:t>
      </w:r>
      <w:r w:rsidR="0091412A" w:rsidRPr="00E90C96">
        <w:rPr>
          <w:rFonts w:ascii="Times New Roman" w:eastAsiaTheme="majorEastAsia" w:hAnsi="Times New Roman" w:cs="Times New Roman"/>
          <w:color w:val="000000" w:themeColor="text1"/>
        </w:rPr>
        <w:fldChar w:fldCharType="end"/>
      </w:r>
      <w:r w:rsidR="002D5F56" w:rsidRPr="00E90C96">
        <w:rPr>
          <w:rFonts w:ascii="Times New Roman" w:eastAsiaTheme="majorEastAsia" w:hAnsi="Times New Roman" w:cs="Times New Roman"/>
          <w:color w:val="000000" w:themeColor="text1"/>
        </w:rPr>
        <w:t xml:space="preserve">. </w:t>
      </w:r>
      <w:r w:rsidR="008F725C" w:rsidRPr="00E90C96">
        <w:rPr>
          <w:rFonts w:ascii="Times New Roman" w:eastAsiaTheme="majorEastAsia" w:hAnsi="Times New Roman" w:cs="Times New Roman"/>
          <w:color w:val="000000" w:themeColor="text1"/>
        </w:rPr>
        <w:t>Such research requires</w:t>
      </w:r>
      <w:r w:rsidR="00933F4F" w:rsidRPr="00E90C96">
        <w:rPr>
          <w:rFonts w:ascii="Times New Roman" w:eastAsiaTheme="majorEastAsia" w:hAnsi="Times New Roman" w:cs="Times New Roman"/>
          <w:color w:val="000000" w:themeColor="text1"/>
        </w:rPr>
        <w:t xml:space="preserve"> </w:t>
      </w:r>
      <w:r w:rsidR="007F5539" w:rsidRPr="00E90C96">
        <w:rPr>
          <w:rFonts w:ascii="Times New Roman" w:eastAsiaTheme="majorEastAsia" w:hAnsi="Times New Roman" w:cs="Times New Roman"/>
          <w:color w:val="000000" w:themeColor="text1"/>
        </w:rPr>
        <w:t xml:space="preserve">the </w:t>
      </w:r>
      <w:r w:rsidR="00933F4F" w:rsidRPr="00E90C96">
        <w:rPr>
          <w:rFonts w:ascii="Times New Roman" w:eastAsiaTheme="majorEastAsia" w:hAnsi="Times New Roman" w:cs="Times New Roman"/>
          <w:color w:val="000000" w:themeColor="text1"/>
        </w:rPr>
        <w:t xml:space="preserve">active participation of </w:t>
      </w:r>
      <w:r w:rsidR="008F725C" w:rsidRPr="00E90C96">
        <w:rPr>
          <w:rFonts w:ascii="Times New Roman" w:eastAsiaTheme="majorEastAsia" w:hAnsi="Times New Roman" w:cs="Times New Roman"/>
          <w:color w:val="000000" w:themeColor="text1"/>
        </w:rPr>
        <w:t>a range of stakeholders</w:t>
      </w:r>
      <w:r w:rsidR="009170C1">
        <w:rPr>
          <w:rFonts w:ascii="Times New Roman" w:eastAsiaTheme="majorEastAsia" w:hAnsi="Times New Roman" w:cs="Times New Roman"/>
          <w:color w:val="000000" w:themeColor="text1"/>
        </w:rPr>
        <w:t xml:space="preserve">. </w:t>
      </w:r>
      <w:r w:rsidR="006663B3" w:rsidRPr="00B659DA">
        <w:rPr>
          <w:rFonts w:ascii="Times New Roman" w:eastAsiaTheme="majorEastAsia" w:hAnsi="Times New Roman" w:cs="Times New Roman"/>
          <w:color w:val="000000" w:themeColor="text1"/>
        </w:rPr>
        <w:t xml:space="preserve">Due to their unique position within the </w:t>
      </w:r>
      <w:r w:rsidR="00461D6B" w:rsidRPr="00B659DA">
        <w:rPr>
          <w:rFonts w:ascii="Times New Roman" w:eastAsiaTheme="majorEastAsia" w:hAnsi="Times New Roman" w:cs="Times New Roman"/>
          <w:color w:val="000000" w:themeColor="text1"/>
        </w:rPr>
        <w:t xml:space="preserve">HPE </w:t>
      </w:r>
      <w:r w:rsidR="006663B3" w:rsidRPr="00B659DA">
        <w:rPr>
          <w:rFonts w:ascii="Times New Roman" w:eastAsiaTheme="majorEastAsia" w:hAnsi="Times New Roman" w:cs="Times New Roman"/>
          <w:color w:val="000000" w:themeColor="text1"/>
        </w:rPr>
        <w:t>system, students</w:t>
      </w:r>
      <w:r w:rsidR="009170C1" w:rsidRPr="00B659DA">
        <w:rPr>
          <w:rFonts w:ascii="Times New Roman" w:eastAsiaTheme="majorEastAsia" w:hAnsi="Times New Roman" w:cs="Times New Roman"/>
          <w:color w:val="000000" w:themeColor="text1"/>
        </w:rPr>
        <w:t>, as stakeholders,</w:t>
      </w:r>
      <w:r w:rsidR="006663B3" w:rsidRPr="00B659DA">
        <w:rPr>
          <w:rFonts w:ascii="Times New Roman" w:eastAsiaTheme="majorEastAsia" w:hAnsi="Times New Roman" w:cs="Times New Roman"/>
          <w:color w:val="000000" w:themeColor="text1"/>
        </w:rPr>
        <w:t xml:space="preserve"> </w:t>
      </w:r>
      <w:r w:rsidR="002822B6" w:rsidRPr="00B659DA">
        <w:rPr>
          <w:rFonts w:ascii="Times New Roman" w:eastAsiaTheme="majorEastAsia" w:hAnsi="Times New Roman" w:cs="Times New Roman"/>
          <w:color w:val="000000" w:themeColor="text1"/>
        </w:rPr>
        <w:t xml:space="preserve">can provide </w:t>
      </w:r>
      <w:r w:rsidR="001D2D67" w:rsidRPr="00B659DA">
        <w:rPr>
          <w:rFonts w:ascii="Times New Roman" w:eastAsiaTheme="majorEastAsia" w:hAnsi="Times New Roman" w:cs="Times New Roman"/>
          <w:color w:val="000000" w:themeColor="text1"/>
        </w:rPr>
        <w:t xml:space="preserve">valuable </w:t>
      </w:r>
      <w:r w:rsidR="002822B6" w:rsidRPr="00B659DA">
        <w:rPr>
          <w:rFonts w:ascii="Times New Roman" w:eastAsiaTheme="majorEastAsia" w:hAnsi="Times New Roman" w:cs="Times New Roman"/>
          <w:color w:val="000000" w:themeColor="text1"/>
        </w:rPr>
        <w:t xml:space="preserve">insight into </w:t>
      </w:r>
      <w:r w:rsidR="000B4E51" w:rsidRPr="00B659DA">
        <w:rPr>
          <w:rFonts w:ascii="Times New Roman" w:eastAsiaTheme="majorEastAsia" w:hAnsi="Times New Roman" w:cs="Times New Roman"/>
          <w:color w:val="000000" w:themeColor="text1"/>
        </w:rPr>
        <w:t xml:space="preserve">different aspects of </w:t>
      </w:r>
      <w:r w:rsidR="00AA1CED" w:rsidRPr="00B659DA">
        <w:rPr>
          <w:rFonts w:ascii="Times New Roman" w:eastAsiaTheme="majorEastAsia" w:hAnsi="Times New Roman" w:cs="Times New Roman"/>
          <w:color w:val="000000" w:themeColor="text1"/>
        </w:rPr>
        <w:t>teaching and learning activities</w:t>
      </w:r>
      <w:ins w:id="0" w:author="Jodie Copley" w:date="2019-06-26T15:44:00Z">
        <w:r w:rsidR="00176515">
          <w:rPr>
            <w:rFonts w:ascii="Times New Roman" w:eastAsiaTheme="majorEastAsia" w:hAnsi="Times New Roman" w:cs="Times New Roman"/>
            <w:color w:val="000000" w:themeColor="text1"/>
          </w:rPr>
          <w:t xml:space="preserve"> and</w:t>
        </w:r>
      </w:ins>
      <w:del w:id="1" w:author="Jodie Copley" w:date="2019-06-26T15:44:00Z">
        <w:r w:rsidR="00B659DA" w:rsidRPr="007C728C" w:rsidDel="00176515">
          <w:rPr>
            <w:rFonts w:ascii="Times New Roman" w:eastAsiaTheme="majorEastAsia" w:hAnsi="Times New Roman" w:cs="Times New Roman"/>
            <w:color w:val="000000" w:themeColor="text1"/>
          </w:rPr>
          <w:delText>,</w:delText>
        </w:r>
      </w:del>
      <w:r w:rsidR="00B659DA" w:rsidRPr="007C728C">
        <w:rPr>
          <w:rFonts w:ascii="Times New Roman" w:eastAsiaTheme="majorEastAsia" w:hAnsi="Times New Roman" w:cs="Times New Roman"/>
          <w:color w:val="000000" w:themeColor="text1"/>
        </w:rPr>
        <w:t xml:space="preserve"> </w:t>
      </w:r>
      <w:r w:rsidR="00461D6B" w:rsidRPr="00B659DA">
        <w:rPr>
          <w:rFonts w:ascii="Times New Roman" w:eastAsiaTheme="majorEastAsia" w:hAnsi="Times New Roman" w:cs="Times New Roman"/>
          <w:color w:val="000000" w:themeColor="text1"/>
        </w:rPr>
        <w:t>processes</w:t>
      </w:r>
      <w:r w:rsidR="00204145" w:rsidRPr="00B659DA">
        <w:rPr>
          <w:rFonts w:ascii="Times New Roman" w:eastAsiaTheme="majorEastAsia" w:hAnsi="Times New Roman" w:cs="Times New Roman"/>
          <w:color w:val="000000" w:themeColor="text1"/>
        </w:rPr>
        <w:t xml:space="preserve">, </w:t>
      </w:r>
      <w:r w:rsidR="00461D6B" w:rsidRPr="00B659DA">
        <w:rPr>
          <w:rFonts w:ascii="Times New Roman" w:eastAsiaTheme="majorEastAsia" w:hAnsi="Times New Roman" w:cs="Times New Roman"/>
          <w:color w:val="000000" w:themeColor="text1"/>
        </w:rPr>
        <w:t xml:space="preserve">and </w:t>
      </w:r>
      <w:r w:rsidR="00B659DA">
        <w:rPr>
          <w:rFonts w:ascii="Times New Roman" w:eastAsiaTheme="majorEastAsia" w:hAnsi="Times New Roman" w:cs="Times New Roman"/>
          <w:color w:val="000000" w:themeColor="text1"/>
        </w:rPr>
        <w:t xml:space="preserve">promote </w:t>
      </w:r>
      <w:r w:rsidR="00E719CC" w:rsidRPr="00B659DA">
        <w:rPr>
          <w:rFonts w:ascii="Times New Roman" w:eastAsiaTheme="majorEastAsia" w:hAnsi="Times New Roman" w:cs="Times New Roman"/>
          <w:color w:val="000000" w:themeColor="text1"/>
        </w:rPr>
        <w:t>innovation</w:t>
      </w:r>
      <w:r w:rsidR="009170C1" w:rsidRPr="00B659DA">
        <w:rPr>
          <w:rFonts w:ascii="Times New Roman" w:eastAsiaTheme="majorEastAsia" w:hAnsi="Times New Roman" w:cs="Times New Roman"/>
          <w:color w:val="000000" w:themeColor="text1"/>
        </w:rPr>
        <w:t xml:space="preserve"> </w:t>
      </w:r>
      <w:r w:rsidR="00C144D7" w:rsidRPr="00B659DA">
        <w:rPr>
          <w:rFonts w:ascii="Times New Roman" w:eastAsiaTheme="majorEastAsia" w:hAnsi="Times New Roman" w:cs="Times New Roman"/>
          <w:color w:val="000000" w:themeColor="text1"/>
        </w:rPr>
        <w:fldChar w:fldCharType="begin"/>
      </w:r>
      <w:r w:rsidR="00C144D7" w:rsidRPr="00B659DA">
        <w:rPr>
          <w:rFonts w:ascii="Times New Roman" w:eastAsiaTheme="majorEastAsia" w:hAnsi="Times New Roman" w:cs="Times New Roman"/>
          <w:color w:val="000000" w:themeColor="text1"/>
        </w:rPr>
        <w:instrText xml:space="preserve"> ADDIN EN.CITE &lt;EndNote&gt;&lt;Cite&gt;&lt;Author&gt;Cook-Sather&lt;/Author&gt;&lt;Year&gt;2014&lt;/Year&gt;&lt;RecNum&gt;936&lt;/RecNum&gt;&lt;DisplayText&gt;(Cook-Sather, Bovill, &amp;amp; Felten, 2014; Matthews et al., 2018)&lt;/DisplayText&gt;&lt;record&gt;&lt;rec-number&gt;936&lt;/rec-number&gt;&lt;foreign-keys&gt;&lt;key app="EN" db-id="pvevs5p2izsdxle0evmpsw2fe5xxadt552p0" timestamp="1534573951"&gt;936&lt;/key&gt;&lt;/foreign-keys&gt;&lt;ref-type name="Book"&gt;6&lt;/ref-type&gt;&lt;contributors&gt;&lt;authors&gt;&lt;author&gt;Cook-Sather, A&lt;/author&gt;&lt;author&gt;Bovill, C &lt;/author&gt;&lt;author&gt;Felten, P&lt;/author&gt;&lt;/authors&gt;&lt;/contributors&gt;&lt;titles&gt;&lt;title&gt;Engaging Students as Partners in Learning and Teaching: A Guide for Faculty&lt;/title&gt;&lt;/titles&gt;&lt;dates&gt;&lt;year&gt;2014&lt;/year&gt;&lt;/dates&gt;&lt;pub-location&gt;San Francisco&lt;/pub-location&gt;&lt;publisher&gt;Jossey-Bass&lt;/publisher&gt;&lt;isbn&gt;978-1118434581&lt;/isbn&gt;&lt;urls&gt;&lt;/urls&gt;&lt;/record&gt;&lt;/Cite&gt;&lt;Cite&gt;&lt;Author&gt;Matthews&lt;/Author&gt;&lt;Year&gt;2018&lt;/Year&gt;&lt;RecNum&gt;1078&lt;/RecNum&gt;&lt;record&gt;&lt;rec-number&gt;1078&lt;/rec-number&gt;&lt;foreign-keys&gt;&lt;key app="EN" db-id="pvevs5p2izsdxle0evmpsw2fe5xxadt552p0" timestamp="1558164580"&gt;1078&lt;/key&gt;&lt;/foreign-keys&gt;&lt;ref-type name="Journal Article"&gt;17&lt;/ref-type&gt;&lt;contributors&gt;&lt;authors&gt;&lt;author&gt;Matthews, Kelly E.&lt;/author&gt;&lt;author&gt;Mercer-Mapstone, Lucy&lt;/author&gt;&lt;author&gt;Dvorakova, Sam Lucie&lt;/author&gt;&lt;author&gt;Acai, Anita&lt;/author&gt;&lt;author&gt;Cook-Sather, Alison&lt;/author&gt;&lt;author&gt;Felten, Peter&lt;/author&gt;&lt;author&gt;Healey, Mick&lt;/author&gt;&lt;author&gt;Healey, Ruth L.&lt;/author&gt;&lt;author&gt;Marquis, Elizabeth&lt;/author&gt;&lt;/authors&gt;&lt;/contributors&gt;&lt;titles&gt;&lt;title&gt;Enhancing outcomes and reducing inhibitors to the engagement of students and staff in learning and teaching partnerships: implications for academic development&lt;/title&gt;&lt;secondary-title&gt;International Journal for Academic Development&lt;/secondary-title&gt;&lt;/titles&gt;&lt;pages&gt;1-14&lt;/pages&gt;&lt;section&gt;1&lt;/section&gt;&lt;dates&gt;&lt;year&gt;2018&lt;/year&gt;&lt;/dates&gt;&lt;isbn&gt;1360-144X&amp;#xD;1470-1324&lt;/isbn&gt;&lt;urls&gt;&lt;/urls&gt;&lt;electronic-resource-num&gt;10.1080/1360144x.2018.1545233&lt;/electronic-resource-num&gt;&lt;/record&gt;&lt;/Cite&gt;&lt;/EndNote&gt;</w:instrText>
      </w:r>
      <w:r w:rsidR="00C144D7" w:rsidRPr="00B659DA">
        <w:rPr>
          <w:rFonts w:ascii="Times New Roman" w:eastAsiaTheme="majorEastAsia" w:hAnsi="Times New Roman" w:cs="Times New Roman"/>
          <w:color w:val="000000" w:themeColor="text1"/>
        </w:rPr>
        <w:fldChar w:fldCharType="separate"/>
      </w:r>
      <w:r w:rsidR="00C144D7" w:rsidRPr="00B659DA">
        <w:rPr>
          <w:rFonts w:ascii="Times New Roman" w:eastAsiaTheme="majorEastAsia" w:hAnsi="Times New Roman" w:cs="Times New Roman"/>
          <w:noProof/>
          <w:color w:val="000000" w:themeColor="text1"/>
        </w:rPr>
        <w:t>(</w:t>
      </w:r>
      <w:hyperlink w:anchor="_ENREF_13" w:tooltip="Cook-Sather, 2014 #936" w:history="1">
        <w:r w:rsidR="006A6CCA" w:rsidRPr="00B659DA">
          <w:rPr>
            <w:rFonts w:ascii="Times New Roman" w:eastAsiaTheme="majorEastAsia" w:hAnsi="Times New Roman" w:cs="Times New Roman"/>
            <w:noProof/>
            <w:color w:val="000000" w:themeColor="text1"/>
          </w:rPr>
          <w:t>Cook-Sather, Bovill, &amp; Felten, 2014</w:t>
        </w:r>
      </w:hyperlink>
      <w:r w:rsidR="00C144D7" w:rsidRPr="00B659DA">
        <w:rPr>
          <w:rFonts w:ascii="Times New Roman" w:eastAsiaTheme="majorEastAsia" w:hAnsi="Times New Roman" w:cs="Times New Roman"/>
          <w:noProof/>
          <w:color w:val="000000" w:themeColor="text1"/>
        </w:rPr>
        <w:t xml:space="preserve">; </w:t>
      </w:r>
      <w:hyperlink w:anchor="_ENREF_32" w:tooltip="Matthews, 2018 #1078" w:history="1">
        <w:r w:rsidR="006A6CCA" w:rsidRPr="00B659DA">
          <w:rPr>
            <w:rFonts w:ascii="Times New Roman" w:eastAsiaTheme="majorEastAsia" w:hAnsi="Times New Roman" w:cs="Times New Roman"/>
            <w:noProof/>
            <w:color w:val="000000" w:themeColor="text1"/>
          </w:rPr>
          <w:t>Matthews et al., 2018</w:t>
        </w:r>
      </w:hyperlink>
      <w:r w:rsidR="00C144D7" w:rsidRPr="00B659DA">
        <w:rPr>
          <w:rFonts w:ascii="Times New Roman" w:eastAsiaTheme="majorEastAsia" w:hAnsi="Times New Roman" w:cs="Times New Roman"/>
          <w:noProof/>
          <w:color w:val="000000" w:themeColor="text1"/>
        </w:rPr>
        <w:t>)</w:t>
      </w:r>
      <w:r w:rsidR="00C144D7" w:rsidRPr="00B659DA">
        <w:rPr>
          <w:rFonts w:ascii="Times New Roman" w:eastAsiaTheme="majorEastAsia" w:hAnsi="Times New Roman" w:cs="Times New Roman"/>
          <w:color w:val="000000" w:themeColor="text1"/>
        </w:rPr>
        <w:fldChar w:fldCharType="end"/>
      </w:r>
      <w:r w:rsidR="008F725C" w:rsidRPr="00B659DA">
        <w:rPr>
          <w:rFonts w:ascii="Times New Roman" w:eastAsiaTheme="majorEastAsia" w:hAnsi="Times New Roman" w:cs="Times New Roman"/>
          <w:color w:val="000000" w:themeColor="text1"/>
        </w:rPr>
        <w:t xml:space="preserve">. </w:t>
      </w:r>
      <w:r w:rsidR="009170C1" w:rsidRPr="00B659DA">
        <w:t xml:space="preserve"> HPE research includes numerous studies</w:t>
      </w:r>
      <w:r w:rsidR="005F23BF" w:rsidRPr="00B659DA">
        <w:t xml:space="preserve"> i</w:t>
      </w:r>
      <w:r w:rsidR="009170C1" w:rsidRPr="00B659DA">
        <w:t xml:space="preserve">nvolving </w:t>
      </w:r>
      <w:r w:rsidR="00704475" w:rsidRPr="00B659DA">
        <w:rPr>
          <w:rFonts w:ascii="Times New Roman" w:eastAsiaTheme="majorEastAsia" w:hAnsi="Times New Roman" w:cs="Times New Roman"/>
          <w:color w:val="000000" w:themeColor="text1"/>
        </w:rPr>
        <w:t>undergraduate and postgraduate</w:t>
      </w:r>
      <w:r w:rsidR="00704475">
        <w:rPr>
          <w:rFonts w:ascii="Times New Roman" w:eastAsiaTheme="majorEastAsia" w:hAnsi="Times New Roman" w:cs="Times New Roman"/>
          <w:color w:val="000000" w:themeColor="text1"/>
        </w:rPr>
        <w:t xml:space="preserve"> </w:t>
      </w:r>
      <w:r w:rsidR="00B81601">
        <w:rPr>
          <w:rFonts w:ascii="Times New Roman" w:eastAsiaTheme="majorEastAsia" w:hAnsi="Times New Roman" w:cs="Times New Roman"/>
          <w:color w:val="000000" w:themeColor="text1"/>
        </w:rPr>
        <w:t xml:space="preserve">healthcare </w:t>
      </w:r>
      <w:r w:rsidR="00704475">
        <w:rPr>
          <w:rFonts w:ascii="Times New Roman" w:eastAsiaTheme="majorEastAsia" w:hAnsi="Times New Roman" w:cs="Times New Roman"/>
          <w:color w:val="000000" w:themeColor="text1"/>
        </w:rPr>
        <w:t xml:space="preserve">students. </w:t>
      </w:r>
      <w:r w:rsidR="00A008C5">
        <w:rPr>
          <w:rFonts w:ascii="Times New Roman" w:eastAsiaTheme="majorEastAsia" w:hAnsi="Times New Roman" w:cs="Times New Roman"/>
          <w:color w:val="000000" w:themeColor="text1"/>
        </w:rPr>
        <w:t xml:space="preserve">However, </w:t>
      </w:r>
      <w:r w:rsidR="00E77DAF">
        <w:rPr>
          <w:rFonts w:ascii="Times New Roman" w:eastAsiaTheme="majorEastAsia" w:hAnsi="Times New Roman" w:cs="Times New Roman"/>
          <w:color w:val="000000" w:themeColor="text1"/>
        </w:rPr>
        <w:t xml:space="preserve">very few of these studies discuss the complexities </w:t>
      </w:r>
      <w:r w:rsidR="00707382">
        <w:rPr>
          <w:rFonts w:ascii="Times New Roman" w:eastAsiaTheme="majorEastAsia" w:hAnsi="Times New Roman" w:cs="Times New Roman"/>
          <w:color w:val="000000" w:themeColor="text1"/>
        </w:rPr>
        <w:t xml:space="preserve">and challenges </w:t>
      </w:r>
      <w:r w:rsidR="00E77DAF">
        <w:rPr>
          <w:rFonts w:ascii="Times New Roman" w:eastAsiaTheme="majorEastAsia" w:hAnsi="Times New Roman" w:cs="Times New Roman"/>
          <w:color w:val="000000" w:themeColor="text1"/>
        </w:rPr>
        <w:t xml:space="preserve">of </w:t>
      </w:r>
      <w:r w:rsidR="00B705AA">
        <w:rPr>
          <w:rFonts w:ascii="Times New Roman" w:eastAsiaTheme="majorEastAsia" w:hAnsi="Times New Roman" w:cs="Times New Roman"/>
          <w:color w:val="000000" w:themeColor="text1"/>
        </w:rPr>
        <w:t xml:space="preserve">the involvement of </w:t>
      </w:r>
      <w:r w:rsidR="00E77DAF">
        <w:rPr>
          <w:rFonts w:ascii="Times New Roman" w:eastAsiaTheme="majorEastAsia" w:hAnsi="Times New Roman" w:cs="Times New Roman"/>
          <w:color w:val="000000" w:themeColor="text1"/>
        </w:rPr>
        <w:t>student</w:t>
      </w:r>
      <w:r w:rsidR="00707382">
        <w:rPr>
          <w:rFonts w:ascii="Times New Roman" w:eastAsiaTheme="majorEastAsia" w:hAnsi="Times New Roman" w:cs="Times New Roman"/>
          <w:color w:val="000000" w:themeColor="text1"/>
        </w:rPr>
        <w:t xml:space="preserve">s </w:t>
      </w:r>
      <w:r w:rsidR="00E77DAF">
        <w:rPr>
          <w:rFonts w:ascii="Times New Roman" w:eastAsiaTheme="majorEastAsia" w:hAnsi="Times New Roman" w:cs="Times New Roman"/>
          <w:color w:val="000000" w:themeColor="text1"/>
        </w:rPr>
        <w:t>as research partic</w:t>
      </w:r>
      <w:r w:rsidR="00707382">
        <w:rPr>
          <w:rFonts w:ascii="Times New Roman" w:eastAsiaTheme="majorEastAsia" w:hAnsi="Times New Roman" w:cs="Times New Roman"/>
          <w:color w:val="000000" w:themeColor="text1"/>
        </w:rPr>
        <w:t xml:space="preserve">ipants. </w:t>
      </w:r>
      <w:r w:rsidR="00E77DAF">
        <w:rPr>
          <w:rFonts w:ascii="Times New Roman" w:eastAsiaTheme="majorEastAsia" w:hAnsi="Times New Roman" w:cs="Times New Roman"/>
          <w:color w:val="000000" w:themeColor="text1"/>
        </w:rPr>
        <w:t>I</w:t>
      </w:r>
      <w:r w:rsidR="00A008C5">
        <w:rPr>
          <w:rFonts w:ascii="Times New Roman" w:eastAsiaTheme="majorEastAsia" w:hAnsi="Times New Roman" w:cs="Times New Roman"/>
          <w:color w:val="000000" w:themeColor="text1"/>
        </w:rPr>
        <w:t xml:space="preserve">n the context of a broader discussion about the responsible conduct of </w:t>
      </w:r>
      <w:r w:rsidR="007700B5">
        <w:rPr>
          <w:rFonts w:ascii="Times New Roman" w:eastAsiaTheme="majorEastAsia" w:hAnsi="Times New Roman" w:cs="Times New Roman"/>
          <w:color w:val="000000" w:themeColor="text1"/>
        </w:rPr>
        <w:t xml:space="preserve">educational </w:t>
      </w:r>
      <w:r w:rsidR="00A008C5">
        <w:rPr>
          <w:rFonts w:ascii="Times New Roman" w:eastAsiaTheme="majorEastAsia" w:hAnsi="Times New Roman" w:cs="Times New Roman"/>
          <w:color w:val="000000" w:themeColor="text1"/>
        </w:rPr>
        <w:t>research</w:t>
      </w:r>
      <w:r w:rsidR="007700B5">
        <w:rPr>
          <w:rFonts w:ascii="Times New Roman" w:eastAsiaTheme="majorEastAsia" w:hAnsi="Times New Roman" w:cs="Times New Roman"/>
          <w:color w:val="000000" w:themeColor="text1"/>
        </w:rPr>
        <w:t xml:space="preserve"> in the health professions</w:t>
      </w:r>
      <w:r w:rsidR="00A008C5">
        <w:rPr>
          <w:rFonts w:ascii="Times New Roman" w:eastAsiaTheme="majorEastAsia" w:hAnsi="Times New Roman" w:cs="Times New Roman"/>
          <w:color w:val="000000" w:themeColor="text1"/>
        </w:rPr>
        <w:t xml:space="preserve"> </w:t>
      </w:r>
      <w:r w:rsidR="00C144D7">
        <w:rPr>
          <w:rFonts w:ascii="Times New Roman" w:eastAsiaTheme="majorEastAsia" w:hAnsi="Times New Roman" w:cs="Times New Roman"/>
          <w:color w:val="000000" w:themeColor="text1"/>
        </w:rPr>
        <w:fldChar w:fldCharType="begin"/>
      </w:r>
      <w:r w:rsidR="006A6CCA">
        <w:rPr>
          <w:rFonts w:ascii="Times New Roman" w:eastAsiaTheme="majorEastAsia" w:hAnsi="Times New Roman" w:cs="Times New Roman"/>
          <w:color w:val="000000" w:themeColor="text1"/>
        </w:rPr>
        <w:instrText xml:space="preserve"> ADDIN EN.CITE &lt;EndNote&gt;&lt;Cite&gt;&lt;Author&gt;Maggio&lt;/Author&gt;&lt;Year&gt;2018&lt;/Year&gt;&lt;RecNum&gt;1087&lt;/RecNum&gt;&lt;DisplayText&gt;(Maggio, Artino, Picho, &amp;amp; Driessen, 2018)&lt;/DisplayText&gt;&lt;record&gt;&lt;rec-number&gt;1087&lt;/rec-number&gt;&lt;foreign-keys&gt;&lt;key app="EN" db-id="pvevs5p2izsdxle0evmpsw2fe5xxadt552p0" timestamp="1559353432"&gt;1087&lt;/key&gt;&lt;/foreign-keys&gt;&lt;ref-type name="Journal Article"&gt;17&lt;/ref-type&gt;&lt;contributors&gt;&lt;authors&gt;&lt;author&gt;Maggio, L. A.&lt;/author&gt;&lt;author&gt;Artino, A. R., Jr.&lt;/author&gt;&lt;author&gt;Picho, K.&lt;/author&gt;&lt;author&gt;Driessen, E. W.&lt;/author&gt;&lt;/authors&gt;&lt;/contributors&gt;&lt;auth-address&gt;L.A. Maggio is associate professor of medicine, Uniformed Services University of the Health Sciences, Bethesda, Maryland. A.R. Artino Jr is professor of medicine, Uniformed Services University of the Health Sciences, Bethesda, Maryland. K. Picho is assistant professor of medicine, Uniformed Services University of the Health Sciences, Bethesda, Maryland. E.W. Driessen is professor of medical education, Faculty of Health, Medicine and Life Science, Maastricht University, the Netherlands.&lt;/auth-address&gt;&lt;titles&gt;&lt;title&gt;Are You Sure You Want to Do That? Fostering the Responsible Conduct of Medical Education Research&lt;/title&gt;&lt;secondary-title&gt;Academic Medicine&lt;/secondary-title&gt;&lt;/titles&gt;&lt;periodical&gt;&lt;full-title&gt;Academic Medicine&lt;/full-title&gt;&lt;/periodical&gt;&lt;pages&gt;544-549&lt;/pages&gt;&lt;volume&gt;93&lt;/volume&gt;&lt;number&gt;4&lt;/number&gt;&lt;edition&gt;2017/07/06&lt;/edition&gt;&lt;dates&gt;&lt;year&gt;2018&lt;/year&gt;&lt;pub-dates&gt;&lt;date&gt;Apr&lt;/date&gt;&lt;/pub-dates&gt;&lt;/dates&gt;&lt;isbn&gt;1938-808X (Electronic)&amp;#xD;1040-2446 (Linking)&lt;/isbn&gt;&lt;accession-num&gt;28678102&lt;/accession-num&gt;&lt;urls&gt;&lt;related-urls&gt;&lt;url&gt;https://www.ncbi.nlm.nih.gov/pubmed/28678102&lt;/url&gt;&lt;/related-urls&gt;&lt;/urls&gt;&lt;electronic-resource-num&gt;10.1097/ACM.0000000000001805&lt;/electronic-resource-num&gt;&lt;/record&gt;&lt;/Cite&gt;&lt;/EndNote&gt;</w:instrText>
      </w:r>
      <w:r w:rsidR="00C144D7">
        <w:rPr>
          <w:rFonts w:ascii="Times New Roman" w:eastAsiaTheme="majorEastAsia" w:hAnsi="Times New Roman" w:cs="Times New Roman"/>
          <w:color w:val="000000" w:themeColor="text1"/>
        </w:rPr>
        <w:fldChar w:fldCharType="separate"/>
      </w:r>
      <w:r w:rsidR="00C144D7">
        <w:rPr>
          <w:rFonts w:ascii="Times New Roman" w:eastAsiaTheme="majorEastAsia" w:hAnsi="Times New Roman" w:cs="Times New Roman"/>
          <w:noProof/>
          <w:color w:val="000000" w:themeColor="text1"/>
        </w:rPr>
        <w:t>(</w:t>
      </w:r>
      <w:hyperlink w:anchor="_ENREF_31" w:tooltip="Maggio, 2018 #1087" w:history="1">
        <w:r w:rsidR="006A6CCA">
          <w:rPr>
            <w:rFonts w:ascii="Times New Roman" w:eastAsiaTheme="majorEastAsia" w:hAnsi="Times New Roman" w:cs="Times New Roman"/>
            <w:noProof/>
            <w:color w:val="000000" w:themeColor="text1"/>
          </w:rPr>
          <w:t>Maggio, Artino, Picho, &amp; Driessen, 2018</w:t>
        </w:r>
      </w:hyperlink>
      <w:r w:rsidR="00C144D7">
        <w:rPr>
          <w:rFonts w:ascii="Times New Roman" w:eastAsiaTheme="majorEastAsia" w:hAnsi="Times New Roman" w:cs="Times New Roman"/>
          <w:noProof/>
          <w:color w:val="000000" w:themeColor="text1"/>
        </w:rPr>
        <w:t>)</w:t>
      </w:r>
      <w:r w:rsidR="00C144D7">
        <w:rPr>
          <w:rFonts w:ascii="Times New Roman" w:eastAsiaTheme="majorEastAsia" w:hAnsi="Times New Roman" w:cs="Times New Roman"/>
          <w:color w:val="000000" w:themeColor="text1"/>
        </w:rPr>
        <w:fldChar w:fldCharType="end"/>
      </w:r>
      <w:r w:rsidR="00C144D7">
        <w:rPr>
          <w:rFonts w:ascii="Times New Roman" w:eastAsiaTheme="majorEastAsia" w:hAnsi="Times New Roman" w:cs="Times New Roman"/>
          <w:color w:val="000000" w:themeColor="text1"/>
        </w:rPr>
        <w:t xml:space="preserve">, </w:t>
      </w:r>
      <w:r w:rsidR="00E77DAF">
        <w:rPr>
          <w:rFonts w:ascii="Times New Roman" w:eastAsiaTheme="majorEastAsia" w:hAnsi="Times New Roman" w:cs="Times New Roman"/>
          <w:color w:val="000000" w:themeColor="text1"/>
        </w:rPr>
        <w:t xml:space="preserve">student participation in HPE research deserves further scrutiny. </w:t>
      </w:r>
      <w:r w:rsidR="00AE54C4">
        <w:rPr>
          <w:rFonts w:ascii="Times New Roman" w:eastAsiaTheme="majorEastAsia" w:hAnsi="Times New Roman" w:cs="Times New Roman"/>
          <w:color w:val="000000" w:themeColor="text1"/>
        </w:rPr>
        <w:t xml:space="preserve"> </w:t>
      </w:r>
    </w:p>
    <w:p w14:paraId="32737893" w14:textId="77777777" w:rsidR="00FB09DA" w:rsidRDefault="00FB09DA">
      <w:pPr>
        <w:spacing w:line="480" w:lineRule="auto"/>
        <w:rPr>
          <w:rFonts w:ascii="Times New Roman" w:eastAsiaTheme="majorEastAsia" w:hAnsi="Times New Roman" w:cs="Times New Roman"/>
          <w:color w:val="000000" w:themeColor="text1"/>
        </w:rPr>
      </w:pPr>
    </w:p>
    <w:p w14:paraId="12E57C64" w14:textId="193E69C4" w:rsidR="000B2AF2" w:rsidRDefault="00102DE8">
      <w:pPr>
        <w:spacing w:line="480" w:lineRule="auto"/>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 xml:space="preserve">The </w:t>
      </w:r>
      <w:r w:rsidR="00B705AA">
        <w:rPr>
          <w:rFonts w:ascii="Times New Roman" w:eastAsiaTheme="majorEastAsia" w:hAnsi="Times New Roman" w:cs="Times New Roman"/>
          <w:color w:val="000000" w:themeColor="text1"/>
        </w:rPr>
        <w:t xml:space="preserve">tertiary education </w:t>
      </w:r>
      <w:r>
        <w:rPr>
          <w:rFonts w:ascii="Times New Roman" w:eastAsiaTheme="majorEastAsia" w:hAnsi="Times New Roman" w:cs="Times New Roman"/>
          <w:color w:val="000000" w:themeColor="text1"/>
        </w:rPr>
        <w:t>literature has noted the</w:t>
      </w:r>
      <w:r w:rsidR="00FE30EE" w:rsidRPr="00E90C96">
        <w:rPr>
          <w:rFonts w:ascii="Times New Roman" w:eastAsiaTheme="majorEastAsia" w:hAnsi="Times New Roman" w:cs="Times New Roman"/>
          <w:color w:val="000000" w:themeColor="text1"/>
        </w:rPr>
        <w:t xml:space="preserve"> </w:t>
      </w:r>
      <w:r w:rsidR="00796E9C" w:rsidRPr="00E90C96">
        <w:rPr>
          <w:rFonts w:ascii="Times New Roman" w:eastAsiaTheme="majorEastAsia" w:hAnsi="Times New Roman" w:cs="Times New Roman"/>
          <w:color w:val="000000" w:themeColor="text1"/>
        </w:rPr>
        <w:t xml:space="preserve">challenges encountered </w:t>
      </w:r>
      <w:r w:rsidR="000E62DA" w:rsidRPr="00E90C96">
        <w:rPr>
          <w:rFonts w:ascii="Times New Roman" w:eastAsiaTheme="majorEastAsia" w:hAnsi="Times New Roman" w:cs="Times New Roman"/>
          <w:color w:val="000000" w:themeColor="text1"/>
        </w:rPr>
        <w:t>in relation to student participation in research</w:t>
      </w:r>
      <w:r w:rsidR="008169E5" w:rsidRPr="00E90C96">
        <w:rPr>
          <w:rFonts w:ascii="Times New Roman" w:eastAsiaTheme="majorEastAsia" w:hAnsi="Times New Roman" w:cs="Times New Roman"/>
          <w:color w:val="000000" w:themeColor="text1"/>
        </w:rPr>
        <w:t xml:space="preserve">. </w:t>
      </w:r>
      <w:r w:rsidR="00D12856">
        <w:rPr>
          <w:rFonts w:ascii="Times New Roman" w:eastAsiaTheme="majorEastAsia" w:hAnsi="Times New Roman" w:cs="Times New Roman"/>
          <w:color w:val="000000" w:themeColor="text1"/>
        </w:rPr>
        <w:t>Reflecting the problems with</w:t>
      </w:r>
      <w:r w:rsidR="005F1F71" w:rsidRPr="00E90C96">
        <w:rPr>
          <w:rFonts w:ascii="Times New Roman" w:eastAsiaTheme="majorEastAsia" w:hAnsi="Times New Roman" w:cs="Times New Roman"/>
          <w:color w:val="000000" w:themeColor="text1"/>
        </w:rPr>
        <w:t xml:space="preserve"> </w:t>
      </w:r>
      <w:r w:rsidR="002B54B0" w:rsidRPr="00E90C96">
        <w:rPr>
          <w:rFonts w:ascii="Times New Roman" w:eastAsiaTheme="majorEastAsia" w:hAnsi="Times New Roman" w:cs="Times New Roman"/>
          <w:color w:val="000000" w:themeColor="text1"/>
        </w:rPr>
        <w:t xml:space="preserve">recruitment </w:t>
      </w:r>
      <w:r w:rsidR="005F1F71">
        <w:rPr>
          <w:rFonts w:ascii="Times New Roman" w:eastAsiaTheme="majorEastAsia" w:hAnsi="Times New Roman" w:cs="Times New Roman"/>
          <w:color w:val="000000" w:themeColor="text1"/>
        </w:rPr>
        <w:t xml:space="preserve"> </w:t>
      </w:r>
      <w:r w:rsidR="00542B02">
        <w:rPr>
          <w:rFonts w:ascii="Times New Roman" w:eastAsiaTheme="majorEastAsia" w:hAnsi="Times New Roman" w:cs="Times New Roman"/>
          <w:color w:val="000000" w:themeColor="text1"/>
        </w:rPr>
        <w:t xml:space="preserve">encountered in other </w:t>
      </w:r>
      <w:r w:rsidR="005F1F71">
        <w:rPr>
          <w:rFonts w:ascii="Times New Roman" w:eastAsiaTheme="majorEastAsia" w:hAnsi="Times New Roman" w:cs="Times New Roman"/>
          <w:color w:val="000000" w:themeColor="text1"/>
        </w:rPr>
        <w:t xml:space="preserve">areas of research </w:t>
      </w:r>
      <w:r w:rsidR="00094BC1">
        <w:rPr>
          <w:rFonts w:ascii="Times New Roman" w:eastAsiaTheme="majorEastAsia" w:hAnsi="Times New Roman" w:cs="Times New Roman"/>
          <w:color w:val="000000" w:themeColor="text1"/>
        </w:rPr>
        <w:t xml:space="preserve">involving human participants </w:t>
      </w:r>
      <w:r w:rsidR="002B54B0" w:rsidRPr="00E90C96">
        <w:rPr>
          <w:rFonts w:ascii="Times New Roman" w:eastAsiaTheme="majorEastAsia" w:hAnsi="Times New Roman" w:cs="Times New Roman"/>
          <w:color w:val="000000" w:themeColor="text1"/>
        </w:rPr>
        <w:fldChar w:fldCharType="begin"/>
      </w:r>
      <w:r w:rsidR="002B54B0" w:rsidRPr="00E90C96">
        <w:rPr>
          <w:rFonts w:ascii="Times New Roman" w:eastAsiaTheme="majorEastAsia" w:hAnsi="Times New Roman" w:cs="Times New Roman"/>
          <w:color w:val="000000" w:themeColor="text1"/>
        </w:rPr>
        <w:instrText xml:space="preserve"> ADDIN EN.CITE &lt;EndNote&gt;&lt;Cite&gt;&lt;Author&gt;McDonald&lt;/Author&gt;&lt;Year&gt;2006&lt;/Year&gt;&lt;RecNum&gt;446&lt;/RecNum&gt;&lt;DisplayText&gt;(McDonald et al., 2006)&lt;/DisplayText&gt;&lt;record&gt;&lt;rec-number&gt;446&lt;/rec-number&gt;&lt;foreign-keys&gt;&lt;key app="EN" db-id="pvevs5p2izsdxle0evmpsw2fe5xxadt552p0" timestamp="1518948030"&gt;446&lt;/key&gt;&lt;/foreign-keys&gt;&lt;ref-type name="Journal Article"&gt;17&lt;/ref-type&gt;&lt;contributors&gt;&lt;authors&gt;&lt;author&gt;McDonald, A. M.&lt;/author&gt;&lt;author&gt;Knight, R. C.&lt;/author&gt;&lt;author&gt;Campbell, M. K.&lt;/author&gt;&lt;author&gt;Entwistle, V. A.&lt;/author&gt;&lt;author&gt;Grant, A. M.&lt;/author&gt;&lt;author&gt;Cook, J. A.&lt;/author&gt;&lt;author&gt;Elbourne, D. R.&lt;/author&gt;&lt;author&gt;Francis, D.&lt;/author&gt;&lt;author&gt;Garcia, J.&lt;/author&gt;&lt;author&gt;Roberts, I.&lt;/author&gt;&lt;author&gt;Snowdon, C.&lt;/author&gt;&lt;/authors&gt;&lt;/contributors&gt;&lt;auth-address&gt;Health Services Research Unit, University of Aberdeen, Polwarth Building, Foresterhill, Aberdeen, UK. a.mcdonald@abdn.ac.uk&lt;/auth-address&gt;&lt;titles&gt;&lt;title&gt;What influences recruitment to randomised controlled trials? A review of trials funded by two UK funding agencies&lt;/title&gt;&lt;secondary-title&gt;Trials&lt;/secondary-title&gt;&lt;/titles&gt;&lt;pages&gt;9&lt;/pages&gt;&lt;volume&gt;7&lt;/volume&gt;&lt;dates&gt;&lt;year&gt;2006&lt;/year&gt;&lt;pub-dates&gt;&lt;date&gt;Apr 7&lt;/date&gt;&lt;/pub-dates&gt;&lt;/dates&gt;&lt;isbn&gt;1745-6215 (Electronic)&amp;#xD;1745-6215 (Linking)&lt;/isbn&gt;&lt;accession-num&gt;16603070&lt;/accession-num&gt;&lt;urls&gt;&lt;related-urls&gt;&lt;url&gt;http://www.ncbi.nlm.nih.gov/pubmed/16603070&lt;/url&gt;&lt;/related-urls&gt;&lt;/urls&gt;&lt;custom2&gt;PMC1475627&lt;/custom2&gt;&lt;electronic-resource-num&gt;10.1186/1745-6215-7-9&lt;/electronic-resource-num&gt;&lt;/record&gt;&lt;/Cite&gt;&lt;/EndNote&gt;</w:instrText>
      </w:r>
      <w:r w:rsidR="002B54B0" w:rsidRPr="00E90C96">
        <w:rPr>
          <w:rFonts w:ascii="Times New Roman" w:eastAsiaTheme="majorEastAsia" w:hAnsi="Times New Roman" w:cs="Times New Roman"/>
          <w:color w:val="000000" w:themeColor="text1"/>
        </w:rPr>
        <w:fldChar w:fldCharType="separate"/>
      </w:r>
      <w:r w:rsidR="002B54B0" w:rsidRPr="00E90C96">
        <w:rPr>
          <w:rFonts w:ascii="Times New Roman" w:eastAsiaTheme="majorEastAsia" w:hAnsi="Times New Roman" w:cs="Times New Roman"/>
          <w:noProof/>
          <w:color w:val="000000" w:themeColor="text1"/>
        </w:rPr>
        <w:t>(</w:t>
      </w:r>
      <w:hyperlink w:anchor="_ENREF_35" w:tooltip="McDonald, 2006 #446" w:history="1">
        <w:r w:rsidR="006A6CCA" w:rsidRPr="00E90C96">
          <w:rPr>
            <w:rFonts w:ascii="Times New Roman" w:eastAsiaTheme="majorEastAsia" w:hAnsi="Times New Roman" w:cs="Times New Roman"/>
            <w:noProof/>
            <w:color w:val="000000" w:themeColor="text1"/>
          </w:rPr>
          <w:t>McDonald et al., 2006</w:t>
        </w:r>
      </w:hyperlink>
      <w:r w:rsidR="002B54B0" w:rsidRPr="00E90C96">
        <w:rPr>
          <w:rFonts w:ascii="Times New Roman" w:eastAsiaTheme="majorEastAsia" w:hAnsi="Times New Roman" w:cs="Times New Roman"/>
          <w:noProof/>
          <w:color w:val="000000" w:themeColor="text1"/>
        </w:rPr>
        <w:t>)</w:t>
      </w:r>
      <w:r w:rsidR="002B54B0" w:rsidRPr="00E90C96">
        <w:rPr>
          <w:rFonts w:ascii="Times New Roman" w:eastAsiaTheme="majorEastAsia" w:hAnsi="Times New Roman" w:cs="Times New Roman"/>
          <w:color w:val="000000" w:themeColor="text1"/>
        </w:rPr>
        <w:fldChar w:fldCharType="end"/>
      </w:r>
      <w:r w:rsidR="00542B02">
        <w:rPr>
          <w:rFonts w:ascii="Times New Roman" w:eastAsiaTheme="majorEastAsia" w:hAnsi="Times New Roman" w:cs="Times New Roman"/>
          <w:color w:val="000000" w:themeColor="text1"/>
        </w:rPr>
        <w:t xml:space="preserve"> </w:t>
      </w:r>
      <w:r w:rsidR="00B705AA">
        <w:rPr>
          <w:rFonts w:ascii="Times New Roman" w:eastAsiaTheme="majorEastAsia" w:hAnsi="Times New Roman" w:cs="Times New Roman"/>
          <w:color w:val="000000" w:themeColor="text1"/>
        </w:rPr>
        <w:t>authors have noted</w:t>
      </w:r>
      <w:r w:rsidR="00BB7230">
        <w:rPr>
          <w:rFonts w:ascii="Times New Roman" w:eastAsiaTheme="majorEastAsia" w:hAnsi="Times New Roman" w:cs="Times New Roman"/>
          <w:color w:val="000000" w:themeColor="text1"/>
        </w:rPr>
        <w:t xml:space="preserve"> </w:t>
      </w:r>
      <w:r w:rsidR="003046B0">
        <w:rPr>
          <w:rFonts w:ascii="Times New Roman" w:eastAsiaTheme="majorEastAsia" w:hAnsi="Times New Roman" w:cs="Times New Roman"/>
          <w:color w:val="000000" w:themeColor="text1"/>
        </w:rPr>
        <w:t>that participation rates of one third and attrition rates of 20% are common</w:t>
      </w:r>
      <w:r w:rsidR="003046B0" w:rsidDel="003046B0">
        <w:rPr>
          <w:rFonts w:ascii="Times New Roman" w:eastAsiaTheme="majorEastAsia" w:hAnsi="Times New Roman" w:cs="Times New Roman"/>
          <w:color w:val="000000" w:themeColor="text1"/>
        </w:rPr>
        <w:t xml:space="preserve"> </w:t>
      </w:r>
      <w:r w:rsidR="00BB7230">
        <w:rPr>
          <w:rFonts w:ascii="Times New Roman" w:eastAsiaTheme="majorEastAsia" w:hAnsi="Times New Roman" w:cs="Times New Roman"/>
          <w:color w:val="000000" w:themeColor="text1"/>
        </w:rPr>
        <w:t xml:space="preserve">in </w:t>
      </w:r>
      <w:r w:rsidR="00094BC1">
        <w:rPr>
          <w:rFonts w:ascii="Times New Roman" w:eastAsiaTheme="majorEastAsia" w:hAnsi="Times New Roman" w:cs="Times New Roman"/>
          <w:color w:val="000000" w:themeColor="text1"/>
        </w:rPr>
        <w:t xml:space="preserve">research involving university students </w:t>
      </w:r>
      <w:r w:rsidR="00676987">
        <w:rPr>
          <w:rFonts w:ascii="Times New Roman" w:eastAsiaTheme="majorEastAsia" w:hAnsi="Times New Roman" w:cs="Times New Roman"/>
          <w:color w:val="000000" w:themeColor="text1"/>
        </w:rPr>
        <w:fldChar w:fldCharType="begin"/>
      </w:r>
      <w:r w:rsidR="00A02591">
        <w:rPr>
          <w:rFonts w:ascii="Times New Roman" w:eastAsiaTheme="majorEastAsia" w:hAnsi="Times New Roman" w:cs="Times New Roman"/>
          <w:color w:val="000000" w:themeColor="text1"/>
        </w:rPr>
        <w:instrText xml:space="preserve"> ADDIN EN.CITE &lt;EndNote&gt;&lt;Cite&gt;&lt;Author&gt;Cyr&lt;/Author&gt;&lt;Year&gt;2013&lt;/Year&gt;&lt;RecNum&gt;897&lt;/RecNum&gt;&lt;DisplayText&gt;(Cyr, Childs, &amp;amp; Elgie, 2013)&lt;/DisplayText&gt;&lt;record&gt;&lt;rec-number&gt;897&lt;/rec-number&gt;&lt;foreign-keys&gt;&lt;key app="EN" db-id="pvevs5p2izsdxle0evmpsw2fe5xxadt552p0" timestamp="1522659284"&gt;897&lt;/key&gt;&lt;/foreign-keys&gt;&lt;ref-type name="Pamphlet"&gt;24&lt;/ref-type&gt;&lt;contributors&gt;&lt;authors&gt;&lt;author&gt;Cyr, D.&lt;/author&gt;&lt;author&gt;Childs, R.&lt;/author&gt;&lt;author&gt;Elgie, S. &lt;/author&gt;&lt;/authors&gt;&lt;secondary-authors&gt;&lt;author&gt;Higher Education Quality Council of Ontario,&lt;/author&gt;&lt;/secondary-authors&gt;&lt;/contributors&gt;&lt;titles&gt;&lt;title&gt;Recruiting Students for Research in Postsecondary Education: A Guide.&lt;/title&gt;&lt;/titles&gt;&lt;dates&gt;&lt;year&gt;2013&lt;/year&gt;&lt;/dates&gt;&lt;pub-location&gt;Toronto&lt;/pub-location&gt;&lt;urls&gt;&lt;/urls&gt;&lt;/record&gt;&lt;/Cite&gt;&lt;/EndNote&gt;</w:instrText>
      </w:r>
      <w:r w:rsidR="00676987">
        <w:rPr>
          <w:rFonts w:ascii="Times New Roman" w:eastAsiaTheme="majorEastAsia" w:hAnsi="Times New Roman" w:cs="Times New Roman"/>
          <w:color w:val="000000" w:themeColor="text1"/>
        </w:rPr>
        <w:fldChar w:fldCharType="separate"/>
      </w:r>
      <w:r w:rsidR="00676987">
        <w:rPr>
          <w:rFonts w:ascii="Times New Roman" w:eastAsiaTheme="majorEastAsia" w:hAnsi="Times New Roman" w:cs="Times New Roman"/>
          <w:noProof/>
          <w:color w:val="000000" w:themeColor="text1"/>
        </w:rPr>
        <w:t>(</w:t>
      </w:r>
      <w:hyperlink w:anchor="_ENREF_15" w:tooltip="Cyr, 2013 #897" w:history="1">
        <w:r w:rsidR="006A6CCA">
          <w:rPr>
            <w:rFonts w:ascii="Times New Roman" w:eastAsiaTheme="majorEastAsia" w:hAnsi="Times New Roman" w:cs="Times New Roman"/>
            <w:noProof/>
            <w:color w:val="000000" w:themeColor="text1"/>
          </w:rPr>
          <w:t>Cyr, Childs, &amp; Elgie, 2013</w:t>
        </w:r>
      </w:hyperlink>
      <w:r w:rsidR="00676987">
        <w:rPr>
          <w:rFonts w:ascii="Times New Roman" w:eastAsiaTheme="majorEastAsia" w:hAnsi="Times New Roman" w:cs="Times New Roman"/>
          <w:noProof/>
          <w:color w:val="000000" w:themeColor="text1"/>
        </w:rPr>
        <w:t>)</w:t>
      </w:r>
      <w:r w:rsidR="00676987">
        <w:rPr>
          <w:rFonts w:ascii="Times New Roman" w:eastAsiaTheme="majorEastAsia" w:hAnsi="Times New Roman" w:cs="Times New Roman"/>
          <w:color w:val="000000" w:themeColor="text1"/>
        </w:rPr>
        <w:fldChar w:fldCharType="end"/>
      </w:r>
      <w:r w:rsidR="00D82830">
        <w:rPr>
          <w:rFonts w:ascii="Times New Roman" w:eastAsiaTheme="majorEastAsia" w:hAnsi="Times New Roman" w:cs="Times New Roman"/>
          <w:color w:val="000000" w:themeColor="text1"/>
        </w:rPr>
        <w:t xml:space="preserve">. </w:t>
      </w:r>
      <w:r w:rsidR="00094BC1" w:rsidRPr="00E90C96">
        <w:rPr>
          <w:rFonts w:ascii="Times New Roman" w:eastAsiaTheme="majorEastAsia" w:hAnsi="Times New Roman" w:cs="Times New Roman"/>
          <w:color w:val="000000" w:themeColor="text1"/>
        </w:rPr>
        <w:t>Studies which fail to achieve their recruitment targets are unlikely to be published</w:t>
      </w:r>
      <w:r w:rsidR="00352003">
        <w:rPr>
          <w:rFonts w:ascii="Times New Roman" w:eastAsiaTheme="majorEastAsia" w:hAnsi="Times New Roman" w:cs="Times New Roman"/>
          <w:color w:val="000000" w:themeColor="text1"/>
        </w:rPr>
        <w:t xml:space="preserve">, </w:t>
      </w:r>
      <w:r w:rsidR="00094BC1" w:rsidRPr="00E90C96">
        <w:rPr>
          <w:rFonts w:ascii="Times New Roman" w:eastAsiaTheme="majorEastAsia" w:hAnsi="Times New Roman" w:cs="Times New Roman"/>
          <w:color w:val="000000" w:themeColor="text1"/>
        </w:rPr>
        <w:t xml:space="preserve">thus </w:t>
      </w:r>
      <w:commentRangeStart w:id="2"/>
      <w:r w:rsidR="00094BC1" w:rsidRPr="00E90C96">
        <w:rPr>
          <w:rFonts w:ascii="Times New Roman" w:eastAsiaTheme="majorEastAsia" w:hAnsi="Times New Roman" w:cs="Times New Roman"/>
          <w:color w:val="000000" w:themeColor="text1"/>
        </w:rPr>
        <w:t xml:space="preserve">making it difficult </w:t>
      </w:r>
      <w:ins w:id="3" w:author="Josephine Thomas" w:date="2019-07-29T06:22:00Z">
        <w:r w:rsidR="000005A1">
          <w:rPr>
            <w:rFonts w:ascii="Times New Roman" w:eastAsiaTheme="majorEastAsia" w:hAnsi="Times New Roman" w:cs="Times New Roman"/>
            <w:color w:val="000000" w:themeColor="text1"/>
          </w:rPr>
          <w:t xml:space="preserve">for researchers </w:t>
        </w:r>
      </w:ins>
      <w:r w:rsidR="00094BC1" w:rsidRPr="00E90C96">
        <w:rPr>
          <w:rFonts w:ascii="Times New Roman" w:eastAsiaTheme="majorEastAsia" w:hAnsi="Times New Roman" w:cs="Times New Roman"/>
          <w:color w:val="000000" w:themeColor="text1"/>
        </w:rPr>
        <w:t xml:space="preserve">to learn </w:t>
      </w:r>
      <w:commentRangeEnd w:id="2"/>
      <w:r w:rsidR="00176515">
        <w:rPr>
          <w:rStyle w:val="CommentReference"/>
        </w:rPr>
        <w:commentReference w:id="2"/>
      </w:r>
      <w:r w:rsidR="00094BC1" w:rsidRPr="00E90C96">
        <w:rPr>
          <w:rFonts w:ascii="Times New Roman" w:eastAsiaTheme="majorEastAsia" w:hAnsi="Times New Roman" w:cs="Times New Roman"/>
          <w:color w:val="000000" w:themeColor="text1"/>
        </w:rPr>
        <w:t>from their experience</w:t>
      </w:r>
      <w:r w:rsidR="00094BC1">
        <w:rPr>
          <w:rFonts w:ascii="Times New Roman" w:eastAsiaTheme="majorEastAsia" w:hAnsi="Times New Roman" w:cs="Times New Roman"/>
          <w:color w:val="000000" w:themeColor="text1"/>
        </w:rPr>
        <w:t xml:space="preserve">. </w:t>
      </w:r>
      <w:r w:rsidR="002B7F61">
        <w:rPr>
          <w:rFonts w:ascii="Times New Roman" w:eastAsiaTheme="majorEastAsia" w:hAnsi="Times New Roman" w:cs="Times New Roman"/>
          <w:color w:val="000000" w:themeColor="text1"/>
        </w:rPr>
        <w:t>T</w:t>
      </w:r>
      <w:r w:rsidR="00F62E10" w:rsidRPr="00E90C96">
        <w:rPr>
          <w:rFonts w:ascii="Times New Roman" w:eastAsiaTheme="majorEastAsia" w:hAnsi="Times New Roman" w:cs="Times New Roman"/>
          <w:color w:val="000000" w:themeColor="text1"/>
        </w:rPr>
        <w:t xml:space="preserve">he validity of educational research </w:t>
      </w:r>
      <w:r w:rsidR="002B7F61">
        <w:rPr>
          <w:rFonts w:ascii="Times New Roman" w:eastAsiaTheme="majorEastAsia" w:hAnsi="Times New Roman" w:cs="Times New Roman"/>
          <w:color w:val="000000" w:themeColor="text1"/>
        </w:rPr>
        <w:t xml:space="preserve">has been questioned </w:t>
      </w:r>
      <w:r w:rsidR="00F62E10" w:rsidRPr="00E90C96">
        <w:rPr>
          <w:rFonts w:ascii="Times New Roman" w:eastAsiaTheme="majorEastAsia" w:hAnsi="Times New Roman" w:cs="Times New Roman"/>
          <w:color w:val="000000" w:themeColor="text1"/>
        </w:rPr>
        <w:t xml:space="preserve">in light of poor participation rates and the high rate of withdrawal in longitudinal studies raises the question of bias </w:t>
      </w:r>
      <w:r w:rsidR="00F62E10" w:rsidRPr="00E90C96">
        <w:rPr>
          <w:rFonts w:ascii="Times New Roman" w:eastAsiaTheme="majorEastAsia" w:hAnsi="Times New Roman" w:cs="Times New Roman"/>
          <w:color w:val="000000" w:themeColor="text1"/>
        </w:rPr>
        <w:fldChar w:fldCharType="begin">
          <w:fldData xml:space="preserve">PEVuZE5vdGU+PENpdGU+PEF1dGhvcj5XYWxzaDwvQXV0aG9yPjxZZWFyPjIwMTM8L1llYXI+PFJl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</w:fldData>
        </w:fldChar>
      </w:r>
      <w:r w:rsidR="006A6CCA">
        <w:rPr>
          <w:rFonts w:ascii="Times New Roman" w:eastAsiaTheme="majorEastAsia" w:hAnsi="Times New Roman" w:cs="Times New Roman"/>
          <w:color w:val="000000" w:themeColor="text1"/>
        </w:rPr>
        <w:instrText xml:space="preserve"> ADDIN EN.CITE </w:instrText>
      </w:r>
      <w:r w:rsidR="006A6CCA">
        <w:rPr>
          <w:rFonts w:ascii="Times New Roman" w:eastAsiaTheme="majorEastAsia" w:hAnsi="Times New Roman" w:cs="Times New Roman"/>
          <w:color w:val="000000" w:themeColor="text1"/>
        </w:rPr>
        <w:fldChar w:fldCharType="begin">
          <w:fldData xml:space="preserve">PEVuZE5vdGU+PENpdGU+PEF1dGhvcj5XYWxzaDwvQXV0aG9yPjxZZWFyPjIwMTM8L1llYXI+PFJl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</w:fldData>
        </w:fldChar>
      </w:r>
      <w:r w:rsidR="006A6CCA">
        <w:rPr>
          <w:rFonts w:ascii="Times New Roman" w:eastAsiaTheme="majorEastAsia" w:hAnsi="Times New Roman" w:cs="Times New Roman"/>
          <w:color w:val="000000" w:themeColor="text1"/>
        </w:rPr>
        <w:instrText xml:space="preserve"> ADDIN EN.CITE.DATA </w:instrText>
      </w:r>
      <w:r w:rsidR="006A6CCA">
        <w:rPr>
          <w:rFonts w:ascii="Times New Roman" w:eastAsiaTheme="majorEastAsia" w:hAnsi="Times New Roman" w:cs="Times New Roman"/>
          <w:color w:val="000000" w:themeColor="text1"/>
        </w:rPr>
      </w:r>
      <w:r w:rsidR="006A6CCA">
        <w:rPr>
          <w:rFonts w:ascii="Times New Roman" w:eastAsiaTheme="majorEastAsia" w:hAnsi="Times New Roman" w:cs="Times New Roman"/>
          <w:color w:val="000000" w:themeColor="text1"/>
        </w:rPr>
        <w:fldChar w:fldCharType="end"/>
      </w:r>
      <w:r w:rsidR="00F62E10" w:rsidRPr="00E90C96">
        <w:rPr>
          <w:rFonts w:ascii="Times New Roman" w:eastAsiaTheme="majorEastAsia" w:hAnsi="Times New Roman" w:cs="Times New Roman"/>
          <w:color w:val="000000" w:themeColor="text1"/>
        </w:rPr>
      </w:r>
      <w:r w:rsidR="00F62E10" w:rsidRPr="00E90C96">
        <w:rPr>
          <w:rFonts w:ascii="Times New Roman" w:eastAsiaTheme="majorEastAsia" w:hAnsi="Times New Roman" w:cs="Times New Roman"/>
          <w:color w:val="000000" w:themeColor="text1"/>
        </w:rPr>
        <w:fldChar w:fldCharType="separate"/>
      </w:r>
      <w:r w:rsidR="006A6CCA">
        <w:rPr>
          <w:rFonts w:ascii="Times New Roman" w:eastAsiaTheme="majorEastAsia" w:hAnsi="Times New Roman" w:cs="Times New Roman"/>
          <w:noProof/>
          <w:color w:val="000000" w:themeColor="text1"/>
        </w:rPr>
        <w:t>(</w:t>
      </w:r>
      <w:hyperlink w:anchor="_ENREF_8" w:tooltip="Callahan, 2007 #888" w:history="1">
        <w:r w:rsidR="006A6CCA">
          <w:rPr>
            <w:rFonts w:ascii="Times New Roman" w:eastAsiaTheme="majorEastAsia" w:hAnsi="Times New Roman" w:cs="Times New Roman"/>
            <w:noProof/>
            <w:color w:val="000000" w:themeColor="text1"/>
          </w:rPr>
          <w:t>Callahan, Hojat, &amp; Gonnella, 2007b</w:t>
        </w:r>
      </w:hyperlink>
      <w:r w:rsidR="006A6CCA">
        <w:rPr>
          <w:rFonts w:ascii="Times New Roman" w:eastAsiaTheme="majorEastAsia" w:hAnsi="Times New Roman" w:cs="Times New Roman"/>
          <w:noProof/>
          <w:color w:val="000000" w:themeColor="text1"/>
        </w:rPr>
        <w:t xml:space="preserve">; </w:t>
      </w:r>
      <w:hyperlink w:anchor="_ENREF_42" w:tooltip="Sarpel, 2013 #846" w:history="1">
        <w:r w:rsidR="006A6CCA">
          <w:rPr>
            <w:rFonts w:ascii="Times New Roman" w:eastAsiaTheme="majorEastAsia" w:hAnsi="Times New Roman" w:cs="Times New Roman"/>
            <w:noProof/>
            <w:color w:val="000000" w:themeColor="text1"/>
          </w:rPr>
          <w:t>Sarpel et al., 2013</w:t>
        </w:r>
      </w:hyperlink>
      <w:r w:rsidR="006A6CCA">
        <w:rPr>
          <w:rFonts w:ascii="Times New Roman" w:eastAsiaTheme="majorEastAsia" w:hAnsi="Times New Roman" w:cs="Times New Roman"/>
          <w:noProof/>
          <w:color w:val="000000" w:themeColor="text1"/>
        </w:rPr>
        <w:t xml:space="preserve">; </w:t>
      </w:r>
      <w:hyperlink w:anchor="_ENREF_51" w:tooltip="Walsh, 2013 #852" w:history="1">
        <w:r w:rsidR="006A6CCA">
          <w:rPr>
            <w:rFonts w:ascii="Times New Roman" w:eastAsiaTheme="majorEastAsia" w:hAnsi="Times New Roman" w:cs="Times New Roman"/>
            <w:noProof/>
            <w:color w:val="000000" w:themeColor="text1"/>
          </w:rPr>
          <w:t>Walsh, 2013</w:t>
        </w:r>
      </w:hyperlink>
      <w:r w:rsidR="006A6CCA">
        <w:rPr>
          <w:rFonts w:ascii="Times New Roman" w:eastAsiaTheme="majorEastAsia" w:hAnsi="Times New Roman" w:cs="Times New Roman"/>
          <w:noProof/>
          <w:color w:val="000000" w:themeColor="text1"/>
        </w:rPr>
        <w:t>)</w:t>
      </w:r>
      <w:r w:rsidR="00F62E10" w:rsidRPr="00E90C96">
        <w:rPr>
          <w:rFonts w:ascii="Times New Roman" w:eastAsiaTheme="majorEastAsia" w:hAnsi="Times New Roman" w:cs="Times New Roman"/>
          <w:color w:val="000000" w:themeColor="text1"/>
        </w:rPr>
        <w:fldChar w:fldCharType="end"/>
      </w:r>
      <w:r w:rsidR="00C3053D">
        <w:rPr>
          <w:rFonts w:ascii="Times New Roman" w:eastAsiaTheme="majorEastAsia" w:hAnsi="Times New Roman" w:cs="Times New Roman"/>
          <w:color w:val="000000" w:themeColor="text1"/>
        </w:rPr>
        <w:t>.</w:t>
      </w:r>
      <w:r w:rsidR="00C3053D" w:rsidRPr="00C3053D">
        <w:rPr>
          <w:rFonts w:ascii="Times New Roman" w:eastAsiaTheme="majorEastAsia" w:hAnsi="Times New Roman" w:cs="Times New Roman"/>
          <w:color w:val="000000" w:themeColor="text1"/>
        </w:rPr>
        <w:t xml:space="preserve"> </w:t>
      </w:r>
      <w:r w:rsidR="00C3053D" w:rsidRPr="00E90C96">
        <w:rPr>
          <w:rFonts w:ascii="Times New Roman" w:eastAsiaTheme="majorEastAsia" w:hAnsi="Times New Roman" w:cs="Times New Roman"/>
          <w:color w:val="000000" w:themeColor="text1"/>
        </w:rPr>
        <w:t xml:space="preserve">Similarly, the </w:t>
      </w:r>
      <w:r w:rsidR="00621FC1" w:rsidRPr="00E90C96">
        <w:rPr>
          <w:rFonts w:ascii="Times New Roman" w:eastAsiaTheme="majorEastAsia" w:hAnsi="Times New Roman" w:cs="Times New Roman"/>
          <w:color w:val="000000" w:themeColor="text1"/>
        </w:rPr>
        <w:t xml:space="preserve">credibility and usefulness of </w:t>
      </w:r>
      <w:r w:rsidR="00C3053D" w:rsidRPr="00E90C96">
        <w:rPr>
          <w:rFonts w:ascii="Times New Roman" w:eastAsiaTheme="majorEastAsia" w:hAnsi="Times New Roman" w:cs="Times New Roman"/>
          <w:color w:val="000000" w:themeColor="text1"/>
        </w:rPr>
        <w:t xml:space="preserve">educational research </w:t>
      </w:r>
      <w:r w:rsidR="00621FC1">
        <w:rPr>
          <w:rFonts w:ascii="Times New Roman" w:eastAsiaTheme="majorEastAsia" w:hAnsi="Times New Roman" w:cs="Times New Roman"/>
          <w:color w:val="000000" w:themeColor="text1"/>
        </w:rPr>
        <w:t xml:space="preserve">may be questioned due to the </w:t>
      </w:r>
      <w:r w:rsidR="00621FC1">
        <w:rPr>
          <w:rFonts w:ascii="Times New Roman" w:eastAsiaTheme="majorEastAsia" w:hAnsi="Times New Roman" w:cs="Times New Roman"/>
          <w:color w:val="000000" w:themeColor="text1"/>
        </w:rPr>
        <w:lastRenderedPageBreak/>
        <w:t>response bias associated with</w:t>
      </w:r>
      <w:r w:rsidR="00C3053D" w:rsidRPr="00E90C96">
        <w:rPr>
          <w:rFonts w:ascii="Times New Roman" w:eastAsiaTheme="majorEastAsia" w:hAnsi="Times New Roman" w:cs="Times New Roman"/>
          <w:color w:val="000000" w:themeColor="text1"/>
        </w:rPr>
        <w:t xml:space="preserve"> those students who do volunteer</w:t>
      </w:r>
      <w:r w:rsidR="00621FC1">
        <w:rPr>
          <w:rFonts w:ascii="Times New Roman" w:eastAsiaTheme="majorEastAsia" w:hAnsi="Times New Roman" w:cs="Times New Roman"/>
          <w:color w:val="000000" w:themeColor="text1"/>
        </w:rPr>
        <w:t xml:space="preserve"> to participate</w:t>
      </w:r>
      <w:r w:rsidR="00FC53F7">
        <w:rPr>
          <w:rFonts w:ascii="Times New Roman" w:eastAsiaTheme="majorEastAsia" w:hAnsi="Times New Roman" w:cs="Times New Roman"/>
          <w:color w:val="000000" w:themeColor="text1"/>
        </w:rPr>
        <w:t xml:space="preserve"> and </w:t>
      </w:r>
      <w:del w:id="4" w:author="Jodie Copley" w:date="2019-06-26T15:46:00Z">
        <w:r w:rsidR="00FC53F7" w:rsidDel="00176515">
          <w:rPr>
            <w:rFonts w:ascii="Times New Roman" w:eastAsiaTheme="majorEastAsia" w:hAnsi="Times New Roman" w:cs="Times New Roman"/>
            <w:color w:val="000000" w:themeColor="text1"/>
          </w:rPr>
          <w:delText xml:space="preserve">how </w:delText>
        </w:r>
      </w:del>
      <w:ins w:id="5" w:author="Jodie Copley" w:date="2019-06-26T15:46:00Z">
        <w:r w:rsidR="00176515">
          <w:rPr>
            <w:rFonts w:ascii="Times New Roman" w:eastAsiaTheme="majorEastAsia" w:hAnsi="Times New Roman" w:cs="Times New Roman"/>
            <w:color w:val="000000" w:themeColor="text1"/>
          </w:rPr>
          <w:t xml:space="preserve">whether they are </w:t>
        </w:r>
      </w:ins>
      <w:r w:rsidR="00FC53F7">
        <w:rPr>
          <w:rFonts w:ascii="Times New Roman" w:eastAsiaTheme="majorEastAsia" w:hAnsi="Times New Roman" w:cs="Times New Roman"/>
          <w:color w:val="000000" w:themeColor="text1"/>
        </w:rPr>
        <w:t xml:space="preserve">representative </w:t>
      </w:r>
      <w:del w:id="6" w:author="Jodie Copley" w:date="2019-06-26T15:46:00Z">
        <w:r w:rsidR="00FC53F7" w:rsidDel="00176515">
          <w:rPr>
            <w:rFonts w:ascii="Times New Roman" w:eastAsiaTheme="majorEastAsia" w:hAnsi="Times New Roman" w:cs="Times New Roman"/>
            <w:color w:val="000000" w:themeColor="text1"/>
          </w:rPr>
          <w:delText xml:space="preserve">they are </w:delText>
        </w:r>
      </w:del>
      <w:r w:rsidR="00FC53F7">
        <w:rPr>
          <w:rFonts w:ascii="Times New Roman" w:eastAsiaTheme="majorEastAsia" w:hAnsi="Times New Roman" w:cs="Times New Roman"/>
          <w:color w:val="000000" w:themeColor="text1"/>
        </w:rPr>
        <w:t>of the larger student cohort</w:t>
      </w:r>
      <w:r w:rsidR="00CF22ED">
        <w:rPr>
          <w:rFonts w:ascii="Times New Roman" w:eastAsiaTheme="majorEastAsia" w:hAnsi="Times New Roman" w:cs="Times New Roman"/>
          <w:color w:val="000000" w:themeColor="text1"/>
        </w:rPr>
        <w:t xml:space="preserve"> </w:t>
      </w:r>
      <w:r w:rsidR="00AF6649">
        <w:rPr>
          <w:rFonts w:ascii="Times New Roman" w:eastAsiaTheme="majorEastAsia" w:hAnsi="Times New Roman" w:cs="Times New Roman"/>
          <w:color w:val="000000" w:themeColor="text1"/>
        </w:rPr>
        <w:fldChar w:fldCharType="begin"/>
      </w:r>
      <w:r w:rsidR="006A6CCA">
        <w:rPr>
          <w:rFonts w:ascii="Times New Roman" w:eastAsiaTheme="majorEastAsia" w:hAnsi="Times New Roman" w:cs="Times New Roman"/>
          <w:color w:val="000000" w:themeColor="text1"/>
        </w:rPr>
        <w:instrText xml:space="preserve"> ADDIN EN.CITE &lt;EndNote&gt;&lt;Cite&gt;&lt;Author&gt;Walsh&lt;/Author&gt;&lt;Year&gt;2014&lt;/Year&gt;&lt;RecNum&gt;1089&lt;/RecNum&gt;&lt;DisplayText&gt;(Walsh, 2014)&lt;/DisplayText&gt;&lt;record&gt;&lt;rec-number&gt;1089&lt;/rec-number&gt;&lt;foreign-keys&gt;&lt;key app="EN" db-id="pvevs5p2izsdxle0evmpsw2fe5xxadt552p0" timestamp="1559355006"&gt;1089&lt;/key&gt;&lt;/foreign-keys&gt;&lt;ref-type name="Journal Article"&gt;17&lt;/ref-type&gt;&lt;contributors&gt;&lt;authors&gt;&lt;author&gt;Walsh, K.&lt;/author&gt;&lt;/authors&gt;&lt;/contributors&gt;&lt;auth-address&gt;BMJ Learning, BMJ Group, BMA House, Tavistock Square, London, WC1H 9JR, UK, kmwalsh@bmjgroup.com.&lt;/auth-address&gt;&lt;titles&gt;&lt;title&gt;Medical education research: is participation fair?&lt;/title&gt;&lt;secondary-title&gt;Perspectives in Medical Education&lt;/secondary-title&gt;&lt;/titles&gt;&lt;periodical&gt;&lt;full-title&gt;Perspectives in Medical Education&lt;/full-title&gt;&lt;/periodical&gt;&lt;pages&gt;379-82&lt;/pages&gt;&lt;volume&gt;3&lt;/volume&gt;&lt;number&gt;5&lt;/number&gt;&lt;edition&gt;2014/05/23&lt;/edition&gt;&lt;dates&gt;&lt;year&gt;2014&lt;/year&gt;&lt;pub-dates&gt;&lt;date&gt;Nov&lt;/date&gt;&lt;/pub-dates&gt;&lt;/dates&gt;&lt;isbn&gt;2212-2761 (Print)&amp;#xD;2212-2761 (Linking)&lt;/isbn&gt;&lt;accession-num&gt;24846349&lt;/accession-num&gt;&lt;urls&gt;&lt;related-urls&gt;&lt;url&gt;https://www.ncbi.nlm.nih.gov/pubmed/24846349&lt;/url&gt;&lt;/related-urls&gt;&lt;/urls&gt;&lt;custom2&gt;PMC4235809&lt;/custom2&gt;&lt;electronic-resource-num&gt;10.1007/s40037-014-0120-5&lt;/electronic-resource-num&gt;&lt;/record&gt;&lt;/Cite&gt;&lt;/EndNote&gt;</w:instrText>
      </w:r>
      <w:r w:rsidR="00AF6649">
        <w:rPr>
          <w:rFonts w:ascii="Times New Roman" w:eastAsiaTheme="majorEastAsia" w:hAnsi="Times New Roman" w:cs="Times New Roman"/>
          <w:color w:val="000000" w:themeColor="text1"/>
        </w:rPr>
        <w:fldChar w:fldCharType="separate"/>
      </w:r>
      <w:r w:rsidR="00AF6649">
        <w:rPr>
          <w:rFonts w:ascii="Times New Roman" w:eastAsiaTheme="majorEastAsia" w:hAnsi="Times New Roman" w:cs="Times New Roman"/>
          <w:noProof/>
          <w:color w:val="000000" w:themeColor="text1"/>
        </w:rPr>
        <w:t>(</w:t>
      </w:r>
      <w:hyperlink w:anchor="_ENREF_52" w:tooltip="Walsh, 2014 #1089" w:history="1">
        <w:r w:rsidR="006A6CCA">
          <w:rPr>
            <w:rFonts w:ascii="Times New Roman" w:eastAsiaTheme="majorEastAsia" w:hAnsi="Times New Roman" w:cs="Times New Roman"/>
            <w:noProof/>
            <w:color w:val="000000" w:themeColor="text1"/>
          </w:rPr>
          <w:t>Walsh, 2014</w:t>
        </w:r>
      </w:hyperlink>
      <w:r w:rsidR="00AF6649">
        <w:rPr>
          <w:rFonts w:ascii="Times New Roman" w:eastAsiaTheme="majorEastAsia" w:hAnsi="Times New Roman" w:cs="Times New Roman"/>
          <w:noProof/>
          <w:color w:val="000000" w:themeColor="text1"/>
        </w:rPr>
        <w:t>)</w:t>
      </w:r>
      <w:r w:rsidR="00AF6649">
        <w:rPr>
          <w:rFonts w:ascii="Times New Roman" w:eastAsiaTheme="majorEastAsia" w:hAnsi="Times New Roman" w:cs="Times New Roman"/>
          <w:color w:val="000000" w:themeColor="text1"/>
        </w:rPr>
        <w:fldChar w:fldCharType="end"/>
      </w:r>
      <w:r w:rsidR="00457DCD">
        <w:rPr>
          <w:rFonts w:ascii="Times New Roman" w:eastAsiaTheme="majorEastAsia" w:hAnsi="Times New Roman" w:cs="Times New Roman"/>
          <w:color w:val="000000" w:themeColor="text1"/>
        </w:rPr>
        <w:t xml:space="preserve">. </w:t>
      </w:r>
      <w:r w:rsidR="00CF22ED">
        <w:rPr>
          <w:rFonts w:ascii="Times New Roman" w:eastAsiaTheme="majorEastAsia" w:hAnsi="Times New Roman" w:cs="Times New Roman"/>
          <w:color w:val="000000" w:themeColor="text1"/>
        </w:rPr>
        <w:t>P</w:t>
      </w:r>
      <w:r w:rsidR="00982153" w:rsidRPr="00E90C96">
        <w:rPr>
          <w:rFonts w:ascii="Times New Roman" w:eastAsiaTheme="majorEastAsia" w:hAnsi="Times New Roman" w:cs="Times New Roman"/>
          <w:color w:val="000000" w:themeColor="text1"/>
        </w:rPr>
        <w:t xml:space="preserve">articipants in longitudinal educational research are more likely to have performed better academically and less likely to come </w:t>
      </w:r>
      <w:commentRangeStart w:id="7"/>
      <w:r w:rsidR="00982153" w:rsidRPr="00E90C96">
        <w:rPr>
          <w:rFonts w:ascii="Times New Roman" w:eastAsiaTheme="majorEastAsia" w:hAnsi="Times New Roman" w:cs="Times New Roman"/>
          <w:color w:val="000000" w:themeColor="text1"/>
        </w:rPr>
        <w:t>from a minority group</w:t>
      </w:r>
      <w:ins w:id="8" w:author="Josephine Thomas" w:date="2019-07-29T06:23:00Z">
        <w:r w:rsidR="000005A1">
          <w:rPr>
            <w:rFonts w:ascii="Times New Roman" w:eastAsiaTheme="majorEastAsia" w:hAnsi="Times New Roman" w:cs="Times New Roman"/>
            <w:color w:val="000000" w:themeColor="text1"/>
          </w:rPr>
          <w:t xml:space="preserve">, which may  limit transferability of results to the wider </w:t>
        </w:r>
      </w:ins>
      <w:ins w:id="9" w:author="Josephine Thomas" w:date="2019-07-29T06:24:00Z">
        <w:r w:rsidR="000005A1">
          <w:rPr>
            <w:rFonts w:ascii="Times New Roman" w:eastAsiaTheme="majorEastAsia" w:hAnsi="Times New Roman" w:cs="Times New Roman"/>
            <w:color w:val="000000" w:themeColor="text1"/>
          </w:rPr>
          <w:t>student population</w:t>
        </w:r>
      </w:ins>
      <w:r w:rsidR="00982153" w:rsidRPr="00E90C96">
        <w:rPr>
          <w:rFonts w:ascii="Times New Roman" w:eastAsiaTheme="majorEastAsia" w:hAnsi="Times New Roman" w:cs="Times New Roman"/>
          <w:color w:val="000000" w:themeColor="text1"/>
        </w:rPr>
        <w:t xml:space="preserve"> </w:t>
      </w:r>
      <w:commentRangeEnd w:id="7"/>
      <w:r w:rsidR="00176515">
        <w:rPr>
          <w:rStyle w:val="CommentReference"/>
        </w:rPr>
        <w:commentReference w:id="7"/>
      </w:r>
      <w:r w:rsidR="00982153" w:rsidRPr="00E90C96">
        <w:rPr>
          <w:rFonts w:ascii="Times New Roman" w:hAnsi="Times New Roman" w:cs="Times New Roman"/>
          <w:color w:val="000000" w:themeColor="text1"/>
        </w:rPr>
        <w:fldChar w:fldCharType="begin"/>
      </w:r>
      <w:r w:rsidR="006A6CCA">
        <w:rPr>
          <w:rFonts w:ascii="Times New Roman" w:hAnsi="Times New Roman" w:cs="Times New Roman"/>
          <w:color w:val="000000" w:themeColor="text1"/>
        </w:rPr>
        <w:instrText xml:space="preserve"> ADDIN EN.CITE &lt;EndNote&gt;&lt;Cite&gt;&lt;Author&gt;Callahan&lt;/Author&gt;&lt;Year&gt;2007&lt;/Year&gt;&lt;RecNum&gt;853&lt;/RecNum&gt;&lt;DisplayText&gt;(Callahan, Hojat, &amp;amp; Gonnella, 2007a)&lt;/DisplayText&gt;&lt;record&gt;&lt;rec-number&gt;853&lt;/rec-number&gt;&lt;foreign-keys&gt;&lt;key app="EN" db-id="pvevs5p2izsdxle0evmpsw2fe5xxadt552p0" timestamp="1519544879"&gt;853&lt;/key&gt;&lt;/foreign-keys&gt;&lt;ref-type name="Journal Article"&gt;17&lt;/ref-type&gt;&lt;contributors&gt;&lt;authors&gt;&lt;author&gt;Callahan, C. A.&lt;/author&gt;&lt;author&gt;Hojat, M.&lt;/author&gt;&lt;author&gt;Gonnella, J. S.&lt;/author&gt;&lt;/authors&gt;&lt;/contributors&gt;&lt;auth-address&gt;Office of Admissions, Jefferson Medical College of Thomas Jefferson University, Philadelphia, Pennsylvania 19107, USA. Clara.Callahan@Jefferson.edu&lt;/auth-address&gt;&lt;titles&gt;&lt;title&gt;Volunteer bias in medical education research: an empirical study of over three decades of longitudinal data&lt;/title&gt;&lt;secondary-title&gt;Med Educ&lt;/secondary-title&gt;&lt;/titles&gt;&lt;periodical&gt;&lt;full-title&gt;Med Educ&lt;/full-title&gt;&lt;/periodical&gt;&lt;pages&gt;746-53&lt;/pages&gt;&lt;volume&gt;41&lt;/volume&gt;&lt;number&gt;8&lt;/number&gt;&lt;keywords&gt;&lt;keyword&gt;Bias&lt;/keyword&gt;&lt;keyword&gt;Biomedical Research/*statistics &amp;amp; numerical data&lt;/keyword&gt;&lt;keyword&gt;Clinical Competence/standards&lt;/keyword&gt;&lt;keyword&gt;Education, Medical, Graduate/*statistics &amp;amp; numerical data&lt;/keyword&gt;&lt;keyword&gt;Educational Status&lt;/keyword&gt;&lt;keyword&gt;Female&lt;/keyword&gt;&lt;keyword&gt;Humans&lt;/keyword&gt;&lt;keyword&gt;Licensure, Medical/statistics &amp;amp; numerical data&lt;/keyword&gt;&lt;keyword&gt;Male&lt;/keyword&gt;&lt;keyword&gt;Prospective Studies&lt;/keyword&gt;&lt;keyword&gt;Research Personnel/*statistics &amp;amp; numerical data&lt;/keyword&gt;&lt;/keywords&gt;&lt;dates&gt;&lt;year&gt;2007&lt;/year&gt;&lt;pub-dates&gt;&lt;date&gt;Aug&lt;/date&gt;&lt;/pub-dates&gt;&lt;/dates&gt;&lt;isbn&gt;0308-0110 (Print)&amp;#xD;0308-0110 (Linking)&lt;/isbn&gt;&lt;accession-num&gt;17661882&lt;/accession-num&gt;&lt;urls&gt;&lt;related-urls&gt;&lt;url&gt;http://www.ncbi.nlm.nih.gov/pubmed/17661882&lt;/url&gt;&lt;/related-urls&gt;&lt;/urls&gt;&lt;electronic-resource-num&gt;10.1111/j.1365-2923.2007.02803.x&lt;/electronic-resource-num&gt;&lt;/record&gt;&lt;/Cite&gt;&lt;/EndNote&gt;</w:instrText>
      </w:r>
      <w:r w:rsidR="00982153" w:rsidRPr="00E90C96">
        <w:rPr>
          <w:rFonts w:ascii="Times New Roman" w:hAnsi="Times New Roman" w:cs="Times New Roman"/>
          <w:color w:val="000000" w:themeColor="text1"/>
        </w:rPr>
        <w:fldChar w:fldCharType="separate"/>
      </w:r>
      <w:r w:rsidR="006A6CCA">
        <w:rPr>
          <w:rFonts w:ascii="Times New Roman" w:hAnsi="Times New Roman" w:cs="Times New Roman"/>
          <w:noProof/>
          <w:color w:val="000000" w:themeColor="text1"/>
        </w:rPr>
        <w:t>(</w:t>
      </w:r>
      <w:hyperlink w:anchor="_ENREF_7" w:tooltip="Callahan, 2007 #853" w:history="1">
        <w:r w:rsidR="006A6CCA">
          <w:rPr>
            <w:rFonts w:ascii="Times New Roman" w:hAnsi="Times New Roman" w:cs="Times New Roman"/>
            <w:noProof/>
            <w:color w:val="000000" w:themeColor="text1"/>
          </w:rPr>
          <w:t>Callahan, Hojat, &amp; Gonnella, 2007a</w:t>
        </w:r>
      </w:hyperlink>
      <w:r w:rsidR="006A6CCA">
        <w:rPr>
          <w:rFonts w:ascii="Times New Roman" w:hAnsi="Times New Roman" w:cs="Times New Roman"/>
          <w:noProof/>
          <w:color w:val="000000" w:themeColor="text1"/>
        </w:rPr>
        <w:t>)</w:t>
      </w:r>
      <w:r w:rsidR="00982153" w:rsidRPr="00E90C96">
        <w:rPr>
          <w:rFonts w:ascii="Times New Roman" w:hAnsi="Times New Roman" w:cs="Times New Roman"/>
          <w:color w:val="000000" w:themeColor="text1"/>
        </w:rPr>
        <w:fldChar w:fldCharType="end"/>
      </w:r>
      <w:r w:rsidR="00982153" w:rsidRPr="00E90C96">
        <w:rPr>
          <w:rFonts w:ascii="Times New Roman" w:eastAsiaTheme="majorEastAsia" w:hAnsi="Times New Roman" w:cs="Times New Roman"/>
          <w:color w:val="000000" w:themeColor="text1"/>
        </w:rPr>
        <w:t>.</w:t>
      </w:r>
      <w:r w:rsidR="00FC53F7">
        <w:rPr>
          <w:rFonts w:ascii="Times New Roman" w:eastAsiaTheme="majorEastAsia" w:hAnsi="Times New Roman" w:cs="Times New Roman"/>
          <w:color w:val="000000" w:themeColor="text1"/>
        </w:rPr>
        <w:t xml:space="preserve"> </w:t>
      </w:r>
      <w:r w:rsidR="00094BC1">
        <w:rPr>
          <w:rFonts w:ascii="Times New Roman" w:eastAsiaTheme="majorEastAsia" w:hAnsi="Times New Roman" w:cs="Times New Roman"/>
          <w:color w:val="000000" w:themeColor="text1"/>
        </w:rPr>
        <w:t xml:space="preserve">The ethical issues involved in </w:t>
      </w:r>
      <w:r w:rsidR="00CF22ED">
        <w:rPr>
          <w:rFonts w:ascii="Times New Roman" w:eastAsiaTheme="majorEastAsia" w:hAnsi="Times New Roman" w:cs="Times New Roman"/>
          <w:color w:val="000000" w:themeColor="text1"/>
        </w:rPr>
        <w:t xml:space="preserve">working with </w:t>
      </w:r>
      <w:r w:rsidR="00FD389A">
        <w:rPr>
          <w:rFonts w:ascii="Times New Roman" w:eastAsiaTheme="majorEastAsia" w:hAnsi="Times New Roman" w:cs="Times New Roman"/>
          <w:color w:val="000000" w:themeColor="text1"/>
        </w:rPr>
        <w:t xml:space="preserve">students </w:t>
      </w:r>
      <w:r w:rsidR="0029127A">
        <w:rPr>
          <w:rFonts w:ascii="Times New Roman" w:eastAsiaTheme="majorEastAsia" w:hAnsi="Times New Roman" w:cs="Times New Roman"/>
          <w:color w:val="000000" w:themeColor="text1"/>
        </w:rPr>
        <w:t xml:space="preserve">as research participants in </w:t>
      </w:r>
      <w:commentRangeStart w:id="10"/>
      <w:r w:rsidR="0029127A">
        <w:rPr>
          <w:rFonts w:ascii="Times New Roman" w:eastAsiaTheme="majorEastAsia" w:hAnsi="Times New Roman" w:cs="Times New Roman"/>
          <w:color w:val="000000" w:themeColor="text1"/>
        </w:rPr>
        <w:t>educational research</w:t>
      </w:r>
      <w:r w:rsidR="0075230D">
        <w:rPr>
          <w:rFonts w:ascii="Times New Roman" w:eastAsiaTheme="majorEastAsia" w:hAnsi="Times New Roman" w:cs="Times New Roman"/>
          <w:color w:val="000000" w:themeColor="text1"/>
        </w:rPr>
        <w:t xml:space="preserve"> </w:t>
      </w:r>
      <w:commentRangeEnd w:id="10"/>
      <w:r w:rsidR="00176515">
        <w:rPr>
          <w:rStyle w:val="CommentReference"/>
        </w:rPr>
        <w:commentReference w:id="10"/>
      </w:r>
      <w:r w:rsidR="000C57AC">
        <w:rPr>
          <w:rFonts w:ascii="Times New Roman" w:eastAsiaTheme="majorEastAsia" w:hAnsi="Times New Roman" w:cs="Times New Roman"/>
          <w:color w:val="000000" w:themeColor="text1"/>
        </w:rPr>
        <w:t>also add</w:t>
      </w:r>
      <w:r w:rsidR="0029127A">
        <w:rPr>
          <w:rFonts w:ascii="Times New Roman" w:eastAsiaTheme="majorEastAsia" w:hAnsi="Times New Roman" w:cs="Times New Roman"/>
          <w:color w:val="000000" w:themeColor="text1"/>
        </w:rPr>
        <w:t>s</w:t>
      </w:r>
      <w:r w:rsidR="000C57AC">
        <w:rPr>
          <w:rFonts w:ascii="Times New Roman" w:eastAsiaTheme="majorEastAsia" w:hAnsi="Times New Roman" w:cs="Times New Roman"/>
          <w:color w:val="000000" w:themeColor="text1"/>
        </w:rPr>
        <w:t xml:space="preserve"> to the</w:t>
      </w:r>
      <w:r w:rsidR="007C684B">
        <w:rPr>
          <w:rFonts w:ascii="Times New Roman" w:eastAsiaTheme="majorEastAsia" w:hAnsi="Times New Roman" w:cs="Times New Roman"/>
          <w:color w:val="000000" w:themeColor="text1"/>
        </w:rPr>
        <w:t xml:space="preserve"> </w:t>
      </w:r>
      <w:r w:rsidR="00094BC1">
        <w:rPr>
          <w:rFonts w:ascii="Times New Roman" w:eastAsiaTheme="majorEastAsia" w:hAnsi="Times New Roman" w:cs="Times New Roman"/>
          <w:color w:val="000000" w:themeColor="text1"/>
        </w:rPr>
        <w:t>complex</w:t>
      </w:r>
      <w:r w:rsidR="000C57AC">
        <w:rPr>
          <w:rFonts w:ascii="Times New Roman" w:eastAsiaTheme="majorEastAsia" w:hAnsi="Times New Roman" w:cs="Times New Roman"/>
          <w:color w:val="000000" w:themeColor="text1"/>
        </w:rPr>
        <w:t>ity</w:t>
      </w:r>
      <w:ins w:id="11" w:author="Josephine Thomas" w:date="2019-07-29T06:25:00Z">
        <w:r w:rsidR="000005A1">
          <w:rPr>
            <w:rFonts w:ascii="Times New Roman" w:eastAsiaTheme="majorEastAsia" w:hAnsi="Times New Roman" w:cs="Times New Roman"/>
            <w:color w:val="000000" w:themeColor="text1"/>
          </w:rPr>
          <w:t xml:space="preserve">, since the researchers also may be the teachers </w:t>
        </w:r>
      </w:ins>
      <w:del w:id="12" w:author="Josephine Thomas" w:date="2019-07-29T06:25:00Z">
        <w:r w:rsidR="00094BC1" w:rsidDel="000005A1">
          <w:rPr>
            <w:rFonts w:ascii="Times New Roman" w:eastAsiaTheme="majorEastAsia" w:hAnsi="Times New Roman" w:cs="Times New Roman"/>
            <w:color w:val="000000" w:themeColor="text1"/>
          </w:rPr>
          <w:delText xml:space="preserve"> </w:delText>
        </w:r>
      </w:del>
      <w:r w:rsidR="00680A22">
        <w:rPr>
          <w:rFonts w:ascii="Times New Roman" w:eastAsiaTheme="majorEastAsia" w:hAnsi="Times New Roman" w:cs="Times New Roman"/>
          <w:color w:val="000000" w:themeColor="text1"/>
        </w:rPr>
        <w:fldChar w:fldCharType="begin">
          <w:fldData xml:space="preserve">PEVuZE5vdGU+PENpdGU+PEF1dGhvcj5Ccm93bjwvQXV0aG9yPjxZZWFyPjIwMTA8L1llYXI+PFJl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</w:fldData>
        </w:fldChar>
      </w:r>
      <w:r w:rsidR="006A6CCA">
        <w:rPr>
          <w:rFonts w:ascii="Times New Roman" w:eastAsiaTheme="majorEastAsia" w:hAnsi="Times New Roman" w:cs="Times New Roman"/>
          <w:color w:val="000000" w:themeColor="text1"/>
        </w:rPr>
        <w:instrText xml:space="preserve"> ADDIN EN.CITE </w:instrText>
      </w:r>
      <w:r w:rsidR="006A6CCA">
        <w:rPr>
          <w:rFonts w:ascii="Times New Roman" w:eastAsiaTheme="majorEastAsia" w:hAnsi="Times New Roman" w:cs="Times New Roman"/>
          <w:color w:val="000000" w:themeColor="text1"/>
        </w:rPr>
        <w:fldChar w:fldCharType="begin">
          <w:fldData xml:space="preserve">PEVuZE5vdGU+PENpdGU+PEF1dGhvcj5Ccm93bjwvQXV0aG9yPjxZZWFyPjIwMTA8L1llYXI+PFJl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</w:fldData>
        </w:fldChar>
      </w:r>
      <w:r w:rsidR="006A6CCA">
        <w:rPr>
          <w:rFonts w:ascii="Times New Roman" w:eastAsiaTheme="majorEastAsia" w:hAnsi="Times New Roman" w:cs="Times New Roman"/>
          <w:color w:val="000000" w:themeColor="text1"/>
        </w:rPr>
        <w:instrText xml:space="preserve"> ADDIN EN.CITE.DATA </w:instrText>
      </w:r>
      <w:r w:rsidR="006A6CCA">
        <w:rPr>
          <w:rFonts w:ascii="Times New Roman" w:eastAsiaTheme="majorEastAsia" w:hAnsi="Times New Roman" w:cs="Times New Roman"/>
          <w:color w:val="000000" w:themeColor="text1"/>
        </w:rPr>
      </w:r>
      <w:r w:rsidR="006A6CCA">
        <w:rPr>
          <w:rFonts w:ascii="Times New Roman" w:eastAsiaTheme="majorEastAsia" w:hAnsi="Times New Roman" w:cs="Times New Roman"/>
          <w:color w:val="000000" w:themeColor="text1"/>
        </w:rPr>
        <w:fldChar w:fldCharType="end"/>
      </w:r>
      <w:r w:rsidR="00680A22">
        <w:rPr>
          <w:rFonts w:ascii="Times New Roman" w:eastAsiaTheme="majorEastAsia" w:hAnsi="Times New Roman" w:cs="Times New Roman"/>
          <w:color w:val="000000" w:themeColor="text1"/>
        </w:rPr>
      </w:r>
      <w:r w:rsidR="00680A22">
        <w:rPr>
          <w:rFonts w:ascii="Times New Roman" w:eastAsiaTheme="majorEastAsia" w:hAnsi="Times New Roman" w:cs="Times New Roman"/>
          <w:color w:val="000000" w:themeColor="text1"/>
        </w:rPr>
        <w:fldChar w:fldCharType="separate"/>
      </w:r>
      <w:r w:rsidR="003B3DDB">
        <w:rPr>
          <w:rFonts w:ascii="Times New Roman" w:eastAsiaTheme="majorEastAsia" w:hAnsi="Times New Roman" w:cs="Times New Roman"/>
          <w:noProof/>
          <w:color w:val="000000" w:themeColor="text1"/>
        </w:rPr>
        <w:t>(</w:t>
      </w:r>
      <w:hyperlink w:anchor="_ENREF_6" w:tooltip="Brown, 2010 #921" w:history="1">
        <w:r w:rsidR="006A6CCA">
          <w:rPr>
            <w:rFonts w:ascii="Times New Roman" w:eastAsiaTheme="majorEastAsia" w:hAnsi="Times New Roman" w:cs="Times New Roman"/>
            <w:noProof/>
            <w:color w:val="000000" w:themeColor="text1"/>
          </w:rPr>
          <w:t>Brown, 2010</w:t>
        </w:r>
      </w:hyperlink>
      <w:r w:rsidR="003B3DDB">
        <w:rPr>
          <w:rFonts w:ascii="Times New Roman" w:eastAsiaTheme="majorEastAsia" w:hAnsi="Times New Roman" w:cs="Times New Roman"/>
          <w:noProof/>
          <w:color w:val="000000" w:themeColor="text1"/>
        </w:rPr>
        <w:t xml:space="preserve">; </w:t>
      </w:r>
      <w:hyperlink w:anchor="_ENREF_9" w:tooltip="Chen, 2011 #945" w:history="1">
        <w:r w:rsidR="006A6CCA">
          <w:rPr>
            <w:rFonts w:ascii="Times New Roman" w:eastAsiaTheme="majorEastAsia" w:hAnsi="Times New Roman" w:cs="Times New Roman"/>
            <w:noProof/>
            <w:color w:val="000000" w:themeColor="text1"/>
          </w:rPr>
          <w:t>Chen, 2011</w:t>
        </w:r>
      </w:hyperlink>
      <w:r w:rsidR="003B3DDB">
        <w:rPr>
          <w:rFonts w:ascii="Times New Roman" w:eastAsiaTheme="majorEastAsia" w:hAnsi="Times New Roman" w:cs="Times New Roman"/>
          <w:noProof/>
          <w:color w:val="000000" w:themeColor="text1"/>
        </w:rPr>
        <w:t xml:space="preserve">; </w:t>
      </w:r>
      <w:hyperlink w:anchor="_ENREF_39" w:tooltip="Ridley, 2009 #1088" w:history="1">
        <w:r w:rsidR="006A6CCA">
          <w:rPr>
            <w:rFonts w:ascii="Times New Roman" w:eastAsiaTheme="majorEastAsia" w:hAnsi="Times New Roman" w:cs="Times New Roman"/>
            <w:noProof/>
            <w:color w:val="000000" w:themeColor="text1"/>
          </w:rPr>
          <w:t>Ridley, 2009</w:t>
        </w:r>
      </w:hyperlink>
      <w:r w:rsidR="003B3DDB">
        <w:rPr>
          <w:rFonts w:ascii="Times New Roman" w:eastAsiaTheme="majorEastAsia" w:hAnsi="Times New Roman" w:cs="Times New Roman"/>
          <w:noProof/>
          <w:color w:val="000000" w:themeColor="text1"/>
        </w:rPr>
        <w:t xml:space="preserve">; </w:t>
      </w:r>
      <w:hyperlink w:anchor="_ENREF_50" w:tooltip="Voo, 2009 #1082" w:history="1">
        <w:r w:rsidR="006A6CCA">
          <w:rPr>
            <w:rFonts w:ascii="Times New Roman" w:eastAsiaTheme="majorEastAsia" w:hAnsi="Times New Roman" w:cs="Times New Roman"/>
            <w:noProof/>
            <w:color w:val="000000" w:themeColor="text1"/>
          </w:rPr>
          <w:t>Voo, 2009</w:t>
        </w:r>
      </w:hyperlink>
      <w:r w:rsidR="003B3DDB">
        <w:rPr>
          <w:rFonts w:ascii="Times New Roman" w:eastAsiaTheme="majorEastAsia" w:hAnsi="Times New Roman" w:cs="Times New Roman"/>
          <w:noProof/>
          <w:color w:val="000000" w:themeColor="text1"/>
        </w:rPr>
        <w:t xml:space="preserve">; </w:t>
      </w:r>
      <w:hyperlink w:anchor="_ENREF_52" w:tooltip="Walsh, 2014 #1089" w:history="1">
        <w:r w:rsidR="006A6CCA">
          <w:rPr>
            <w:rFonts w:ascii="Times New Roman" w:eastAsiaTheme="majorEastAsia" w:hAnsi="Times New Roman" w:cs="Times New Roman"/>
            <w:noProof/>
            <w:color w:val="000000" w:themeColor="text1"/>
          </w:rPr>
          <w:t>Walsh, 2014</w:t>
        </w:r>
      </w:hyperlink>
      <w:r w:rsidR="003B3DDB">
        <w:rPr>
          <w:rFonts w:ascii="Times New Roman" w:eastAsiaTheme="majorEastAsia" w:hAnsi="Times New Roman" w:cs="Times New Roman"/>
          <w:noProof/>
          <w:color w:val="000000" w:themeColor="text1"/>
        </w:rPr>
        <w:t>)</w:t>
      </w:r>
      <w:r w:rsidR="00680A22">
        <w:rPr>
          <w:rFonts w:ascii="Times New Roman" w:eastAsiaTheme="majorEastAsia" w:hAnsi="Times New Roman" w:cs="Times New Roman"/>
          <w:color w:val="000000" w:themeColor="text1"/>
        </w:rPr>
        <w:fldChar w:fldCharType="end"/>
      </w:r>
      <w:r w:rsidR="00676987">
        <w:rPr>
          <w:rFonts w:ascii="Times New Roman" w:eastAsiaTheme="majorEastAsia" w:hAnsi="Times New Roman" w:cs="Times New Roman"/>
          <w:color w:val="000000" w:themeColor="text1"/>
        </w:rPr>
        <w:t>.</w:t>
      </w:r>
      <w:r w:rsidR="00094BC1">
        <w:rPr>
          <w:rFonts w:ascii="Times New Roman" w:eastAsiaTheme="majorEastAsia" w:hAnsi="Times New Roman" w:cs="Times New Roman"/>
          <w:color w:val="000000" w:themeColor="text1"/>
        </w:rPr>
        <w:t xml:space="preserve">  </w:t>
      </w:r>
    </w:p>
    <w:p w14:paraId="08E1CBC4" w14:textId="77777777" w:rsidR="000B2AF2" w:rsidRDefault="000B2AF2">
      <w:pPr>
        <w:spacing w:line="480" w:lineRule="auto"/>
        <w:rPr>
          <w:rFonts w:ascii="Times New Roman" w:eastAsiaTheme="majorEastAsia" w:hAnsi="Times New Roman" w:cs="Times New Roman"/>
          <w:color w:val="000000" w:themeColor="text1"/>
        </w:rPr>
      </w:pPr>
    </w:p>
    <w:p w14:paraId="5952E3F6" w14:textId="04846AEC" w:rsidR="008E00F7" w:rsidRDefault="008752EE">
      <w:pPr>
        <w:spacing w:line="480" w:lineRule="auto"/>
        <w:contextualSpacing/>
        <w:rPr>
          <w:rFonts w:ascii="Times New Roman" w:eastAsiaTheme="majorEastAsia" w:hAnsi="Times New Roman" w:cs="Times New Roman"/>
          <w:color w:val="000000" w:themeColor="text1"/>
        </w:rPr>
      </w:pPr>
      <w:r w:rsidRPr="00E90C96">
        <w:rPr>
          <w:rFonts w:ascii="Times New Roman" w:eastAsiaTheme="majorEastAsia" w:hAnsi="Times New Roman" w:cs="Times New Roman"/>
          <w:color w:val="000000" w:themeColor="text1"/>
        </w:rPr>
        <w:t xml:space="preserve">Whilst the problem of recruitment in </w:t>
      </w:r>
      <w:r w:rsidR="00200BA7">
        <w:rPr>
          <w:rFonts w:ascii="Times New Roman" w:eastAsiaTheme="majorEastAsia" w:hAnsi="Times New Roman" w:cs="Times New Roman"/>
          <w:color w:val="000000" w:themeColor="text1"/>
        </w:rPr>
        <w:t>h</w:t>
      </w:r>
      <w:r w:rsidR="00200BA7" w:rsidRPr="00E90C96">
        <w:rPr>
          <w:rFonts w:ascii="Times New Roman" w:eastAsiaTheme="majorEastAsia" w:hAnsi="Times New Roman" w:cs="Times New Roman"/>
          <w:color w:val="000000" w:themeColor="text1"/>
        </w:rPr>
        <w:t>ealth professional education</w:t>
      </w:r>
      <w:r w:rsidR="00200BA7" w:rsidRPr="00E90C96" w:rsidDel="00200BA7">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research is acknowledged,</w:t>
      </w:r>
      <w:r w:rsidR="00B05B13" w:rsidRPr="00E90C96">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student participation</w:t>
      </w:r>
      <w:r w:rsidR="00742AB4">
        <w:rPr>
          <w:rFonts w:ascii="Times New Roman" w:eastAsiaTheme="majorEastAsia" w:hAnsi="Times New Roman" w:cs="Times New Roman"/>
          <w:color w:val="000000" w:themeColor="text1"/>
        </w:rPr>
        <w:t xml:space="preserve"> in HPE research is </w:t>
      </w:r>
      <w:r w:rsidR="003D5381">
        <w:rPr>
          <w:rFonts w:ascii="Times New Roman" w:eastAsiaTheme="majorEastAsia" w:hAnsi="Times New Roman" w:cs="Times New Roman"/>
          <w:color w:val="000000" w:themeColor="text1"/>
        </w:rPr>
        <w:t>not</w:t>
      </w:r>
      <w:r w:rsidR="003D5381" w:rsidRPr="00E90C96">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 xml:space="preserve">well </w:t>
      </w:r>
      <w:commentRangeStart w:id="13"/>
      <w:commentRangeStart w:id="14"/>
      <w:r w:rsidRPr="00E90C96">
        <w:rPr>
          <w:rFonts w:ascii="Times New Roman" w:eastAsiaTheme="majorEastAsia" w:hAnsi="Times New Roman" w:cs="Times New Roman"/>
          <w:color w:val="000000" w:themeColor="text1"/>
        </w:rPr>
        <w:t>articulated</w:t>
      </w:r>
      <w:commentRangeEnd w:id="13"/>
      <w:r w:rsidR="00176515">
        <w:rPr>
          <w:rStyle w:val="CommentReference"/>
        </w:rPr>
        <w:commentReference w:id="13"/>
      </w:r>
      <w:commentRangeEnd w:id="14"/>
      <w:r w:rsidR="000005A1">
        <w:rPr>
          <w:rStyle w:val="CommentReference"/>
        </w:rPr>
        <w:commentReference w:id="14"/>
      </w:r>
      <w:r w:rsidRPr="00E90C96">
        <w:rPr>
          <w:rFonts w:ascii="Times New Roman" w:eastAsiaTheme="majorEastAsia" w:hAnsi="Times New Roman" w:cs="Times New Roman"/>
          <w:color w:val="000000" w:themeColor="text1"/>
        </w:rPr>
        <w:t xml:space="preserve"> in the literature</w:t>
      </w:r>
      <w:r w:rsidR="0046410B" w:rsidRPr="00E90C96">
        <w:rPr>
          <w:rFonts w:ascii="Times New Roman" w:eastAsiaTheme="majorEastAsia" w:hAnsi="Times New Roman" w:cs="Times New Roman"/>
          <w:color w:val="000000" w:themeColor="text1"/>
        </w:rPr>
        <w:t xml:space="preserve"> </w:t>
      </w:r>
      <w:r w:rsidR="0046410B" w:rsidRPr="00E90C96">
        <w:rPr>
          <w:rFonts w:ascii="Times New Roman" w:eastAsiaTheme="majorEastAsia" w:hAnsi="Times New Roman" w:cs="Times New Roman"/>
          <w:color w:val="000000" w:themeColor="text1"/>
        </w:rPr>
        <w:fldChar w:fldCharType="begin"/>
      </w:r>
      <w:r w:rsidR="006A6CCA">
        <w:rPr>
          <w:rFonts w:ascii="Times New Roman" w:eastAsiaTheme="majorEastAsia" w:hAnsi="Times New Roman" w:cs="Times New Roman"/>
          <w:color w:val="000000" w:themeColor="text1"/>
        </w:rPr>
        <w:instrText xml:space="preserve"> ADDIN EN.CITE &lt;EndNote&gt;&lt;Cite&gt;&lt;Author&gt;Chen&lt;/Author&gt;&lt;Year&gt;2011&lt;/Year&gt;&lt;RecNum&gt;945&lt;/RecNum&gt;&lt;DisplayText&gt;(Chen, 2011)&lt;/DisplayText&gt;&lt;record&gt;&lt;rec-number&gt;945&lt;/rec-number&gt;&lt;foreign-keys&gt;&lt;key app="EN" db-id="pvevs5p2izsdxle0evmpsw2fe5xxadt552p0" timestamp="1546389127"&gt;945&lt;/key&gt;&lt;/foreign-keys&gt;&lt;ref-type name="Journal Article"&gt;17&lt;/ref-type&gt;&lt;contributors&gt;&lt;authors&gt;&lt;author&gt;Chen, R. P.&lt;/author&gt;&lt;/authors&gt;&lt;/contributors&gt;&lt;auth-address&gt;Faculty of Health Sciences, McMaster University, Hamilton, ON, Canada. chenrp@mcmaster.ca&lt;/auth-address&gt;&lt;titles&gt;&lt;title&gt;Student participation in health professions education research: in pursuit of the Aristotelian mean&lt;/title&gt;&lt;secondary-title&gt;Advances in Health Sciences Education: Theory and Practice&lt;/secondary-title&gt;&lt;/titles&gt;&lt;periodical&gt;&lt;full-title&gt;Advances in Health Sciences Education: Theory and Practice&lt;/full-title&gt;&lt;/periodical&gt;&lt;pages&gt;277-86&lt;/pages&gt;&lt;volume&gt;16&lt;/volume&gt;&lt;number&gt;2&lt;/number&gt;&lt;edition&gt;2009/05/23&lt;/edition&gt;&lt;keywords&gt;&lt;keyword&gt;*Community Participation&lt;/keyword&gt;&lt;keyword&gt;*Ethics, Medical&lt;/keyword&gt;&lt;keyword&gt;Ethics, Research&lt;/keyword&gt;&lt;keyword&gt;Faculty, Medical&lt;/keyword&gt;&lt;keyword&gt;Health Occupations/*education/ethics&lt;/keyword&gt;&lt;keyword&gt;Health Services Research&lt;/keyword&gt;&lt;keyword&gt;Humans&lt;/keyword&gt;&lt;keyword&gt;Ontario&lt;/keyword&gt;&lt;keyword&gt;Personal Autonomy&lt;/keyword&gt;&lt;keyword&gt;*Philosophy&lt;/keyword&gt;&lt;keyword&gt;Students, Medical/psychology&lt;/keyword&gt;&lt;keyword&gt;*Teaching&lt;/keyword&gt;&lt;/keywords&gt;&lt;dates&gt;&lt;year&gt;2011&lt;/year&gt;&lt;pub-dates&gt;&lt;date&gt;May&lt;/date&gt;&lt;/pub-dates&gt;&lt;/dates&gt;&lt;isbn&gt;1573-1677 (Electronic)&amp;#xD;1382-4996 (Linking)&lt;/isbn&gt;&lt;accession-num&gt;19462159&lt;/accession-num&gt;&lt;urls&gt;&lt;related-urls&gt;&lt;url&gt;https://www.ncbi.nlm.nih.gov/pubmed/19462159&lt;/url&gt;&lt;/related-urls&gt;&lt;/urls&gt;&lt;electronic-resource-num&gt;10.1007/s10459-009-9164-4&lt;/electronic-resource-num&gt;&lt;/record&gt;&lt;/Cite&gt;&lt;/EndNote&gt;</w:instrText>
      </w:r>
      <w:r w:rsidR="0046410B" w:rsidRPr="00E90C96">
        <w:rPr>
          <w:rFonts w:ascii="Times New Roman" w:eastAsiaTheme="majorEastAsia" w:hAnsi="Times New Roman" w:cs="Times New Roman"/>
          <w:color w:val="000000" w:themeColor="text1"/>
        </w:rPr>
        <w:fldChar w:fldCharType="separate"/>
      </w:r>
      <w:r w:rsidR="00A02591">
        <w:rPr>
          <w:rFonts w:ascii="Times New Roman" w:eastAsiaTheme="majorEastAsia" w:hAnsi="Times New Roman" w:cs="Times New Roman"/>
          <w:noProof/>
          <w:color w:val="000000" w:themeColor="text1"/>
        </w:rPr>
        <w:t>(</w:t>
      </w:r>
      <w:hyperlink w:anchor="_ENREF_9" w:tooltip="Chen, 2011 #945" w:history="1">
        <w:r w:rsidR="006A6CCA">
          <w:rPr>
            <w:rFonts w:ascii="Times New Roman" w:eastAsiaTheme="majorEastAsia" w:hAnsi="Times New Roman" w:cs="Times New Roman"/>
            <w:noProof/>
            <w:color w:val="000000" w:themeColor="text1"/>
          </w:rPr>
          <w:t>Chen, 2011</w:t>
        </w:r>
      </w:hyperlink>
      <w:r w:rsidR="00A02591">
        <w:rPr>
          <w:rFonts w:ascii="Times New Roman" w:eastAsiaTheme="majorEastAsia" w:hAnsi="Times New Roman" w:cs="Times New Roman"/>
          <w:noProof/>
          <w:color w:val="000000" w:themeColor="text1"/>
        </w:rPr>
        <w:t>)</w:t>
      </w:r>
      <w:r w:rsidR="0046410B" w:rsidRPr="00E90C96">
        <w:rPr>
          <w:rFonts w:ascii="Times New Roman" w:eastAsiaTheme="majorEastAsia" w:hAnsi="Times New Roman" w:cs="Times New Roman"/>
          <w:color w:val="000000" w:themeColor="text1"/>
        </w:rPr>
        <w:fldChar w:fldCharType="end"/>
      </w:r>
      <w:r w:rsidRPr="00E90C96">
        <w:rPr>
          <w:rFonts w:ascii="Times New Roman" w:eastAsiaTheme="majorEastAsia" w:hAnsi="Times New Roman" w:cs="Times New Roman"/>
          <w:color w:val="000000" w:themeColor="text1"/>
        </w:rPr>
        <w:t xml:space="preserve">. </w:t>
      </w:r>
      <w:r w:rsidR="00BD6AEA">
        <w:rPr>
          <w:rFonts w:ascii="Times New Roman" w:eastAsiaTheme="majorEastAsia" w:hAnsi="Times New Roman" w:cs="Times New Roman"/>
          <w:color w:val="000000" w:themeColor="text1"/>
        </w:rPr>
        <w:t xml:space="preserve">Currently, there is little published literature exploring the reasons why students </w:t>
      </w:r>
      <w:r w:rsidR="00951EDE">
        <w:rPr>
          <w:rFonts w:ascii="Times New Roman" w:eastAsiaTheme="majorEastAsia" w:hAnsi="Times New Roman" w:cs="Times New Roman"/>
          <w:color w:val="000000" w:themeColor="text1"/>
        </w:rPr>
        <w:t>do not</w:t>
      </w:r>
      <w:r w:rsidR="00BD6AEA">
        <w:rPr>
          <w:rFonts w:ascii="Times New Roman" w:eastAsiaTheme="majorEastAsia" w:hAnsi="Times New Roman" w:cs="Times New Roman"/>
          <w:color w:val="000000" w:themeColor="text1"/>
        </w:rPr>
        <w:t xml:space="preserve"> participate in education</w:t>
      </w:r>
      <w:r w:rsidR="00951EDE">
        <w:rPr>
          <w:rFonts w:ascii="Times New Roman" w:eastAsiaTheme="majorEastAsia" w:hAnsi="Times New Roman" w:cs="Times New Roman"/>
          <w:color w:val="000000" w:themeColor="text1"/>
        </w:rPr>
        <w:t>al</w:t>
      </w:r>
      <w:r w:rsidR="00BD6AEA">
        <w:rPr>
          <w:rFonts w:ascii="Times New Roman" w:eastAsiaTheme="majorEastAsia" w:hAnsi="Times New Roman" w:cs="Times New Roman"/>
          <w:color w:val="000000" w:themeColor="text1"/>
        </w:rPr>
        <w:t xml:space="preserve"> research </w:t>
      </w:r>
      <w:r w:rsidR="00BD6AEA">
        <w:rPr>
          <w:rFonts w:ascii="Times New Roman" w:eastAsiaTheme="majorEastAsia" w:hAnsi="Times New Roman" w:cs="Times New Roman"/>
          <w:color w:val="000000" w:themeColor="text1"/>
        </w:rPr>
        <w:fldChar w:fldCharType="begin">
          <w:fldData xml:space="preserve">PEVuZE5vdGU+PENpdGU+PEF1dGhvcj5LaGF0YW1pYW4gRmFyPC9BdXRob3I+PFllYXI+MjAxODwv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</w:fldData>
        </w:fldChar>
      </w:r>
      <w:r w:rsidR="006A6CCA">
        <w:rPr>
          <w:rFonts w:ascii="Times New Roman" w:eastAsiaTheme="majorEastAsia" w:hAnsi="Times New Roman" w:cs="Times New Roman"/>
          <w:color w:val="000000" w:themeColor="text1"/>
        </w:rPr>
        <w:instrText xml:space="preserve"> ADDIN EN.CITE </w:instrText>
      </w:r>
      <w:r w:rsidR="006A6CCA">
        <w:rPr>
          <w:rFonts w:ascii="Times New Roman" w:eastAsiaTheme="majorEastAsia" w:hAnsi="Times New Roman" w:cs="Times New Roman"/>
          <w:color w:val="000000" w:themeColor="text1"/>
        </w:rPr>
        <w:fldChar w:fldCharType="begin">
          <w:fldData xml:space="preserve">PEVuZE5vdGU+PENpdGU+PEF1dGhvcj5LaGF0YW1pYW4gRmFyPC9BdXRob3I+PFllYXI+MjAxODwv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</w:fldData>
        </w:fldChar>
      </w:r>
      <w:r w:rsidR="006A6CCA">
        <w:rPr>
          <w:rFonts w:ascii="Times New Roman" w:eastAsiaTheme="majorEastAsia" w:hAnsi="Times New Roman" w:cs="Times New Roman"/>
          <w:color w:val="000000" w:themeColor="text1"/>
        </w:rPr>
        <w:instrText xml:space="preserve"> ADDIN EN.CITE.DATA </w:instrText>
      </w:r>
      <w:r w:rsidR="006A6CCA">
        <w:rPr>
          <w:rFonts w:ascii="Times New Roman" w:eastAsiaTheme="majorEastAsia" w:hAnsi="Times New Roman" w:cs="Times New Roman"/>
          <w:color w:val="000000" w:themeColor="text1"/>
        </w:rPr>
      </w:r>
      <w:r w:rsidR="006A6CCA">
        <w:rPr>
          <w:rFonts w:ascii="Times New Roman" w:eastAsiaTheme="majorEastAsia" w:hAnsi="Times New Roman" w:cs="Times New Roman"/>
          <w:color w:val="000000" w:themeColor="text1"/>
        </w:rPr>
        <w:fldChar w:fldCharType="end"/>
      </w:r>
      <w:r w:rsidR="00BD6AEA">
        <w:rPr>
          <w:rFonts w:ascii="Times New Roman" w:eastAsiaTheme="majorEastAsia" w:hAnsi="Times New Roman" w:cs="Times New Roman"/>
          <w:color w:val="000000" w:themeColor="text1"/>
        </w:rPr>
      </w:r>
      <w:r w:rsidR="00BD6AEA">
        <w:rPr>
          <w:rFonts w:ascii="Times New Roman" w:eastAsiaTheme="majorEastAsia" w:hAnsi="Times New Roman" w:cs="Times New Roman"/>
          <w:color w:val="000000" w:themeColor="text1"/>
        </w:rPr>
        <w:fldChar w:fldCharType="separate"/>
      </w:r>
      <w:r w:rsidR="00BD6AEA">
        <w:rPr>
          <w:rFonts w:ascii="Times New Roman" w:eastAsiaTheme="majorEastAsia" w:hAnsi="Times New Roman" w:cs="Times New Roman"/>
          <w:noProof/>
          <w:color w:val="000000" w:themeColor="text1"/>
        </w:rPr>
        <w:t>(</w:t>
      </w:r>
      <w:hyperlink w:anchor="_ENREF_29" w:tooltip="Khatamian Far, 2018 #1079" w:history="1">
        <w:r w:rsidR="006A6CCA">
          <w:rPr>
            <w:rFonts w:ascii="Times New Roman" w:eastAsiaTheme="majorEastAsia" w:hAnsi="Times New Roman" w:cs="Times New Roman"/>
            <w:noProof/>
            <w:color w:val="000000" w:themeColor="text1"/>
          </w:rPr>
          <w:t>Khatamian Far, 2018</w:t>
        </w:r>
      </w:hyperlink>
      <w:r w:rsidR="00BD6AEA">
        <w:rPr>
          <w:rFonts w:ascii="Times New Roman" w:eastAsiaTheme="majorEastAsia" w:hAnsi="Times New Roman" w:cs="Times New Roman"/>
          <w:noProof/>
          <w:color w:val="000000" w:themeColor="text1"/>
        </w:rPr>
        <w:t xml:space="preserve">; </w:t>
      </w:r>
      <w:hyperlink w:anchor="_ENREF_46" w:tooltip="Stovel, 2018 #1084" w:history="1">
        <w:r w:rsidR="006A6CCA">
          <w:rPr>
            <w:rFonts w:ascii="Times New Roman" w:eastAsiaTheme="majorEastAsia" w:hAnsi="Times New Roman" w:cs="Times New Roman"/>
            <w:noProof/>
            <w:color w:val="000000" w:themeColor="text1"/>
          </w:rPr>
          <w:t>Stovel, Ginsburg, Stroud, Cavalcanti, &amp; Devine, 2018</w:t>
        </w:r>
      </w:hyperlink>
      <w:r w:rsidR="00BD6AEA">
        <w:rPr>
          <w:rFonts w:ascii="Times New Roman" w:eastAsiaTheme="majorEastAsia" w:hAnsi="Times New Roman" w:cs="Times New Roman"/>
          <w:noProof/>
          <w:color w:val="000000" w:themeColor="text1"/>
        </w:rPr>
        <w:t>)</w:t>
      </w:r>
      <w:r w:rsidR="00BD6AEA">
        <w:rPr>
          <w:rFonts w:ascii="Times New Roman" w:eastAsiaTheme="majorEastAsia" w:hAnsi="Times New Roman" w:cs="Times New Roman"/>
          <w:color w:val="000000" w:themeColor="text1"/>
        </w:rPr>
        <w:fldChar w:fldCharType="end"/>
      </w:r>
      <w:r w:rsidR="00BD6AEA">
        <w:rPr>
          <w:rFonts w:ascii="Times New Roman" w:eastAsiaTheme="majorEastAsia" w:hAnsi="Times New Roman" w:cs="Times New Roman"/>
          <w:color w:val="000000" w:themeColor="text1"/>
        </w:rPr>
        <w:t>.</w:t>
      </w:r>
      <w:r w:rsidR="008E00F7">
        <w:rPr>
          <w:rFonts w:ascii="Times New Roman" w:eastAsiaTheme="majorEastAsia" w:hAnsi="Times New Roman" w:cs="Times New Roman"/>
          <w:color w:val="000000" w:themeColor="text1"/>
        </w:rPr>
        <w:t xml:space="preserve"> </w:t>
      </w:r>
      <w:r w:rsidR="005050C3">
        <w:rPr>
          <w:rFonts w:ascii="Times New Roman" w:eastAsiaTheme="majorEastAsia" w:hAnsi="Times New Roman" w:cs="Times New Roman"/>
          <w:color w:val="000000" w:themeColor="text1"/>
        </w:rPr>
        <w:t xml:space="preserve">However, it is important to develop more nuanced understandings about the elements that influence student participation in HPE research, if we are to meaningfully engage and empower this valuable stakeholder group.  </w:t>
      </w:r>
    </w:p>
    <w:p w14:paraId="5C003253" w14:textId="77777777" w:rsidR="008E00F7" w:rsidRPr="003B3DDB" w:rsidRDefault="008E00F7">
      <w:pPr>
        <w:spacing w:line="480" w:lineRule="auto"/>
        <w:contextualSpacing/>
        <w:rPr>
          <w:rFonts w:ascii="Times New Roman" w:hAnsi="Times New Roman"/>
          <w:color w:val="000000" w:themeColor="text1"/>
        </w:rPr>
      </w:pPr>
    </w:p>
    <w:p w14:paraId="0E9791D1" w14:textId="77777777" w:rsidR="00A2137D" w:rsidRPr="00977EF0" w:rsidRDefault="00F222DB" w:rsidP="008270BD">
      <w:pPr>
        <w:spacing w:line="480" w:lineRule="auto"/>
        <w:contextualSpacing/>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 xml:space="preserve">The aim of this paper is to illustrate the </w:t>
      </w:r>
      <w:r w:rsidR="004973A2">
        <w:rPr>
          <w:rFonts w:ascii="Times New Roman" w:eastAsiaTheme="majorEastAsia" w:hAnsi="Times New Roman" w:cs="Times New Roman"/>
          <w:color w:val="000000" w:themeColor="text1"/>
        </w:rPr>
        <w:t xml:space="preserve">multiple </w:t>
      </w:r>
      <w:r>
        <w:rPr>
          <w:rFonts w:ascii="Times New Roman" w:eastAsiaTheme="majorEastAsia" w:hAnsi="Times New Roman" w:cs="Times New Roman"/>
          <w:color w:val="000000" w:themeColor="text1"/>
        </w:rPr>
        <w:t xml:space="preserve">interrelated </w:t>
      </w:r>
      <w:r w:rsidR="00160934">
        <w:rPr>
          <w:rFonts w:ascii="Times New Roman" w:eastAsiaTheme="majorEastAsia" w:hAnsi="Times New Roman" w:cs="Times New Roman"/>
          <w:color w:val="000000" w:themeColor="text1"/>
        </w:rPr>
        <w:t xml:space="preserve">influences on student participation in HPE research. </w:t>
      </w:r>
      <w:r w:rsidR="0044072C">
        <w:rPr>
          <w:rFonts w:ascii="Times New Roman" w:eastAsiaTheme="majorEastAsia" w:hAnsi="Times New Roman" w:cs="Times New Roman"/>
          <w:color w:val="000000" w:themeColor="text1"/>
        </w:rPr>
        <w:t xml:space="preserve"> </w:t>
      </w:r>
      <w:r w:rsidR="00823607">
        <w:rPr>
          <w:rFonts w:ascii="Times New Roman" w:eastAsiaTheme="majorEastAsia" w:hAnsi="Times New Roman" w:cs="Times New Roman"/>
          <w:color w:val="000000" w:themeColor="text1"/>
        </w:rPr>
        <w:t>In the next section</w:t>
      </w:r>
      <w:r w:rsidR="00E155F0">
        <w:rPr>
          <w:rFonts w:ascii="Times New Roman" w:eastAsiaTheme="majorEastAsia" w:hAnsi="Times New Roman" w:cs="Times New Roman"/>
          <w:color w:val="000000" w:themeColor="text1"/>
        </w:rPr>
        <w:t xml:space="preserve"> we consider </w:t>
      </w:r>
      <w:r w:rsidR="008752EE" w:rsidRPr="00E90C96">
        <w:rPr>
          <w:rFonts w:ascii="Times New Roman" w:eastAsiaTheme="majorEastAsia" w:hAnsi="Times New Roman" w:cs="Times New Roman"/>
          <w:color w:val="000000" w:themeColor="text1"/>
        </w:rPr>
        <w:t xml:space="preserve">the motivations </w:t>
      </w:r>
      <w:r w:rsidR="005060D2">
        <w:rPr>
          <w:rFonts w:ascii="Times New Roman" w:eastAsiaTheme="majorEastAsia" w:hAnsi="Times New Roman" w:cs="Times New Roman"/>
          <w:color w:val="000000" w:themeColor="text1"/>
        </w:rPr>
        <w:t xml:space="preserve">and disincentives </w:t>
      </w:r>
      <w:r w:rsidR="008752EE" w:rsidRPr="00E90C96">
        <w:rPr>
          <w:rFonts w:ascii="Times New Roman" w:eastAsiaTheme="majorEastAsia" w:hAnsi="Times New Roman" w:cs="Times New Roman"/>
          <w:color w:val="000000" w:themeColor="text1"/>
        </w:rPr>
        <w:t xml:space="preserve">for </w:t>
      </w:r>
      <w:r w:rsidR="005060D2">
        <w:rPr>
          <w:rFonts w:ascii="Times New Roman" w:eastAsiaTheme="majorEastAsia" w:hAnsi="Times New Roman" w:cs="Times New Roman"/>
          <w:color w:val="000000" w:themeColor="text1"/>
        </w:rPr>
        <w:t xml:space="preserve">participation and </w:t>
      </w:r>
      <w:r w:rsidR="008752EE" w:rsidRPr="00E90C96">
        <w:rPr>
          <w:rFonts w:ascii="Times New Roman" w:eastAsiaTheme="majorEastAsia" w:hAnsi="Times New Roman" w:cs="Times New Roman"/>
          <w:color w:val="000000" w:themeColor="text1"/>
        </w:rPr>
        <w:t xml:space="preserve">the ethical </w:t>
      </w:r>
      <w:r w:rsidR="00E155F0">
        <w:rPr>
          <w:rFonts w:ascii="Times New Roman" w:eastAsiaTheme="majorEastAsia" w:hAnsi="Times New Roman" w:cs="Times New Roman"/>
          <w:color w:val="000000" w:themeColor="text1"/>
        </w:rPr>
        <w:t xml:space="preserve">complexities </w:t>
      </w:r>
      <w:proofErr w:type="spellStart"/>
      <w:r w:rsidR="005060D2">
        <w:rPr>
          <w:rFonts w:ascii="Times New Roman" w:eastAsiaTheme="majorEastAsia" w:hAnsi="Times New Roman" w:cs="Times New Roman"/>
          <w:color w:val="000000" w:themeColor="text1"/>
        </w:rPr>
        <w:t>characterising</w:t>
      </w:r>
      <w:proofErr w:type="spellEnd"/>
      <w:r w:rsidR="005060D2">
        <w:rPr>
          <w:rFonts w:ascii="Times New Roman" w:eastAsiaTheme="majorEastAsia" w:hAnsi="Times New Roman" w:cs="Times New Roman"/>
          <w:color w:val="000000" w:themeColor="text1"/>
        </w:rPr>
        <w:t xml:space="preserve"> h</w:t>
      </w:r>
      <w:r w:rsidR="005060D2" w:rsidRPr="00E90C96">
        <w:rPr>
          <w:rFonts w:ascii="Times New Roman" w:eastAsiaTheme="majorEastAsia" w:hAnsi="Times New Roman" w:cs="Times New Roman"/>
          <w:color w:val="000000" w:themeColor="text1"/>
        </w:rPr>
        <w:t xml:space="preserve">ealth </w:t>
      </w:r>
      <w:r w:rsidR="009A34D7">
        <w:rPr>
          <w:rFonts w:ascii="Times New Roman" w:eastAsiaTheme="majorEastAsia" w:hAnsi="Times New Roman" w:cs="Times New Roman"/>
          <w:color w:val="000000" w:themeColor="text1"/>
        </w:rPr>
        <w:t>care</w:t>
      </w:r>
      <w:r w:rsidR="005060D2" w:rsidRPr="00E90C96">
        <w:rPr>
          <w:rFonts w:ascii="Times New Roman" w:eastAsiaTheme="majorEastAsia" w:hAnsi="Times New Roman" w:cs="Times New Roman"/>
          <w:color w:val="000000" w:themeColor="text1"/>
        </w:rPr>
        <w:t xml:space="preserve"> students</w:t>
      </w:r>
      <w:r w:rsidR="009A34D7">
        <w:rPr>
          <w:rFonts w:ascii="Times New Roman" w:eastAsiaTheme="majorEastAsia" w:hAnsi="Times New Roman" w:cs="Times New Roman"/>
          <w:color w:val="000000" w:themeColor="text1"/>
        </w:rPr>
        <w:t>’ participation</w:t>
      </w:r>
      <w:r w:rsidR="005060D2" w:rsidRPr="00E90C96">
        <w:rPr>
          <w:rFonts w:ascii="Times New Roman" w:eastAsiaTheme="majorEastAsia" w:hAnsi="Times New Roman" w:cs="Times New Roman"/>
          <w:color w:val="000000" w:themeColor="text1"/>
        </w:rPr>
        <w:t xml:space="preserve"> in educational research</w:t>
      </w:r>
      <w:r w:rsidR="009A34D7">
        <w:rPr>
          <w:rFonts w:ascii="Times New Roman" w:eastAsiaTheme="majorEastAsia" w:hAnsi="Times New Roman" w:cs="Times New Roman"/>
          <w:color w:val="000000" w:themeColor="text1"/>
        </w:rPr>
        <w:t>. W</w:t>
      </w:r>
      <w:r w:rsidR="005060D2">
        <w:rPr>
          <w:rFonts w:ascii="Times New Roman" w:eastAsiaTheme="majorEastAsia" w:hAnsi="Times New Roman" w:cs="Times New Roman"/>
          <w:color w:val="000000" w:themeColor="text1"/>
        </w:rPr>
        <w:t xml:space="preserve">e conclude the paper with an exploration of what the HPE research community </w:t>
      </w:r>
      <w:r w:rsidR="008752EE" w:rsidRPr="00E90C96">
        <w:rPr>
          <w:rFonts w:ascii="Times New Roman" w:eastAsiaTheme="majorEastAsia" w:hAnsi="Times New Roman" w:cs="Times New Roman"/>
          <w:color w:val="000000" w:themeColor="text1"/>
        </w:rPr>
        <w:t>might</w:t>
      </w:r>
      <w:r w:rsidR="004973A2">
        <w:rPr>
          <w:rFonts w:ascii="Times New Roman" w:eastAsiaTheme="majorEastAsia" w:hAnsi="Times New Roman" w:cs="Times New Roman"/>
          <w:color w:val="000000" w:themeColor="text1"/>
        </w:rPr>
        <w:t xml:space="preserve"> do to </w:t>
      </w:r>
      <w:r w:rsidR="008752EE" w:rsidRPr="00E90C96">
        <w:rPr>
          <w:rFonts w:ascii="Times New Roman" w:eastAsiaTheme="majorEastAsia" w:hAnsi="Times New Roman" w:cs="Times New Roman"/>
          <w:color w:val="000000" w:themeColor="text1"/>
        </w:rPr>
        <w:t xml:space="preserve">improve </w:t>
      </w:r>
      <w:r w:rsidR="003A063E">
        <w:rPr>
          <w:rFonts w:ascii="Times New Roman" w:eastAsiaTheme="majorEastAsia" w:hAnsi="Times New Roman" w:cs="Times New Roman"/>
          <w:color w:val="000000" w:themeColor="text1"/>
        </w:rPr>
        <w:t xml:space="preserve">student </w:t>
      </w:r>
      <w:r w:rsidR="008752EE" w:rsidRPr="00E90C96">
        <w:rPr>
          <w:rFonts w:ascii="Times New Roman" w:eastAsiaTheme="majorEastAsia" w:hAnsi="Times New Roman" w:cs="Times New Roman"/>
          <w:color w:val="000000" w:themeColor="text1"/>
        </w:rPr>
        <w:t>participation</w:t>
      </w:r>
      <w:r w:rsidR="003A063E">
        <w:rPr>
          <w:rFonts w:ascii="Times New Roman" w:eastAsiaTheme="majorEastAsia" w:hAnsi="Times New Roman" w:cs="Times New Roman"/>
          <w:color w:val="000000" w:themeColor="text1"/>
        </w:rPr>
        <w:t xml:space="preserve"> in educational research</w:t>
      </w:r>
      <w:r w:rsidR="008752EE" w:rsidRPr="00E90C96">
        <w:rPr>
          <w:rFonts w:ascii="Times New Roman" w:eastAsiaTheme="majorEastAsia" w:hAnsi="Times New Roman" w:cs="Times New Roman"/>
          <w:color w:val="000000" w:themeColor="text1"/>
        </w:rPr>
        <w:t xml:space="preserve">. </w:t>
      </w:r>
    </w:p>
    <w:p w14:paraId="67C1B579" w14:textId="77777777" w:rsidR="00B84A2F" w:rsidRDefault="00B84A2F" w:rsidP="0091632C">
      <w:pPr>
        <w:spacing w:line="480" w:lineRule="auto"/>
        <w:contextualSpacing/>
      </w:pPr>
    </w:p>
    <w:p w14:paraId="0D5BC5CA" w14:textId="77777777" w:rsidR="00FE1A91" w:rsidRPr="005702BA" w:rsidRDefault="00CF22ED" w:rsidP="0091632C">
      <w:pPr>
        <w:pStyle w:val="Heading1"/>
        <w:spacing w:line="480" w:lineRule="auto"/>
        <w:contextualSpacing/>
      </w:pPr>
      <w:r>
        <w:rPr>
          <w:rFonts w:ascii="Times New Roman" w:hAnsi="Times New Roman" w:cs="Times New Roman"/>
          <w:b/>
          <w:bCs/>
          <w:color w:val="000000" w:themeColor="text1"/>
          <w:sz w:val="24"/>
          <w:szCs w:val="24"/>
        </w:rPr>
        <w:lastRenderedPageBreak/>
        <w:t>I</w:t>
      </w:r>
      <w:r w:rsidR="00A27277" w:rsidRPr="00A27277">
        <w:rPr>
          <w:rFonts w:ascii="Times New Roman" w:hAnsi="Times New Roman" w:cs="Times New Roman"/>
          <w:b/>
          <w:bCs/>
          <w:color w:val="000000" w:themeColor="text1"/>
          <w:sz w:val="24"/>
          <w:szCs w:val="24"/>
        </w:rPr>
        <w:t>nfluences on student participation</w:t>
      </w:r>
    </w:p>
    <w:p w14:paraId="14BFA044" w14:textId="761660CD" w:rsidR="001D60A2" w:rsidRDefault="001D60A2" w:rsidP="008270BD">
      <w:pPr>
        <w:spacing w:line="480" w:lineRule="auto"/>
        <w:contextualSpacing/>
        <w:rPr>
          <w:rFonts w:ascii="Times New Roman" w:eastAsiaTheme="majorEastAsia" w:hAnsi="Times New Roman" w:cs="Times New Roman"/>
          <w:color w:val="000000" w:themeColor="text1"/>
        </w:rPr>
      </w:pPr>
      <w:r w:rsidRPr="00E90C96">
        <w:rPr>
          <w:rFonts w:ascii="Times New Roman" w:eastAsiaTheme="majorEastAsia" w:hAnsi="Times New Roman" w:cs="Times New Roman"/>
          <w:color w:val="000000" w:themeColor="text1"/>
        </w:rPr>
        <w:t xml:space="preserve">In order to understand the factors influencing students to participate we looked outside of the education research literature, to </w:t>
      </w:r>
      <w:r>
        <w:rPr>
          <w:rFonts w:ascii="Times New Roman" w:eastAsiaTheme="majorEastAsia" w:hAnsi="Times New Roman" w:cs="Times New Roman"/>
          <w:color w:val="000000" w:themeColor="text1"/>
        </w:rPr>
        <w:t xml:space="preserve">the </w:t>
      </w:r>
      <w:r w:rsidRPr="00E90C96">
        <w:rPr>
          <w:rFonts w:ascii="Times New Roman" w:eastAsiaTheme="majorEastAsia" w:hAnsi="Times New Roman" w:cs="Times New Roman"/>
          <w:color w:val="000000" w:themeColor="text1"/>
        </w:rPr>
        <w:t>clinical trials</w:t>
      </w:r>
      <w:r>
        <w:rPr>
          <w:rFonts w:ascii="Times New Roman" w:eastAsiaTheme="majorEastAsia" w:hAnsi="Times New Roman" w:cs="Times New Roman"/>
          <w:color w:val="000000" w:themeColor="text1"/>
        </w:rPr>
        <w:t xml:space="preserve"> literature</w:t>
      </w:r>
      <w:r w:rsidRPr="00E90C96">
        <w:rPr>
          <w:rFonts w:ascii="Times New Roman" w:eastAsiaTheme="majorEastAsia" w:hAnsi="Times New Roman" w:cs="Times New Roman"/>
          <w:color w:val="000000" w:themeColor="text1"/>
        </w:rPr>
        <w:t xml:space="preserve"> and the practice of “volunteering” in a broader sense. </w:t>
      </w:r>
      <w:commentRangeStart w:id="15"/>
      <w:r w:rsidRPr="00E90C96">
        <w:rPr>
          <w:rFonts w:ascii="Times New Roman" w:eastAsiaTheme="majorEastAsia" w:hAnsi="Times New Roman" w:cs="Times New Roman"/>
          <w:color w:val="000000" w:themeColor="text1"/>
        </w:rPr>
        <w:t>Th</w:t>
      </w:r>
      <w:ins w:id="16" w:author="Josephine Thomas" w:date="2019-07-29T06:27:00Z">
        <w:r w:rsidR="000005A1">
          <w:rPr>
            <w:rFonts w:ascii="Times New Roman" w:eastAsiaTheme="majorEastAsia" w:hAnsi="Times New Roman" w:cs="Times New Roman"/>
            <w:color w:val="000000" w:themeColor="text1"/>
          </w:rPr>
          <w:t xml:space="preserve">is literature </w:t>
        </w:r>
      </w:ins>
      <w:del w:id="17" w:author="Josephine Thomas" w:date="2019-07-29T06:27:00Z">
        <w:r w:rsidRPr="00E90C96" w:rsidDel="000005A1">
          <w:rPr>
            <w:rFonts w:ascii="Times New Roman" w:eastAsiaTheme="majorEastAsia" w:hAnsi="Times New Roman" w:cs="Times New Roman"/>
            <w:color w:val="000000" w:themeColor="text1"/>
          </w:rPr>
          <w:delText>ese</w:delText>
        </w:r>
        <w:commentRangeEnd w:id="15"/>
        <w:r w:rsidR="00176515" w:rsidDel="000005A1">
          <w:rPr>
            <w:rStyle w:val="CommentReference"/>
          </w:rPr>
          <w:commentReference w:id="15"/>
        </w:r>
        <w:r w:rsidRPr="00E90C96" w:rsidDel="000005A1">
          <w:rPr>
            <w:rFonts w:ascii="Times New Roman" w:eastAsiaTheme="majorEastAsia" w:hAnsi="Times New Roman" w:cs="Times New Roman"/>
            <w:color w:val="000000" w:themeColor="text1"/>
          </w:rPr>
          <w:delText xml:space="preserve"> </w:delText>
        </w:r>
      </w:del>
      <w:r w:rsidR="005F23BF">
        <w:rPr>
          <w:rFonts w:ascii="Times New Roman" w:eastAsiaTheme="majorEastAsia" w:hAnsi="Times New Roman" w:cs="Times New Roman"/>
          <w:color w:val="000000" w:themeColor="text1"/>
        </w:rPr>
        <w:t>provide</w:t>
      </w:r>
      <w:ins w:id="18" w:author="Josephine Thomas" w:date="2019-07-29T06:27:00Z">
        <w:r w:rsidR="000005A1">
          <w:rPr>
            <w:rFonts w:ascii="Times New Roman" w:eastAsiaTheme="majorEastAsia" w:hAnsi="Times New Roman" w:cs="Times New Roman"/>
            <w:color w:val="000000" w:themeColor="text1"/>
          </w:rPr>
          <w:t>s</w:t>
        </w:r>
      </w:ins>
      <w:r w:rsidR="005F23BF" w:rsidRPr="00E90C96">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 xml:space="preserve">a framework to </w:t>
      </w:r>
      <w:r>
        <w:rPr>
          <w:rFonts w:ascii="Times New Roman" w:eastAsiaTheme="majorEastAsia" w:hAnsi="Times New Roman" w:cs="Times New Roman"/>
          <w:color w:val="000000" w:themeColor="text1"/>
        </w:rPr>
        <w:t xml:space="preserve">situate </w:t>
      </w:r>
      <w:r w:rsidR="0070015A">
        <w:rPr>
          <w:rFonts w:ascii="Times New Roman" w:eastAsiaTheme="majorEastAsia" w:hAnsi="Times New Roman" w:cs="Times New Roman"/>
          <w:color w:val="000000" w:themeColor="text1"/>
        </w:rPr>
        <w:t xml:space="preserve">and understand the influences on </w:t>
      </w:r>
      <w:r w:rsidRPr="00E90C96">
        <w:rPr>
          <w:rFonts w:ascii="Times New Roman" w:eastAsiaTheme="majorEastAsia" w:hAnsi="Times New Roman" w:cs="Times New Roman"/>
          <w:color w:val="000000" w:themeColor="text1"/>
        </w:rPr>
        <w:t xml:space="preserve">student participation in </w:t>
      </w:r>
      <w:r w:rsidR="0070015A">
        <w:rPr>
          <w:rFonts w:ascii="Times New Roman" w:eastAsiaTheme="majorEastAsia" w:hAnsi="Times New Roman" w:cs="Times New Roman"/>
          <w:color w:val="000000" w:themeColor="text1"/>
        </w:rPr>
        <w:t xml:space="preserve">educational </w:t>
      </w:r>
      <w:r w:rsidRPr="00E90C96">
        <w:rPr>
          <w:rFonts w:ascii="Times New Roman" w:eastAsiaTheme="majorEastAsia" w:hAnsi="Times New Roman" w:cs="Times New Roman"/>
          <w:color w:val="000000" w:themeColor="text1"/>
        </w:rPr>
        <w:t xml:space="preserve">research.  </w:t>
      </w:r>
    </w:p>
    <w:p w14:paraId="167407EE" w14:textId="77777777" w:rsidR="001D60A2" w:rsidRPr="009D7D21" w:rsidRDefault="001D60A2" w:rsidP="009D7D21">
      <w:pPr>
        <w:spacing w:line="480" w:lineRule="auto"/>
        <w:contextualSpacing/>
        <w:rPr>
          <w:rFonts w:ascii="Times New Roman" w:hAnsi="Times New Roman"/>
          <w:color w:val="000000" w:themeColor="text1"/>
        </w:rPr>
      </w:pPr>
    </w:p>
    <w:p w14:paraId="7C60E3EA" w14:textId="77777777" w:rsidR="00960365" w:rsidRPr="005702BA" w:rsidRDefault="007258F0" w:rsidP="008270BD">
      <w:pPr>
        <w:spacing w:line="480" w:lineRule="auto"/>
        <w:contextualSpacing/>
        <w:rPr>
          <w:rFonts w:ascii="Times New Roman" w:hAnsi="Times New Roman" w:cs="Times New Roman"/>
          <w:b/>
          <w:color w:val="000000" w:themeColor="text1"/>
        </w:rPr>
      </w:pPr>
      <w:r w:rsidRPr="005702BA">
        <w:rPr>
          <w:rStyle w:val="SubtleEmphasis"/>
          <w:rFonts w:ascii="Times New Roman" w:hAnsi="Times New Roman" w:cs="Times New Roman"/>
          <w:b/>
          <w:color w:val="000000" w:themeColor="text1"/>
        </w:rPr>
        <w:t>Motivation to participate</w:t>
      </w:r>
      <w:r w:rsidR="00553163" w:rsidRPr="005702BA">
        <w:rPr>
          <w:rFonts w:ascii="Times New Roman" w:eastAsia="Times New Roman" w:hAnsi="Times New Roman" w:cs="Times New Roman"/>
          <w:b/>
          <w:color w:val="000000" w:themeColor="text1"/>
          <w:highlight w:val="yellow"/>
          <w:shd w:val="clear" w:color="auto" w:fill="FFFFFF"/>
        </w:rPr>
        <w:t xml:space="preserve"> </w:t>
      </w:r>
    </w:p>
    <w:p w14:paraId="2C147987" w14:textId="3A896D3B" w:rsidR="00E55C85" w:rsidRPr="00E90C96" w:rsidRDefault="00200BA7" w:rsidP="0091632C">
      <w:pPr>
        <w:spacing w:line="480" w:lineRule="auto"/>
        <w:contextualSpacing/>
        <w:rPr>
          <w:rFonts w:ascii="Times New Roman" w:eastAsiaTheme="majorEastAsia"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Exploration of the </w:t>
      </w:r>
      <w:r w:rsidR="00553163" w:rsidRPr="00553163">
        <w:rPr>
          <w:rFonts w:ascii="Times New Roman" w:eastAsia="Times New Roman" w:hAnsi="Times New Roman" w:cs="Times New Roman"/>
          <w:color w:val="000000" w:themeColor="text1"/>
          <w:shd w:val="clear" w:color="auto" w:fill="FFFFFF"/>
        </w:rPr>
        <w:t xml:space="preserve">practice of “volunteering” may afford insights into </w:t>
      </w:r>
      <w:r w:rsidR="00CF22ED">
        <w:rPr>
          <w:rFonts w:ascii="Times New Roman" w:eastAsia="Times New Roman" w:hAnsi="Times New Roman" w:cs="Times New Roman"/>
          <w:color w:val="000000" w:themeColor="text1"/>
          <w:shd w:val="clear" w:color="auto" w:fill="FFFFFF"/>
        </w:rPr>
        <w:t xml:space="preserve">students’ </w:t>
      </w:r>
      <w:r w:rsidR="00553163" w:rsidRPr="00553163">
        <w:rPr>
          <w:rFonts w:ascii="Times New Roman" w:eastAsia="Times New Roman" w:hAnsi="Times New Roman" w:cs="Times New Roman"/>
          <w:color w:val="000000" w:themeColor="text1"/>
          <w:shd w:val="clear" w:color="auto" w:fill="FFFFFF"/>
        </w:rPr>
        <w:t>motivation</w:t>
      </w:r>
      <w:r w:rsidR="00247228">
        <w:rPr>
          <w:rFonts w:ascii="Times New Roman" w:eastAsia="Times New Roman" w:hAnsi="Times New Roman" w:cs="Times New Roman"/>
          <w:color w:val="000000" w:themeColor="text1"/>
          <w:shd w:val="clear" w:color="auto" w:fill="FFFFFF"/>
        </w:rPr>
        <w:t>s</w:t>
      </w:r>
      <w:r w:rsidR="00553163" w:rsidRPr="00553163">
        <w:rPr>
          <w:rFonts w:ascii="Times New Roman" w:eastAsia="Times New Roman" w:hAnsi="Times New Roman" w:cs="Times New Roman"/>
          <w:color w:val="000000" w:themeColor="text1"/>
          <w:shd w:val="clear" w:color="auto" w:fill="FFFFFF"/>
        </w:rPr>
        <w:t xml:space="preserve"> to participate</w:t>
      </w:r>
      <w:r w:rsidR="00CF22ED">
        <w:rPr>
          <w:rFonts w:ascii="Times New Roman" w:eastAsia="Times New Roman" w:hAnsi="Times New Roman" w:cs="Times New Roman"/>
          <w:color w:val="000000" w:themeColor="text1"/>
          <w:shd w:val="clear" w:color="auto" w:fill="FFFFFF"/>
        </w:rPr>
        <w:t xml:space="preserve"> in research</w:t>
      </w:r>
      <w:r w:rsidR="0032159F" w:rsidRPr="00E90C96">
        <w:rPr>
          <w:rFonts w:ascii="Times New Roman" w:eastAsia="Times New Roman" w:hAnsi="Times New Roman" w:cs="Times New Roman"/>
          <w:color w:val="000000" w:themeColor="text1"/>
          <w:shd w:val="clear" w:color="auto" w:fill="FFFFFF"/>
        </w:rPr>
        <w:t xml:space="preserve">. </w:t>
      </w:r>
      <w:r w:rsidR="000B06C3">
        <w:rPr>
          <w:rFonts w:ascii="Times New Roman" w:eastAsia="Times New Roman" w:hAnsi="Times New Roman" w:cs="Times New Roman"/>
          <w:color w:val="000000" w:themeColor="text1"/>
          <w:shd w:val="clear" w:color="auto" w:fill="FFFFFF"/>
        </w:rPr>
        <w:t>Although</w:t>
      </w:r>
      <w:r w:rsidR="00DD62AD" w:rsidRPr="00E90C96">
        <w:rPr>
          <w:rFonts w:ascii="Times New Roman" w:eastAsiaTheme="majorEastAsia" w:hAnsi="Times New Roman" w:cs="Times New Roman"/>
          <w:color w:val="000000" w:themeColor="text1"/>
        </w:rPr>
        <w:t xml:space="preserve"> complex and multifaceted, </w:t>
      </w:r>
      <w:r w:rsidR="000B06C3">
        <w:rPr>
          <w:rFonts w:ascii="Times New Roman" w:eastAsiaTheme="majorEastAsia" w:hAnsi="Times New Roman" w:cs="Times New Roman"/>
          <w:color w:val="000000" w:themeColor="text1"/>
        </w:rPr>
        <w:t xml:space="preserve">with variation </w:t>
      </w:r>
      <w:r w:rsidR="00DD62AD" w:rsidRPr="00E90C96">
        <w:rPr>
          <w:rFonts w:ascii="Times New Roman" w:eastAsiaTheme="majorEastAsia" w:hAnsi="Times New Roman" w:cs="Times New Roman"/>
          <w:color w:val="000000" w:themeColor="text1"/>
        </w:rPr>
        <w:t>between individuals</w:t>
      </w:r>
      <w:r w:rsidR="000B06C3">
        <w:rPr>
          <w:rFonts w:ascii="Times New Roman" w:eastAsiaTheme="majorEastAsia" w:hAnsi="Times New Roman" w:cs="Times New Roman"/>
          <w:color w:val="000000" w:themeColor="text1"/>
        </w:rPr>
        <w:t>,</w:t>
      </w:r>
      <w:r w:rsidR="00DD62AD" w:rsidRPr="00E90C96">
        <w:rPr>
          <w:rFonts w:ascii="Times New Roman" w:eastAsiaTheme="majorEastAsia" w:hAnsi="Times New Roman" w:cs="Times New Roman"/>
          <w:color w:val="000000" w:themeColor="text1"/>
        </w:rPr>
        <w:t xml:space="preserve"> </w:t>
      </w:r>
      <w:r w:rsidR="000B06C3">
        <w:rPr>
          <w:rFonts w:ascii="Times New Roman" w:eastAsiaTheme="majorEastAsia" w:hAnsi="Times New Roman" w:cs="Times New Roman"/>
          <w:color w:val="000000" w:themeColor="text1"/>
        </w:rPr>
        <w:t>t</w:t>
      </w:r>
      <w:r w:rsidR="00C006BC" w:rsidRPr="00E90C96">
        <w:rPr>
          <w:rFonts w:ascii="Times New Roman" w:eastAsiaTheme="majorEastAsia" w:hAnsi="Times New Roman" w:cs="Times New Roman"/>
          <w:color w:val="000000" w:themeColor="text1"/>
        </w:rPr>
        <w:t xml:space="preserve">he motivation to volunteer </w:t>
      </w:r>
      <w:r w:rsidR="00DD62AD" w:rsidRPr="00E90C96">
        <w:rPr>
          <w:rFonts w:ascii="Times New Roman" w:eastAsiaTheme="majorEastAsia" w:hAnsi="Times New Roman" w:cs="Times New Roman"/>
          <w:color w:val="000000" w:themeColor="text1"/>
        </w:rPr>
        <w:t xml:space="preserve">can be largely distilled </w:t>
      </w:r>
      <w:r w:rsidR="00C006BC">
        <w:rPr>
          <w:rFonts w:ascii="Times New Roman" w:eastAsiaTheme="majorEastAsia" w:hAnsi="Times New Roman" w:cs="Times New Roman"/>
          <w:color w:val="000000" w:themeColor="text1"/>
        </w:rPr>
        <w:t>down to</w:t>
      </w:r>
      <w:r w:rsidR="00C006BC" w:rsidRPr="00E90C96">
        <w:rPr>
          <w:rFonts w:ascii="Times New Roman" w:eastAsiaTheme="majorEastAsia" w:hAnsi="Times New Roman" w:cs="Times New Roman"/>
          <w:color w:val="000000" w:themeColor="text1"/>
        </w:rPr>
        <w:t xml:space="preserve"> </w:t>
      </w:r>
      <w:r w:rsidR="00DD62AD" w:rsidRPr="00E90C96">
        <w:rPr>
          <w:rFonts w:ascii="Times New Roman" w:eastAsiaTheme="majorEastAsia" w:hAnsi="Times New Roman" w:cs="Times New Roman"/>
          <w:color w:val="000000" w:themeColor="text1"/>
        </w:rPr>
        <w:t>benefit to self</w:t>
      </w:r>
      <w:r w:rsidR="000B06C3">
        <w:rPr>
          <w:rFonts w:ascii="Times New Roman" w:eastAsiaTheme="majorEastAsia" w:hAnsi="Times New Roman" w:cs="Times New Roman"/>
          <w:color w:val="000000" w:themeColor="text1"/>
        </w:rPr>
        <w:t xml:space="preserve"> </w:t>
      </w:r>
      <w:r w:rsidR="000B06C3" w:rsidRPr="00E90C96">
        <w:rPr>
          <w:rFonts w:ascii="Times New Roman" w:eastAsiaTheme="majorEastAsia" w:hAnsi="Times New Roman" w:cs="Times New Roman"/>
          <w:color w:val="000000" w:themeColor="text1"/>
        </w:rPr>
        <w:t>and benefit to others</w:t>
      </w:r>
      <w:r w:rsidR="000B06C3">
        <w:rPr>
          <w:rFonts w:ascii="Times New Roman" w:eastAsiaTheme="majorEastAsia" w:hAnsi="Times New Roman" w:cs="Times New Roman"/>
          <w:color w:val="000000" w:themeColor="text1"/>
        </w:rPr>
        <w:t>.</w:t>
      </w:r>
      <w:r w:rsidR="00FE7B7F" w:rsidRPr="00E90C96">
        <w:rPr>
          <w:rFonts w:ascii="Times New Roman" w:eastAsiaTheme="majorEastAsia" w:hAnsi="Times New Roman" w:cs="Times New Roman"/>
          <w:color w:val="000000" w:themeColor="text1"/>
        </w:rPr>
        <w:t xml:space="preserve"> </w:t>
      </w:r>
      <w:r w:rsidR="000B06C3">
        <w:rPr>
          <w:rFonts w:ascii="Times New Roman" w:eastAsiaTheme="majorEastAsia" w:hAnsi="Times New Roman" w:cs="Times New Roman"/>
          <w:color w:val="000000" w:themeColor="text1"/>
        </w:rPr>
        <w:t>Benefit to self</w:t>
      </w:r>
      <w:del w:id="19" w:author="Jodie Copley" w:date="2019-06-26T15:51:00Z">
        <w:r w:rsidR="000B06C3" w:rsidDel="00176515">
          <w:rPr>
            <w:rFonts w:ascii="Times New Roman" w:eastAsiaTheme="majorEastAsia" w:hAnsi="Times New Roman" w:cs="Times New Roman"/>
            <w:color w:val="000000" w:themeColor="text1"/>
          </w:rPr>
          <w:delText>,</w:delText>
        </w:r>
      </w:del>
      <w:r w:rsidR="000B06C3">
        <w:rPr>
          <w:rFonts w:ascii="Times New Roman" w:eastAsiaTheme="majorEastAsia" w:hAnsi="Times New Roman" w:cs="Times New Roman"/>
          <w:color w:val="000000" w:themeColor="text1"/>
        </w:rPr>
        <w:t xml:space="preserve"> </w:t>
      </w:r>
      <w:r w:rsidR="00FE7B7F" w:rsidRPr="00E90C96">
        <w:rPr>
          <w:rFonts w:ascii="Times New Roman" w:eastAsiaTheme="majorEastAsia" w:hAnsi="Times New Roman" w:cs="Times New Roman"/>
          <w:color w:val="000000" w:themeColor="text1"/>
        </w:rPr>
        <w:t xml:space="preserve">encompasses </w:t>
      </w:r>
      <w:r w:rsidR="009E226D" w:rsidRPr="00E90C96">
        <w:rPr>
          <w:rFonts w:ascii="Times New Roman" w:eastAsiaTheme="majorEastAsia" w:hAnsi="Times New Roman" w:cs="Times New Roman"/>
          <w:color w:val="000000" w:themeColor="text1"/>
        </w:rPr>
        <w:t xml:space="preserve">both </w:t>
      </w:r>
      <w:r w:rsidR="00491DBA" w:rsidRPr="00E90C96">
        <w:rPr>
          <w:rFonts w:ascii="Times New Roman" w:eastAsiaTheme="majorEastAsia" w:hAnsi="Times New Roman" w:cs="Times New Roman"/>
          <w:color w:val="000000" w:themeColor="text1"/>
        </w:rPr>
        <w:t xml:space="preserve">intrinsic </w:t>
      </w:r>
      <w:r w:rsidR="00FE7B7F" w:rsidRPr="00E90C96">
        <w:rPr>
          <w:rFonts w:ascii="Times New Roman" w:eastAsiaTheme="majorEastAsia" w:hAnsi="Times New Roman" w:cs="Times New Roman"/>
          <w:color w:val="000000" w:themeColor="text1"/>
        </w:rPr>
        <w:t>and ex</w:t>
      </w:r>
      <w:r w:rsidR="00491DBA" w:rsidRPr="00E90C96">
        <w:rPr>
          <w:rFonts w:ascii="Times New Roman" w:eastAsiaTheme="majorEastAsia" w:hAnsi="Times New Roman" w:cs="Times New Roman"/>
          <w:color w:val="000000" w:themeColor="text1"/>
        </w:rPr>
        <w:t>trinsic</w:t>
      </w:r>
      <w:r w:rsidR="00FE7B7F" w:rsidRPr="00E90C96">
        <w:rPr>
          <w:rFonts w:ascii="Times New Roman" w:eastAsiaTheme="majorEastAsia" w:hAnsi="Times New Roman" w:cs="Times New Roman"/>
          <w:color w:val="000000" w:themeColor="text1"/>
        </w:rPr>
        <w:t xml:space="preserve"> rewards</w:t>
      </w:r>
      <w:r w:rsidR="002E1F3A" w:rsidRPr="00E90C96">
        <w:rPr>
          <w:rFonts w:ascii="Times New Roman" w:eastAsiaTheme="majorEastAsia" w:hAnsi="Times New Roman" w:cs="Times New Roman"/>
          <w:color w:val="000000" w:themeColor="text1"/>
        </w:rPr>
        <w:t xml:space="preserve">. </w:t>
      </w:r>
      <w:r w:rsidR="00DD62AD" w:rsidRPr="00E90C96">
        <w:rPr>
          <w:rFonts w:ascii="Times New Roman" w:eastAsiaTheme="majorEastAsia" w:hAnsi="Times New Roman" w:cs="Times New Roman"/>
          <w:color w:val="000000" w:themeColor="text1"/>
        </w:rPr>
        <w:t xml:space="preserve">These two categories are interdependent and </w:t>
      </w:r>
      <w:r w:rsidR="00C006BC">
        <w:rPr>
          <w:rFonts w:ascii="Times New Roman" w:eastAsiaTheme="majorEastAsia" w:hAnsi="Times New Roman" w:cs="Times New Roman"/>
          <w:color w:val="000000" w:themeColor="text1"/>
        </w:rPr>
        <w:t>are also impacted</w:t>
      </w:r>
      <w:r w:rsidR="00DD62AD" w:rsidRPr="00E90C96">
        <w:rPr>
          <w:rFonts w:ascii="Times New Roman" w:eastAsiaTheme="majorEastAsia" w:hAnsi="Times New Roman" w:cs="Times New Roman"/>
          <w:color w:val="000000" w:themeColor="text1"/>
        </w:rPr>
        <w:t xml:space="preserve"> by the expectations of others. </w:t>
      </w:r>
      <w:r w:rsidR="007D2A4B" w:rsidRPr="00E90C96">
        <w:rPr>
          <w:rFonts w:ascii="Times New Roman" w:eastAsiaTheme="majorEastAsia" w:hAnsi="Times New Roman" w:cs="Times New Roman"/>
          <w:color w:val="000000" w:themeColor="text1"/>
          <w:shd w:val="clear" w:color="auto" w:fill="FFFFFF"/>
        </w:rPr>
        <w:t xml:space="preserve"> </w:t>
      </w:r>
      <w:r w:rsidR="009D22AF" w:rsidRPr="00E90C96">
        <w:rPr>
          <w:rFonts w:ascii="Times New Roman" w:eastAsiaTheme="majorEastAsia" w:hAnsi="Times New Roman" w:cs="Times New Roman"/>
          <w:color w:val="000000" w:themeColor="text1"/>
        </w:rPr>
        <w:t>C</w:t>
      </w:r>
      <w:r w:rsidR="002371C9" w:rsidRPr="00E90C96">
        <w:rPr>
          <w:rFonts w:ascii="Times New Roman" w:eastAsiaTheme="majorEastAsia" w:hAnsi="Times New Roman" w:cs="Times New Roman"/>
          <w:color w:val="000000" w:themeColor="text1"/>
        </w:rPr>
        <w:t xml:space="preserve">ommonly cited </w:t>
      </w:r>
      <w:r w:rsidR="00D90A83">
        <w:rPr>
          <w:rFonts w:ascii="Times New Roman" w:eastAsiaTheme="majorEastAsia" w:hAnsi="Times New Roman" w:cs="Times New Roman"/>
          <w:color w:val="000000" w:themeColor="text1"/>
        </w:rPr>
        <w:t xml:space="preserve">personal </w:t>
      </w:r>
      <w:r w:rsidR="002371C9" w:rsidRPr="00E90C96">
        <w:rPr>
          <w:rFonts w:ascii="Times New Roman" w:eastAsiaTheme="majorEastAsia" w:hAnsi="Times New Roman" w:cs="Times New Roman"/>
          <w:color w:val="000000" w:themeColor="text1"/>
        </w:rPr>
        <w:t xml:space="preserve">drivers </w:t>
      </w:r>
      <w:r w:rsidR="009D22AF" w:rsidRPr="00E90C96">
        <w:rPr>
          <w:rFonts w:ascii="Times New Roman" w:eastAsiaTheme="majorEastAsia" w:hAnsi="Times New Roman" w:cs="Times New Roman"/>
          <w:color w:val="000000" w:themeColor="text1"/>
        </w:rPr>
        <w:t>for volunteering are</w:t>
      </w:r>
      <w:r w:rsidR="002371C9" w:rsidRPr="00E90C96">
        <w:rPr>
          <w:rFonts w:ascii="Times New Roman" w:eastAsiaTheme="majorEastAsia" w:hAnsi="Times New Roman" w:cs="Times New Roman"/>
          <w:color w:val="000000" w:themeColor="text1"/>
        </w:rPr>
        <w:t xml:space="preserve"> the desire to help others, and to feel useful or needed</w:t>
      </w:r>
      <w:r w:rsidR="009E226D" w:rsidRPr="00E90C96">
        <w:rPr>
          <w:rFonts w:ascii="Times New Roman" w:eastAsiaTheme="majorEastAsia" w:hAnsi="Times New Roman" w:cs="Times New Roman"/>
          <w:color w:val="000000" w:themeColor="text1"/>
        </w:rPr>
        <w:t xml:space="preserve"> </w:t>
      </w:r>
      <w:r w:rsidR="00D86355" w:rsidRPr="00E90C96">
        <w:rPr>
          <w:rFonts w:ascii="Times New Roman" w:hAnsi="Times New Roman" w:cs="Times New Roman"/>
          <w:color w:val="000000" w:themeColor="text1"/>
        </w:rPr>
        <w:fldChar w:fldCharType="begin"/>
      </w:r>
      <w:r w:rsidR="000D5DE0">
        <w:rPr>
          <w:rFonts w:ascii="Times New Roman" w:hAnsi="Times New Roman" w:cs="Times New Roman"/>
          <w:color w:val="000000" w:themeColor="text1"/>
        </w:rPr>
        <w:instrText xml:space="preserve"> ADDIN EN.CITE &lt;EndNote&gt;&lt;Cite&gt;&lt;Author&gt;Cuskelly&lt;/Author&gt;&lt;Year&gt;2006&lt;/Year&gt;&lt;RecNum&gt;910&lt;/RecNum&gt;&lt;DisplayText&gt;(Cuskelly, Hoye, &amp;amp; Auld, 2006; Holdsworth, 2010)&lt;/DisplayText&gt;&lt;record&gt;&lt;rec-number&gt;910&lt;/rec-number&gt;&lt;foreign-keys&gt;&lt;key app="EN" db-id="pvevs5p2izsdxle0evmpsw2fe5xxadt552p0" timestamp="1524875244"&gt;910&lt;/key&gt;&lt;/foreign-keys&gt;&lt;ref-type name="Book"&gt;6&lt;/ref-type&gt;&lt;contributors&gt;&lt;authors&gt;&lt;author&gt;Cuskelly, Graham &lt;/author&gt;&lt;author&gt;Hoye, Russell &lt;/author&gt;&lt;author&gt;Auld, Chris&lt;/author&gt;&lt;/authors&gt;&lt;/contributors&gt;&lt;titles&gt;&lt;title&gt;Working with volunteers in sport: theory and practice &lt;/title&gt;&lt;/titles&gt;&lt;dates&gt;&lt;year&gt;2006&lt;/year&gt;&lt;/dates&gt;&lt;pub-location&gt;London and New York&lt;/pub-location&gt;&lt;publisher&gt;Routledge&lt;/publisher&gt;&lt;isbn&gt;0415384524&lt;/isbn&gt;&lt;urls&gt;&lt;/urls&gt;&lt;/record&gt;&lt;/Cite&gt;&lt;Cite&gt;&lt;Author&gt;Holdsworth&lt;/Author&gt;&lt;Year&gt;2010&lt;/Year&gt;&lt;RecNum&gt;917&lt;/RecNum&gt;&lt;record&gt;&lt;rec-number&gt;917&lt;/rec-number&gt;&lt;foreign-keys&gt;&lt;key app="EN" db-id="pvevs5p2izsdxle0evmpsw2fe5xxadt552p0" timestamp="1524891303"&gt;917&lt;/key&gt;&lt;/foreign-keys&gt;&lt;ref-type name="Journal Article"&gt;17&lt;/ref-type&gt;&lt;contributors&gt;&lt;authors&gt;&lt;author&gt;Holdsworth, Clare&lt;/author&gt;&lt;/authors&gt;&lt;/contributors&gt;&lt;titles&gt;&lt;title&gt;Why Volunteer? Understanding Motivations For Student Volunteering&lt;/title&gt;&lt;secondary-title&gt;British Journal of Educational Studies&lt;/secondary-title&gt;&lt;/titles&gt;&lt;pages&gt;421-437&lt;/pages&gt;&lt;volume&gt;58&lt;/volume&gt;&lt;number&gt;4&lt;/number&gt;&lt;dates&gt;&lt;year&gt;2010&lt;/year&gt;&lt;/dates&gt;&lt;isbn&gt;0007-1005&amp;#xD;1467-8527&lt;/isbn&gt;&lt;urls&gt;&lt;/urls&gt;&lt;electronic-resource-num&gt;10.1080/00071005.2010.527666&lt;/electronic-resource-num&gt;&lt;/record&gt;&lt;/Cite&gt;&lt;/EndNote&gt;</w:instrText>
      </w:r>
      <w:r w:rsidR="00D86355" w:rsidRPr="00E90C96">
        <w:rPr>
          <w:rFonts w:ascii="Times New Roman" w:hAnsi="Times New Roman" w:cs="Times New Roman"/>
          <w:color w:val="000000" w:themeColor="text1"/>
        </w:rPr>
        <w:fldChar w:fldCharType="separate"/>
      </w:r>
      <w:r w:rsidR="000D5DE0">
        <w:rPr>
          <w:rFonts w:ascii="Times New Roman" w:hAnsi="Times New Roman" w:cs="Times New Roman"/>
          <w:noProof/>
          <w:color w:val="000000" w:themeColor="text1"/>
        </w:rPr>
        <w:t>(</w:t>
      </w:r>
      <w:hyperlink w:anchor="_ENREF_14" w:tooltip="Cuskelly, 2006 #910" w:history="1">
        <w:r w:rsidR="006A6CCA">
          <w:rPr>
            <w:rFonts w:ascii="Times New Roman" w:hAnsi="Times New Roman" w:cs="Times New Roman"/>
            <w:noProof/>
            <w:color w:val="000000" w:themeColor="text1"/>
          </w:rPr>
          <w:t>Cuskelly, Hoye, &amp; Auld, 2006</w:t>
        </w:r>
      </w:hyperlink>
      <w:r w:rsidR="000D5DE0">
        <w:rPr>
          <w:rFonts w:ascii="Times New Roman" w:hAnsi="Times New Roman" w:cs="Times New Roman"/>
          <w:noProof/>
          <w:color w:val="000000" w:themeColor="text1"/>
        </w:rPr>
        <w:t xml:space="preserve">; </w:t>
      </w:r>
      <w:hyperlink w:anchor="_ENREF_24" w:tooltip="Holdsworth, 2010 #917" w:history="1">
        <w:r w:rsidR="006A6CCA">
          <w:rPr>
            <w:rFonts w:ascii="Times New Roman" w:hAnsi="Times New Roman" w:cs="Times New Roman"/>
            <w:noProof/>
            <w:color w:val="000000" w:themeColor="text1"/>
          </w:rPr>
          <w:t>Holdsworth, 2010</w:t>
        </w:r>
      </w:hyperlink>
      <w:r w:rsidR="000D5DE0">
        <w:rPr>
          <w:rFonts w:ascii="Times New Roman" w:hAnsi="Times New Roman" w:cs="Times New Roman"/>
          <w:noProof/>
          <w:color w:val="000000" w:themeColor="text1"/>
        </w:rPr>
        <w:t>)</w:t>
      </w:r>
      <w:r w:rsidR="00D86355" w:rsidRPr="00E90C96">
        <w:rPr>
          <w:rFonts w:ascii="Times New Roman" w:hAnsi="Times New Roman" w:cs="Times New Roman"/>
          <w:color w:val="000000" w:themeColor="text1"/>
        </w:rPr>
        <w:fldChar w:fldCharType="end"/>
      </w:r>
      <w:r w:rsidR="00154FDA" w:rsidRPr="00E90C96">
        <w:rPr>
          <w:rFonts w:ascii="Times New Roman" w:eastAsiaTheme="majorEastAsia" w:hAnsi="Times New Roman" w:cs="Times New Roman"/>
          <w:color w:val="000000" w:themeColor="text1"/>
        </w:rPr>
        <w:t xml:space="preserve">. </w:t>
      </w:r>
      <w:r w:rsidR="00D90A83">
        <w:rPr>
          <w:rFonts w:ascii="Times New Roman" w:eastAsiaTheme="majorEastAsia" w:hAnsi="Times New Roman" w:cs="Times New Roman"/>
          <w:color w:val="000000" w:themeColor="text1"/>
        </w:rPr>
        <w:t>Other p</w:t>
      </w:r>
      <w:r w:rsidR="007811AD" w:rsidRPr="00E90C96">
        <w:rPr>
          <w:rFonts w:ascii="Times New Roman" w:eastAsiaTheme="majorEastAsia" w:hAnsi="Times New Roman" w:cs="Times New Roman"/>
          <w:color w:val="000000" w:themeColor="text1"/>
        </w:rPr>
        <w:t>ersonal benefit</w:t>
      </w:r>
      <w:r w:rsidR="009D7D21">
        <w:rPr>
          <w:rFonts w:ascii="Times New Roman" w:eastAsiaTheme="majorEastAsia" w:hAnsi="Times New Roman" w:cs="Times New Roman"/>
          <w:color w:val="000000" w:themeColor="text1"/>
        </w:rPr>
        <w:t>s</w:t>
      </w:r>
      <w:r w:rsidR="007811AD" w:rsidRPr="00E90C96">
        <w:rPr>
          <w:rFonts w:ascii="Times New Roman" w:eastAsiaTheme="majorEastAsia" w:hAnsi="Times New Roman" w:cs="Times New Roman"/>
          <w:color w:val="000000" w:themeColor="text1"/>
        </w:rPr>
        <w:t xml:space="preserve"> </w:t>
      </w:r>
      <w:r w:rsidR="00D90A83">
        <w:rPr>
          <w:rFonts w:ascii="Times New Roman" w:eastAsiaTheme="majorEastAsia" w:hAnsi="Times New Roman" w:cs="Times New Roman"/>
          <w:color w:val="000000" w:themeColor="text1"/>
        </w:rPr>
        <w:t>include</w:t>
      </w:r>
      <w:r w:rsidR="007811AD" w:rsidRPr="00E90C96">
        <w:rPr>
          <w:rFonts w:ascii="Times New Roman" w:eastAsiaTheme="majorEastAsia" w:hAnsi="Times New Roman" w:cs="Times New Roman"/>
          <w:color w:val="000000" w:themeColor="text1"/>
        </w:rPr>
        <w:t xml:space="preserve">: </w:t>
      </w:r>
      <w:r w:rsidR="00523981" w:rsidRPr="00E90C96">
        <w:rPr>
          <w:rFonts w:ascii="Times New Roman" w:eastAsiaTheme="majorEastAsia" w:hAnsi="Times New Roman" w:cs="Times New Roman"/>
          <w:color w:val="000000" w:themeColor="text1"/>
        </w:rPr>
        <w:t xml:space="preserve">social contact, </w:t>
      </w:r>
      <w:ins w:id="20" w:author="Jodie Copley" w:date="2019-06-26T15:52:00Z">
        <w:r w:rsidR="00176515">
          <w:rPr>
            <w:rFonts w:ascii="Times New Roman" w:eastAsiaTheme="majorEastAsia" w:hAnsi="Times New Roman" w:cs="Times New Roman"/>
            <w:color w:val="000000" w:themeColor="text1"/>
          </w:rPr>
          <w:t xml:space="preserve">or </w:t>
        </w:r>
      </w:ins>
      <w:r w:rsidR="007811AD" w:rsidRPr="00E90C96">
        <w:rPr>
          <w:rFonts w:ascii="Times New Roman" w:eastAsiaTheme="majorEastAsia" w:hAnsi="Times New Roman" w:cs="Times New Roman"/>
          <w:color w:val="000000" w:themeColor="text1"/>
        </w:rPr>
        <w:t xml:space="preserve">gaining new skills, improved career opportunities </w:t>
      </w:r>
      <w:r w:rsidR="009E226D" w:rsidRPr="00E90C96">
        <w:rPr>
          <w:rFonts w:ascii="Times New Roman" w:eastAsiaTheme="majorEastAsia" w:hAnsi="Times New Roman" w:cs="Times New Roman"/>
          <w:color w:val="000000" w:themeColor="text1"/>
        </w:rPr>
        <w:t xml:space="preserve">or </w:t>
      </w:r>
      <w:r w:rsidR="007811AD" w:rsidRPr="00E90C96">
        <w:rPr>
          <w:rFonts w:ascii="Times New Roman" w:eastAsiaTheme="majorEastAsia" w:hAnsi="Times New Roman" w:cs="Times New Roman"/>
          <w:color w:val="000000" w:themeColor="text1"/>
        </w:rPr>
        <w:t>financial reward</w:t>
      </w:r>
      <w:r w:rsidR="00DC2B23" w:rsidRPr="00E90C96">
        <w:rPr>
          <w:rFonts w:ascii="Times New Roman" w:eastAsiaTheme="majorEastAsia" w:hAnsi="Times New Roman" w:cs="Times New Roman"/>
          <w:color w:val="000000" w:themeColor="text1"/>
        </w:rPr>
        <w:t xml:space="preserve"> </w:t>
      </w:r>
      <w:r w:rsidR="00DC2B23" w:rsidRPr="00E90C96">
        <w:rPr>
          <w:rFonts w:ascii="Times New Roman" w:eastAsiaTheme="majorEastAsia" w:hAnsi="Times New Roman" w:cs="Times New Roman"/>
          <w:color w:val="000000" w:themeColor="text1"/>
        </w:rPr>
        <w:fldChar w:fldCharType="begin">
          <w:fldData xml:space="preserve">PEVuZE5vdGU+PENpdGU+PEF1dGhvcj5FZHdhcmRzPC9BdXRob3I+PFllYXI+MjAwMjwvWWVhcj48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</w:fldData>
        </w:fldChar>
      </w:r>
      <w:r w:rsidR="006A6CCA">
        <w:rPr>
          <w:rFonts w:ascii="Times New Roman" w:eastAsiaTheme="majorEastAsia" w:hAnsi="Times New Roman" w:cs="Times New Roman"/>
          <w:color w:val="000000" w:themeColor="text1"/>
        </w:rPr>
        <w:instrText xml:space="preserve"> ADDIN EN.CITE </w:instrText>
      </w:r>
      <w:r w:rsidR="006A6CCA">
        <w:rPr>
          <w:rFonts w:ascii="Times New Roman" w:eastAsiaTheme="majorEastAsia" w:hAnsi="Times New Roman" w:cs="Times New Roman"/>
          <w:color w:val="000000" w:themeColor="text1"/>
        </w:rPr>
        <w:fldChar w:fldCharType="begin">
          <w:fldData xml:space="preserve">PEVuZE5vdGU+PENpdGU+PEF1dGhvcj5FZHdhcmRzPC9BdXRob3I+PFllYXI+MjAwMjwvWWVhcj48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</w:fldData>
        </w:fldChar>
      </w:r>
      <w:r w:rsidR="006A6CCA">
        <w:rPr>
          <w:rFonts w:ascii="Times New Roman" w:eastAsiaTheme="majorEastAsia" w:hAnsi="Times New Roman" w:cs="Times New Roman"/>
          <w:color w:val="000000" w:themeColor="text1"/>
        </w:rPr>
        <w:instrText xml:space="preserve"> ADDIN EN.CITE.DATA </w:instrText>
      </w:r>
      <w:r w:rsidR="006A6CCA">
        <w:rPr>
          <w:rFonts w:ascii="Times New Roman" w:eastAsiaTheme="majorEastAsia" w:hAnsi="Times New Roman" w:cs="Times New Roman"/>
          <w:color w:val="000000" w:themeColor="text1"/>
        </w:rPr>
      </w:r>
      <w:r w:rsidR="006A6CCA">
        <w:rPr>
          <w:rFonts w:ascii="Times New Roman" w:eastAsiaTheme="majorEastAsia" w:hAnsi="Times New Roman" w:cs="Times New Roman"/>
          <w:color w:val="000000" w:themeColor="text1"/>
        </w:rPr>
        <w:fldChar w:fldCharType="end"/>
      </w:r>
      <w:r w:rsidR="00DC2B23" w:rsidRPr="00E90C96">
        <w:rPr>
          <w:rFonts w:ascii="Times New Roman" w:eastAsiaTheme="majorEastAsia" w:hAnsi="Times New Roman" w:cs="Times New Roman"/>
          <w:color w:val="000000" w:themeColor="text1"/>
        </w:rPr>
      </w:r>
      <w:r w:rsidR="00DC2B23" w:rsidRPr="00E90C96">
        <w:rPr>
          <w:rFonts w:ascii="Times New Roman" w:eastAsiaTheme="majorEastAsia" w:hAnsi="Times New Roman" w:cs="Times New Roman"/>
          <w:color w:val="000000" w:themeColor="text1"/>
        </w:rPr>
        <w:fldChar w:fldCharType="separate"/>
      </w:r>
      <w:r w:rsidR="00313704">
        <w:rPr>
          <w:rFonts w:ascii="Times New Roman" w:eastAsiaTheme="majorEastAsia" w:hAnsi="Times New Roman" w:cs="Times New Roman"/>
          <w:noProof/>
          <w:color w:val="000000" w:themeColor="text1"/>
        </w:rPr>
        <w:t>(</w:t>
      </w:r>
      <w:hyperlink w:anchor="_ENREF_17" w:tooltip="Edwards, 2002 #441" w:history="1">
        <w:r w:rsidR="006A6CCA">
          <w:rPr>
            <w:rFonts w:ascii="Times New Roman" w:eastAsiaTheme="majorEastAsia" w:hAnsi="Times New Roman" w:cs="Times New Roman"/>
            <w:noProof/>
            <w:color w:val="000000" w:themeColor="text1"/>
          </w:rPr>
          <w:t>Edwards et al., 2002</w:t>
        </w:r>
      </w:hyperlink>
      <w:r w:rsidR="00313704">
        <w:rPr>
          <w:rFonts w:ascii="Times New Roman" w:eastAsiaTheme="majorEastAsia" w:hAnsi="Times New Roman" w:cs="Times New Roman"/>
          <w:noProof/>
          <w:color w:val="000000" w:themeColor="text1"/>
        </w:rPr>
        <w:t xml:space="preserve">; </w:t>
      </w:r>
      <w:hyperlink w:anchor="_ENREF_27" w:tooltip="Jenkins, 2000 #443" w:history="1">
        <w:r w:rsidR="006A6CCA">
          <w:rPr>
            <w:rFonts w:ascii="Times New Roman" w:eastAsiaTheme="majorEastAsia" w:hAnsi="Times New Roman" w:cs="Times New Roman"/>
            <w:noProof/>
            <w:color w:val="000000" w:themeColor="text1"/>
          </w:rPr>
          <w:t>Jenkins &amp; Fallowfield, 2000</w:t>
        </w:r>
      </w:hyperlink>
      <w:r w:rsidR="00313704">
        <w:rPr>
          <w:rFonts w:ascii="Times New Roman" w:eastAsiaTheme="majorEastAsia" w:hAnsi="Times New Roman" w:cs="Times New Roman"/>
          <w:noProof/>
          <w:color w:val="000000" w:themeColor="text1"/>
        </w:rPr>
        <w:t xml:space="preserve">; </w:t>
      </w:r>
      <w:hyperlink w:anchor="_ENREF_30" w:tooltip="Limkakeng, 2013 #445" w:history="1">
        <w:r w:rsidR="006A6CCA">
          <w:rPr>
            <w:rFonts w:ascii="Times New Roman" w:eastAsiaTheme="majorEastAsia" w:hAnsi="Times New Roman" w:cs="Times New Roman"/>
            <w:noProof/>
            <w:color w:val="000000" w:themeColor="text1"/>
          </w:rPr>
          <w:t>Limkakeng et al., 2013</w:t>
        </w:r>
      </w:hyperlink>
      <w:r w:rsidR="00313704">
        <w:rPr>
          <w:rFonts w:ascii="Times New Roman" w:eastAsiaTheme="majorEastAsia" w:hAnsi="Times New Roman" w:cs="Times New Roman"/>
          <w:noProof/>
          <w:color w:val="000000" w:themeColor="text1"/>
        </w:rPr>
        <w:t xml:space="preserve">; </w:t>
      </w:r>
      <w:hyperlink w:anchor="_ENREF_34" w:tooltip="McCann, 2010 #949" w:history="1">
        <w:r w:rsidR="006A6CCA">
          <w:rPr>
            <w:rFonts w:ascii="Times New Roman" w:eastAsiaTheme="majorEastAsia" w:hAnsi="Times New Roman" w:cs="Times New Roman"/>
            <w:noProof/>
            <w:color w:val="000000" w:themeColor="text1"/>
          </w:rPr>
          <w:t>McCann, Campbell, &amp; Entwistle, 2010</w:t>
        </w:r>
      </w:hyperlink>
      <w:r w:rsidR="00313704">
        <w:rPr>
          <w:rFonts w:ascii="Times New Roman" w:eastAsiaTheme="majorEastAsia" w:hAnsi="Times New Roman" w:cs="Times New Roman"/>
          <w:noProof/>
          <w:color w:val="000000" w:themeColor="text1"/>
        </w:rPr>
        <w:t>)</w:t>
      </w:r>
      <w:r w:rsidR="00DC2B23" w:rsidRPr="00E90C96">
        <w:rPr>
          <w:rFonts w:ascii="Times New Roman" w:eastAsiaTheme="majorEastAsia" w:hAnsi="Times New Roman" w:cs="Times New Roman"/>
          <w:color w:val="000000" w:themeColor="text1"/>
        </w:rPr>
        <w:fldChar w:fldCharType="end"/>
      </w:r>
      <w:r w:rsidR="007811AD" w:rsidRPr="00E90C96">
        <w:rPr>
          <w:rFonts w:ascii="Times New Roman" w:eastAsiaTheme="majorEastAsia" w:hAnsi="Times New Roman" w:cs="Times New Roman"/>
          <w:color w:val="000000" w:themeColor="text1"/>
        </w:rPr>
        <w:t>.</w:t>
      </w:r>
      <w:r w:rsidR="00F918D1" w:rsidRPr="00E90C96">
        <w:rPr>
          <w:rFonts w:ascii="Times New Roman" w:eastAsiaTheme="majorEastAsia" w:hAnsi="Times New Roman" w:cs="Times New Roman"/>
          <w:color w:val="000000" w:themeColor="text1"/>
        </w:rPr>
        <w:t xml:space="preserve"> In some </w:t>
      </w:r>
      <w:r w:rsidR="00F925B6" w:rsidRPr="00E90C96">
        <w:rPr>
          <w:rFonts w:ascii="Times New Roman" w:eastAsiaTheme="majorEastAsia" w:hAnsi="Times New Roman" w:cs="Times New Roman"/>
          <w:color w:val="000000" w:themeColor="text1"/>
        </w:rPr>
        <w:t>cases,</w:t>
      </w:r>
      <w:r w:rsidR="00F918D1" w:rsidRPr="00E90C96">
        <w:rPr>
          <w:rFonts w:ascii="Times New Roman" w:eastAsiaTheme="majorEastAsia" w:hAnsi="Times New Roman" w:cs="Times New Roman"/>
          <w:color w:val="000000" w:themeColor="text1"/>
        </w:rPr>
        <w:t xml:space="preserve"> volunteers will be driven </w:t>
      </w:r>
      <w:r w:rsidR="00523981" w:rsidRPr="00E90C96">
        <w:rPr>
          <w:rFonts w:ascii="Times New Roman" w:eastAsiaTheme="majorEastAsia" w:hAnsi="Times New Roman" w:cs="Times New Roman"/>
          <w:color w:val="000000" w:themeColor="text1"/>
        </w:rPr>
        <w:t>to meet the normative expectations of others</w:t>
      </w:r>
      <w:r w:rsidR="009E226D" w:rsidRPr="00E90C96">
        <w:rPr>
          <w:rFonts w:ascii="Times New Roman" w:eastAsiaTheme="majorEastAsia" w:hAnsi="Times New Roman" w:cs="Times New Roman"/>
          <w:color w:val="000000" w:themeColor="text1"/>
        </w:rPr>
        <w:t xml:space="preserve"> by donating their time or skills</w:t>
      </w:r>
      <w:r w:rsidR="00CF22ED">
        <w:rPr>
          <w:rFonts w:ascii="Times New Roman" w:eastAsiaTheme="majorEastAsia" w:hAnsi="Times New Roman" w:cs="Times New Roman"/>
          <w:color w:val="000000" w:themeColor="text1"/>
        </w:rPr>
        <w:t xml:space="preserve"> </w:t>
      </w:r>
      <w:r w:rsidR="00784A76">
        <w:rPr>
          <w:rFonts w:ascii="Times New Roman" w:eastAsiaTheme="majorEastAsia" w:hAnsi="Times New Roman" w:cs="Times New Roman"/>
          <w:color w:val="000000" w:themeColor="text1"/>
        </w:rPr>
        <w:fldChar w:fldCharType="begin"/>
      </w:r>
      <w:r w:rsidR="00750012">
        <w:rPr>
          <w:rFonts w:ascii="Times New Roman" w:eastAsiaTheme="majorEastAsia" w:hAnsi="Times New Roman" w:cs="Times New Roman"/>
          <w:color w:val="000000" w:themeColor="text1"/>
        </w:rPr>
        <w:instrText xml:space="preserve"> ADDIN EN.CITE &lt;EndNote&gt;&lt;Cite&gt;&lt;Author&gt;Holdsworth&lt;/Author&gt;&lt;Year&gt;2010&lt;/Year&gt;&lt;RecNum&gt;917&lt;/RecNum&gt;&lt;DisplayText&gt;(Einolf &amp;amp; Chambré, 2011; Holdsworth, 2010)&lt;/DisplayText&gt;&lt;record&gt;&lt;rec-number&gt;917&lt;/rec-number&gt;&lt;foreign-keys&gt;&lt;key app="EN" db-id="pvevs5p2izsdxle0evmpsw2fe5xxadt552p0" timestamp="1524891303"&gt;917&lt;/key&gt;&lt;/foreign-keys&gt;&lt;ref-type name="Journal Article"&gt;17&lt;/ref-type&gt;&lt;contributors&gt;&lt;authors&gt;&lt;author&gt;Holdsworth, Clare&lt;/author&gt;&lt;/authors&gt;&lt;/contributors&gt;&lt;titles&gt;&lt;title&gt;Why Volunteer? Understanding Motivations For Student Volunteering&lt;/title&gt;&lt;secondary-title&gt;British Journal of Educational Studies&lt;/secondary-title&gt;&lt;/titles&gt;&lt;pages&gt;421-437&lt;/pages&gt;&lt;volume&gt;58&lt;/volume&gt;&lt;number&gt;4&lt;/number&gt;&lt;dates&gt;&lt;year&gt;2010&lt;/year&gt;&lt;/dates&gt;&lt;isbn&gt;0007-1005&amp;#xD;1467-8527&lt;/isbn&gt;&lt;urls&gt;&lt;/urls&gt;&lt;electronic-resource-num&gt;10.1080/00071005.2010.527666&lt;/electronic-resource-num&gt;&lt;/record&gt;&lt;/Cite&gt;&lt;Cite&gt;&lt;Author&gt;Einolf&lt;/Author&gt;&lt;Year&gt;2011&lt;/Year&gt;&lt;RecNum&gt;1090&lt;/RecNum&gt;&lt;record&gt;&lt;rec-number&gt;1090&lt;/rec-number&gt;&lt;foreign-keys&gt;&lt;key app="EN" db-id="pvevs5p2izsdxle0evmpsw2fe5xxadt552p0" timestamp="1559362182"&gt;1090&lt;/key&gt;&lt;/foreign-keys&gt;&lt;ref-type name="Journal Article"&gt;17&lt;/ref-type&gt;&lt;contributors&gt;&lt;authors&gt;&lt;author&gt;Einolf, Christopher&lt;/author&gt;&lt;author&gt;Chambré, Susan M.&lt;/author&gt;&lt;/authors&gt;&lt;/contributors&gt;&lt;titles&gt;&lt;title&gt;Who volunteers? Constructing a hybrid theory&lt;/title&gt;&lt;secondary-title&gt;International Journal of Nonprofit and Voluntary Sector Marketing&lt;/secondary-title&gt;&lt;/titles&gt;&lt;pages&gt;298-310&lt;/pages&gt;&lt;volume&gt;16&lt;/volume&gt;&lt;number&gt;4&lt;/number&gt;&lt;section&gt;298&lt;/section&gt;&lt;dates&gt;&lt;year&gt;2011&lt;/year&gt;&lt;/dates&gt;&lt;isbn&gt;14654520&lt;/isbn&gt;&lt;urls&gt;&lt;/urls&gt;&lt;electronic-resource-num&gt;10.1002/nvsm.429&lt;/electronic-resource-num&gt;&lt;/record&gt;&lt;/Cite&gt;&lt;/EndNote&gt;</w:instrText>
      </w:r>
      <w:r w:rsidR="00784A76">
        <w:rPr>
          <w:rFonts w:ascii="Times New Roman" w:eastAsiaTheme="majorEastAsia" w:hAnsi="Times New Roman" w:cs="Times New Roman"/>
          <w:color w:val="000000" w:themeColor="text1"/>
        </w:rPr>
        <w:fldChar w:fldCharType="separate"/>
      </w:r>
      <w:r w:rsidR="00750012">
        <w:rPr>
          <w:rFonts w:ascii="Times New Roman" w:eastAsiaTheme="majorEastAsia" w:hAnsi="Times New Roman" w:cs="Times New Roman"/>
          <w:noProof/>
          <w:color w:val="000000" w:themeColor="text1"/>
        </w:rPr>
        <w:t>(</w:t>
      </w:r>
      <w:hyperlink w:anchor="_ENREF_18" w:tooltip="Einolf, 2011 #1090" w:history="1">
        <w:r w:rsidR="006A6CCA">
          <w:rPr>
            <w:rFonts w:ascii="Times New Roman" w:eastAsiaTheme="majorEastAsia" w:hAnsi="Times New Roman" w:cs="Times New Roman"/>
            <w:noProof/>
            <w:color w:val="000000" w:themeColor="text1"/>
          </w:rPr>
          <w:t>Einolf &amp; Chambré, 2011</w:t>
        </w:r>
      </w:hyperlink>
      <w:r w:rsidR="00750012">
        <w:rPr>
          <w:rFonts w:ascii="Times New Roman" w:eastAsiaTheme="majorEastAsia" w:hAnsi="Times New Roman" w:cs="Times New Roman"/>
          <w:noProof/>
          <w:color w:val="000000" w:themeColor="text1"/>
        </w:rPr>
        <w:t xml:space="preserve">; </w:t>
      </w:r>
      <w:hyperlink w:anchor="_ENREF_24" w:tooltip="Holdsworth, 2010 #917" w:history="1">
        <w:r w:rsidR="006A6CCA">
          <w:rPr>
            <w:rFonts w:ascii="Times New Roman" w:eastAsiaTheme="majorEastAsia" w:hAnsi="Times New Roman" w:cs="Times New Roman"/>
            <w:noProof/>
            <w:color w:val="000000" w:themeColor="text1"/>
          </w:rPr>
          <w:t>Holdsworth, 2010</w:t>
        </w:r>
      </w:hyperlink>
      <w:r w:rsidR="00750012">
        <w:rPr>
          <w:rFonts w:ascii="Times New Roman" w:eastAsiaTheme="majorEastAsia" w:hAnsi="Times New Roman" w:cs="Times New Roman"/>
          <w:noProof/>
          <w:color w:val="000000" w:themeColor="text1"/>
        </w:rPr>
        <w:t>)</w:t>
      </w:r>
      <w:r w:rsidR="00784A76">
        <w:rPr>
          <w:rFonts w:ascii="Times New Roman" w:eastAsiaTheme="majorEastAsia" w:hAnsi="Times New Roman" w:cs="Times New Roman"/>
          <w:color w:val="000000" w:themeColor="text1"/>
        </w:rPr>
        <w:fldChar w:fldCharType="end"/>
      </w:r>
      <w:r w:rsidR="00523981" w:rsidRPr="00E90C96">
        <w:rPr>
          <w:rFonts w:ascii="Times New Roman" w:eastAsiaTheme="majorEastAsia" w:hAnsi="Times New Roman" w:cs="Times New Roman"/>
          <w:color w:val="000000" w:themeColor="text1"/>
        </w:rPr>
        <w:t xml:space="preserve">. </w:t>
      </w:r>
      <w:r w:rsidR="00ED4B36">
        <w:rPr>
          <w:rFonts w:ascii="Times New Roman" w:eastAsiaTheme="majorEastAsia" w:hAnsi="Times New Roman" w:cs="Times New Roman"/>
          <w:color w:val="000000" w:themeColor="text1"/>
        </w:rPr>
        <w:t xml:space="preserve">When </w:t>
      </w:r>
      <w:r w:rsidR="000C0FA2">
        <w:rPr>
          <w:rFonts w:ascii="Times New Roman" w:eastAsiaTheme="majorEastAsia" w:hAnsi="Times New Roman" w:cs="Times New Roman"/>
          <w:color w:val="000000" w:themeColor="text1"/>
        </w:rPr>
        <w:t>focusing</w:t>
      </w:r>
      <w:r w:rsidR="00ED4B36">
        <w:rPr>
          <w:rFonts w:ascii="Times New Roman" w:eastAsiaTheme="majorEastAsia" w:hAnsi="Times New Roman" w:cs="Times New Roman"/>
          <w:color w:val="000000" w:themeColor="text1"/>
        </w:rPr>
        <w:t xml:space="preserve"> specifically </w:t>
      </w:r>
      <w:r w:rsidR="00CF22ED">
        <w:rPr>
          <w:rFonts w:ascii="Times New Roman" w:eastAsiaTheme="majorEastAsia" w:hAnsi="Times New Roman" w:cs="Times New Roman"/>
          <w:color w:val="000000" w:themeColor="text1"/>
        </w:rPr>
        <w:t xml:space="preserve">on </w:t>
      </w:r>
      <w:r w:rsidR="00ED4B36">
        <w:rPr>
          <w:rFonts w:ascii="Times New Roman" w:eastAsiaTheme="majorEastAsia" w:hAnsi="Times New Roman" w:cs="Times New Roman"/>
          <w:color w:val="000000" w:themeColor="text1"/>
        </w:rPr>
        <w:t>students, t</w:t>
      </w:r>
      <w:r w:rsidR="00DF1663" w:rsidRPr="00E90C96">
        <w:rPr>
          <w:rFonts w:ascii="Times New Roman" w:eastAsiaTheme="majorEastAsia" w:hAnsi="Times New Roman" w:cs="Times New Roman"/>
          <w:color w:val="000000" w:themeColor="text1"/>
        </w:rPr>
        <w:t xml:space="preserve">he subtle or overt potential for students to gain </w:t>
      </w:r>
      <w:r w:rsidR="006104A3">
        <w:rPr>
          <w:rFonts w:ascii="Times New Roman" w:eastAsiaTheme="majorEastAsia" w:hAnsi="Times New Roman" w:cs="Times New Roman"/>
          <w:color w:val="000000" w:themeColor="text1"/>
        </w:rPr>
        <w:t xml:space="preserve">a real or perceived </w:t>
      </w:r>
      <w:r w:rsidR="000C0FA2">
        <w:rPr>
          <w:rFonts w:ascii="Times New Roman" w:eastAsiaTheme="majorEastAsia" w:hAnsi="Times New Roman" w:cs="Times New Roman"/>
          <w:color w:val="000000" w:themeColor="text1"/>
        </w:rPr>
        <w:t xml:space="preserve">personal </w:t>
      </w:r>
      <w:r w:rsidR="00DF1663" w:rsidRPr="00E90C96">
        <w:rPr>
          <w:rFonts w:ascii="Times New Roman" w:eastAsiaTheme="majorEastAsia" w:hAnsi="Times New Roman" w:cs="Times New Roman"/>
          <w:color w:val="000000" w:themeColor="text1"/>
        </w:rPr>
        <w:t xml:space="preserve">advantage (e.g. </w:t>
      </w:r>
      <w:r w:rsidR="006104A3">
        <w:rPr>
          <w:rFonts w:ascii="Times New Roman" w:eastAsiaTheme="majorEastAsia" w:hAnsi="Times New Roman" w:cs="Times New Roman"/>
          <w:color w:val="000000" w:themeColor="text1"/>
        </w:rPr>
        <w:t>higher</w:t>
      </w:r>
      <w:r w:rsidR="00DF1663" w:rsidRPr="00E90C96">
        <w:rPr>
          <w:rFonts w:ascii="Times New Roman" w:eastAsiaTheme="majorEastAsia" w:hAnsi="Times New Roman" w:cs="Times New Roman"/>
          <w:color w:val="000000" w:themeColor="text1"/>
        </w:rPr>
        <w:t xml:space="preserve"> grades or </w:t>
      </w:r>
      <w:del w:id="21" w:author="Jodie Copley" w:date="2019-06-26T15:52:00Z">
        <w:r w:rsidR="00DF1663" w:rsidRPr="00E90C96" w:rsidDel="00176515">
          <w:rPr>
            <w:rFonts w:ascii="Times New Roman" w:eastAsiaTheme="majorEastAsia" w:hAnsi="Times New Roman" w:cs="Times New Roman"/>
            <w:color w:val="000000" w:themeColor="text1"/>
          </w:rPr>
          <w:delText xml:space="preserve">to be </w:delText>
        </w:r>
      </w:del>
      <w:ins w:id="22" w:author="Jodie Copley" w:date="2019-06-26T15:52:00Z">
        <w:r w:rsidR="00176515">
          <w:rPr>
            <w:rFonts w:ascii="Times New Roman" w:eastAsiaTheme="majorEastAsia" w:hAnsi="Times New Roman" w:cs="Times New Roman"/>
            <w:color w:val="000000" w:themeColor="text1"/>
          </w:rPr>
          <w:t xml:space="preserve">being </w:t>
        </w:r>
      </w:ins>
      <w:r w:rsidR="00DF1663" w:rsidRPr="00E90C96">
        <w:rPr>
          <w:rFonts w:ascii="Times New Roman" w:eastAsiaTheme="majorEastAsia" w:hAnsi="Times New Roman" w:cs="Times New Roman"/>
          <w:color w:val="000000" w:themeColor="text1"/>
        </w:rPr>
        <w:t>seen in a positive light by faculty)</w:t>
      </w:r>
      <w:r w:rsidR="006104A3">
        <w:rPr>
          <w:rFonts w:ascii="Times New Roman" w:eastAsiaTheme="majorEastAsia" w:hAnsi="Times New Roman" w:cs="Times New Roman"/>
          <w:color w:val="000000" w:themeColor="text1"/>
        </w:rPr>
        <w:t xml:space="preserve"> </w:t>
      </w:r>
      <w:r w:rsidR="00DF1663" w:rsidRPr="00E90C96">
        <w:rPr>
          <w:rFonts w:ascii="Times New Roman" w:eastAsiaTheme="majorEastAsia" w:hAnsi="Times New Roman" w:cs="Times New Roman"/>
          <w:color w:val="000000" w:themeColor="text1"/>
        </w:rPr>
        <w:t xml:space="preserve">may </w:t>
      </w:r>
      <w:r w:rsidR="006104A3">
        <w:rPr>
          <w:rFonts w:ascii="Times New Roman" w:eastAsiaTheme="majorEastAsia" w:hAnsi="Times New Roman" w:cs="Times New Roman"/>
          <w:color w:val="000000" w:themeColor="text1"/>
        </w:rPr>
        <w:t xml:space="preserve">also </w:t>
      </w:r>
      <w:r w:rsidR="00DF1663" w:rsidRPr="00E90C96">
        <w:rPr>
          <w:rFonts w:ascii="Times New Roman" w:eastAsiaTheme="majorEastAsia" w:hAnsi="Times New Roman" w:cs="Times New Roman"/>
          <w:color w:val="000000" w:themeColor="text1"/>
        </w:rPr>
        <w:t>act as an inducement to participation</w:t>
      </w:r>
      <w:r w:rsidR="00CF22ED">
        <w:rPr>
          <w:rFonts w:ascii="Times New Roman" w:eastAsiaTheme="majorEastAsia" w:hAnsi="Times New Roman" w:cs="Times New Roman"/>
          <w:color w:val="000000" w:themeColor="text1"/>
        </w:rPr>
        <w:t xml:space="preserve"> </w:t>
      </w:r>
      <w:r w:rsidR="00697390">
        <w:rPr>
          <w:rFonts w:ascii="Times New Roman" w:eastAsiaTheme="majorEastAsia" w:hAnsi="Times New Roman" w:cs="Times New Roman"/>
          <w:color w:val="000000" w:themeColor="text1"/>
        </w:rPr>
        <w:fldChar w:fldCharType="begin">
          <w:fldData xml:space="preserve">PEVuZE5vdGU+PENpdGU+PEF1dGhvcj5Cb2lsZWF1PC9BdXRob3I+PFllYXI+MjAxODwvWWVhcj48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</w:fldData>
        </w:fldChar>
      </w:r>
      <w:r w:rsidR="006A6CCA">
        <w:rPr>
          <w:rFonts w:ascii="Times New Roman" w:eastAsiaTheme="majorEastAsia" w:hAnsi="Times New Roman" w:cs="Times New Roman"/>
          <w:color w:val="000000" w:themeColor="text1"/>
        </w:rPr>
        <w:instrText xml:space="preserve"> ADDIN EN.CITE </w:instrText>
      </w:r>
      <w:r w:rsidR="006A6CCA">
        <w:rPr>
          <w:rFonts w:ascii="Times New Roman" w:eastAsiaTheme="majorEastAsia" w:hAnsi="Times New Roman" w:cs="Times New Roman"/>
          <w:color w:val="000000" w:themeColor="text1"/>
        </w:rPr>
        <w:fldChar w:fldCharType="begin">
          <w:fldData xml:space="preserve">PEVuZE5vdGU+PENpdGU+PEF1dGhvcj5Cb2lsZWF1PC9BdXRob3I+PFllYXI+MjAxODwvWWVhcj48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</w:fldData>
        </w:fldChar>
      </w:r>
      <w:r w:rsidR="006A6CCA">
        <w:rPr>
          <w:rFonts w:ascii="Times New Roman" w:eastAsiaTheme="majorEastAsia" w:hAnsi="Times New Roman" w:cs="Times New Roman"/>
          <w:color w:val="000000" w:themeColor="text1"/>
        </w:rPr>
        <w:instrText xml:space="preserve"> ADDIN EN.CITE.DATA </w:instrText>
      </w:r>
      <w:r w:rsidR="006A6CCA">
        <w:rPr>
          <w:rFonts w:ascii="Times New Roman" w:eastAsiaTheme="majorEastAsia" w:hAnsi="Times New Roman" w:cs="Times New Roman"/>
          <w:color w:val="000000" w:themeColor="text1"/>
        </w:rPr>
      </w:r>
      <w:r w:rsidR="006A6CCA">
        <w:rPr>
          <w:rFonts w:ascii="Times New Roman" w:eastAsiaTheme="majorEastAsia" w:hAnsi="Times New Roman" w:cs="Times New Roman"/>
          <w:color w:val="000000" w:themeColor="text1"/>
        </w:rPr>
        <w:fldChar w:fldCharType="end"/>
      </w:r>
      <w:r w:rsidR="00697390">
        <w:rPr>
          <w:rFonts w:ascii="Times New Roman" w:eastAsiaTheme="majorEastAsia" w:hAnsi="Times New Roman" w:cs="Times New Roman"/>
          <w:color w:val="000000" w:themeColor="text1"/>
        </w:rPr>
      </w:r>
      <w:r w:rsidR="00697390">
        <w:rPr>
          <w:rFonts w:ascii="Times New Roman" w:eastAsiaTheme="majorEastAsia" w:hAnsi="Times New Roman" w:cs="Times New Roman"/>
          <w:color w:val="000000" w:themeColor="text1"/>
        </w:rPr>
        <w:fldChar w:fldCharType="separate"/>
      </w:r>
      <w:r w:rsidR="000D5DE0">
        <w:rPr>
          <w:rFonts w:ascii="Times New Roman" w:eastAsiaTheme="majorEastAsia" w:hAnsi="Times New Roman" w:cs="Times New Roman"/>
          <w:noProof/>
          <w:color w:val="000000" w:themeColor="text1"/>
        </w:rPr>
        <w:t>(</w:t>
      </w:r>
      <w:hyperlink w:anchor="_ENREF_3" w:tooltip="Bartholomay, 2016 #1083" w:history="1">
        <w:r w:rsidR="006A6CCA">
          <w:rPr>
            <w:rFonts w:ascii="Times New Roman" w:eastAsiaTheme="majorEastAsia" w:hAnsi="Times New Roman" w:cs="Times New Roman"/>
            <w:noProof/>
            <w:color w:val="000000" w:themeColor="text1"/>
          </w:rPr>
          <w:t>Bartholomay &amp; Sifers, 2016</w:t>
        </w:r>
      </w:hyperlink>
      <w:r w:rsidR="000D5DE0">
        <w:rPr>
          <w:rFonts w:ascii="Times New Roman" w:eastAsiaTheme="majorEastAsia" w:hAnsi="Times New Roman" w:cs="Times New Roman"/>
          <w:noProof/>
          <w:color w:val="000000" w:themeColor="text1"/>
        </w:rPr>
        <w:t xml:space="preserve">; </w:t>
      </w:r>
      <w:hyperlink w:anchor="_ENREF_5" w:tooltip="Boileau, 2018 #1086" w:history="1">
        <w:r w:rsidR="006A6CCA">
          <w:rPr>
            <w:rFonts w:ascii="Times New Roman" w:eastAsiaTheme="majorEastAsia" w:hAnsi="Times New Roman" w:cs="Times New Roman"/>
            <w:noProof/>
            <w:color w:val="000000" w:themeColor="text1"/>
          </w:rPr>
          <w:t>Boileau, Patenaude, &amp; St-Onge, 2018</w:t>
        </w:r>
      </w:hyperlink>
      <w:r w:rsidR="000D5DE0">
        <w:rPr>
          <w:rFonts w:ascii="Times New Roman" w:eastAsiaTheme="majorEastAsia" w:hAnsi="Times New Roman" w:cs="Times New Roman"/>
          <w:noProof/>
          <w:color w:val="000000" w:themeColor="text1"/>
        </w:rPr>
        <w:t>)</w:t>
      </w:r>
      <w:r w:rsidR="00697390">
        <w:rPr>
          <w:rFonts w:ascii="Times New Roman" w:eastAsiaTheme="majorEastAsia" w:hAnsi="Times New Roman" w:cs="Times New Roman"/>
          <w:color w:val="000000" w:themeColor="text1"/>
        </w:rPr>
        <w:fldChar w:fldCharType="end"/>
      </w:r>
      <w:r w:rsidR="00DF1663" w:rsidRPr="00E90C96">
        <w:rPr>
          <w:rFonts w:ascii="Times New Roman" w:eastAsiaTheme="majorEastAsia" w:hAnsi="Times New Roman" w:cs="Times New Roman"/>
          <w:color w:val="000000" w:themeColor="text1"/>
        </w:rPr>
        <w:t xml:space="preserve">. </w:t>
      </w:r>
      <w:r w:rsidR="00D97285" w:rsidRPr="00E90C96" w:rsidDel="00D97285">
        <w:rPr>
          <w:rFonts w:ascii="Times New Roman" w:eastAsiaTheme="majorEastAsia" w:hAnsi="Times New Roman" w:cs="Times New Roman"/>
          <w:color w:val="000000" w:themeColor="text1"/>
        </w:rPr>
        <w:t xml:space="preserve"> </w:t>
      </w:r>
    </w:p>
    <w:p w14:paraId="2886EAB7" w14:textId="77777777" w:rsidR="007258F0" w:rsidRPr="00E90C96" w:rsidRDefault="007258F0" w:rsidP="00AA2A94">
      <w:pPr>
        <w:spacing w:line="480" w:lineRule="auto"/>
        <w:rPr>
          <w:rFonts w:ascii="Times New Roman" w:hAnsi="Times New Roman" w:cs="Times New Roman"/>
          <w:color w:val="000000" w:themeColor="text1"/>
        </w:rPr>
      </w:pPr>
    </w:p>
    <w:p w14:paraId="23E8704E" w14:textId="77777777" w:rsidR="0050172F" w:rsidRDefault="0050172F" w:rsidP="0050172F">
      <w:pPr>
        <w:spacing w:line="480" w:lineRule="auto"/>
        <w:rPr>
          <w:moveTo w:id="23" w:author="Josephine Thomas" w:date="2019-07-29T06:47:00Z"/>
          <w:rStyle w:val="SubtleEmphasis"/>
          <w:rFonts w:ascii="Times New Roman" w:hAnsi="Times New Roman" w:cs="Times New Roman"/>
          <w:b/>
          <w:color w:val="000000" w:themeColor="text1"/>
        </w:rPr>
      </w:pPr>
      <w:moveToRangeStart w:id="24" w:author="Josephine Thomas" w:date="2019-07-29T06:47:00Z" w:name="move15275277"/>
      <w:commentRangeStart w:id="25"/>
      <w:commentRangeStart w:id="26"/>
      <w:moveTo w:id="27" w:author="Josephine Thomas" w:date="2019-07-29T06:47:00Z">
        <w:r w:rsidRPr="00E90C96">
          <w:rPr>
            <w:rFonts w:ascii="Times New Roman" w:eastAsiaTheme="majorEastAsia" w:hAnsi="Times New Roman" w:cs="Times New Roman"/>
            <w:color w:val="000000" w:themeColor="text1"/>
            <w:lang w:val="en-AU"/>
          </w:rPr>
          <w:lastRenderedPageBreak/>
          <w:t>Altruism</w:t>
        </w:r>
        <w:r>
          <w:rPr>
            <w:rFonts w:ascii="Times New Roman" w:eastAsiaTheme="majorEastAsia" w:hAnsi="Times New Roman" w:cs="Times New Roman"/>
            <w:color w:val="000000" w:themeColor="text1"/>
            <w:lang w:val="en-AU"/>
          </w:rPr>
          <w:t xml:space="preserve">, </w:t>
        </w:r>
        <w:commentRangeEnd w:id="25"/>
        <w:r>
          <w:rPr>
            <w:rStyle w:val="CommentReference"/>
          </w:rPr>
          <w:commentReference w:id="25"/>
        </w:r>
      </w:moveTo>
      <w:commentRangeEnd w:id="26"/>
      <w:r>
        <w:rPr>
          <w:rStyle w:val="CommentReference"/>
        </w:rPr>
        <w:commentReference w:id="26"/>
      </w:r>
      <w:moveTo w:id="28" w:author="Josephine Thomas" w:date="2019-07-29T06:47:00Z">
        <w:r>
          <w:rPr>
            <w:rFonts w:ascii="Times New Roman" w:eastAsiaTheme="majorEastAsia" w:hAnsi="Times New Roman" w:cs="Times New Roman"/>
            <w:color w:val="000000" w:themeColor="text1"/>
            <w:lang w:val="en-AU"/>
          </w:rPr>
          <w:t>or the desire to help others,</w:t>
        </w:r>
        <w:r w:rsidRPr="00E90C96">
          <w:rPr>
            <w:rFonts w:ascii="Times New Roman" w:eastAsiaTheme="majorEastAsia" w:hAnsi="Times New Roman" w:cs="Times New Roman"/>
            <w:color w:val="000000" w:themeColor="text1"/>
            <w:lang w:val="en-AU"/>
          </w:rPr>
          <w:t xml:space="preserve"> is a commonly cited motivation for participation in </w:t>
        </w:r>
        <w:r>
          <w:rPr>
            <w:rFonts w:ascii="Times New Roman" w:eastAsiaTheme="majorEastAsia" w:hAnsi="Times New Roman" w:cs="Times New Roman"/>
            <w:color w:val="000000" w:themeColor="text1"/>
            <w:lang w:val="en-AU"/>
          </w:rPr>
          <w:t xml:space="preserve">clinical trials </w:t>
        </w:r>
        <w:r w:rsidRPr="00E90C96">
          <w:rPr>
            <w:rFonts w:ascii="Times New Roman" w:eastAsiaTheme="majorEastAsia" w:hAnsi="Times New Roman" w:cs="Times New Roman"/>
            <w:color w:val="000000" w:themeColor="text1"/>
            <w:lang w:val="en-AU"/>
          </w:rPr>
          <w:t>research</w:t>
        </w:r>
        <w:r>
          <w:rPr>
            <w:rFonts w:ascii="Times New Roman" w:eastAsiaTheme="majorEastAsia" w:hAnsi="Times New Roman" w:cs="Times New Roman"/>
            <w:color w:val="000000" w:themeColor="text1"/>
            <w:lang w:val="en-AU"/>
          </w:rPr>
          <w:t xml:space="preserve"> </w:t>
        </w:r>
        <w:r>
          <w:rPr>
            <w:rFonts w:ascii="Times New Roman" w:eastAsiaTheme="majorEastAsia" w:hAnsi="Times New Roman" w:cs="Times New Roman"/>
            <w:color w:val="000000" w:themeColor="text1"/>
            <w:lang w:val="en-AU"/>
          </w:rPr>
          <w:fldChar w:fldCharType="begin"/>
        </w:r>
        <w:r>
          <w:rPr>
            <w:rFonts w:ascii="Times New Roman" w:eastAsiaTheme="majorEastAsia" w:hAnsi="Times New Roman" w:cs="Times New Roman"/>
            <w:color w:val="000000" w:themeColor="text1"/>
            <w:lang w:val="en-AU"/>
          </w:rPr>
          <w:instrText xml:space="preserve"> ADDIN EN.CITE &lt;EndNote&gt;&lt;Cite&gt;&lt;Author&gt;Newington&lt;/Author&gt;&lt;Year&gt;2014&lt;/Year&gt;&lt;RecNum&gt;448&lt;/RecNum&gt;&lt;DisplayText&gt;(Newington &amp;amp; Metcalfe, 2014)&lt;/DisplayText&gt;&lt;record&gt;&lt;rec-number&gt;448&lt;/rec-number&gt;&lt;foreign-keys&gt;&lt;key app="EN" db-id="pvevs5p2izsdxle0evmpsw2fe5xxadt552p0" timestamp="1518948185"&gt;448&lt;/key&gt;&lt;/foreign-keys&gt;&lt;ref-type name="Journal Article"&gt;17&lt;/ref-type&gt;&lt;contributors&gt;&lt;authors&gt;&lt;author&gt;Newington, L.&lt;/author&gt;&lt;author&gt;Metcalfe, A.&lt;/author&gt;&lt;/authors&gt;&lt;/contributors&gt;&lt;auth-address&gt;NIHR Biomedical Research Centre, Guy&amp;apos;s and St Thomas&amp;apos; NHS Foundation Trust and King&amp;apos;s College London, Guy&amp;apos;s Hospital, SE1 9RT, London, UK. lisa.newington@kcl.ac.uk.&lt;/auth-address&gt;&lt;titles&gt;&lt;title&gt;Factors influencing recruitment to research: qualitative study of the experiences and perceptions of research teams&lt;/title&gt;&lt;secondary-title&gt;BMC Medical Research Methodology&lt;/secondary-title&gt;&lt;/titles&gt;&lt;periodical&gt;&lt;full-title&gt;BMC Medical Research Methodology&lt;/full-title&gt;&lt;/periodical&gt;&lt;pages&gt;10&lt;/pages&gt;&lt;volume&gt;14&lt;/volume&gt;&lt;number&gt;10&lt;/number&gt;&lt;keywords&gt;&lt;keyword&gt;Attitude of Health Personnel&lt;/keyword&gt;&lt;keyword&gt;*Biomedical Research&lt;/keyword&gt;&lt;keyword&gt;*Clinical Trials as Topic&lt;/keyword&gt;&lt;keyword&gt;Humans&lt;/keyword&gt;&lt;keyword&gt;*Patient Selection&lt;/keyword&gt;&lt;/keywords&gt;&lt;dates&gt;&lt;year&gt;2014&lt;/year&gt;&lt;pub-dates&gt;&lt;date&gt;Jan 23&lt;/date&gt;&lt;/pub-dates&gt;&lt;/dates&gt;&lt;isbn&gt;1471-2288 (Electronic)&amp;#xD;1471-2288 (Linking)&lt;/isbn&gt;&lt;accession-num&gt;24456229&lt;/accession-num&gt;&lt;urls&gt;&lt;related-urls&gt;&lt;url&gt;http://www.ncbi.nlm.nih.gov/pubmed/24456229&lt;/url&gt;&lt;/related-urls&gt;&lt;/urls&gt;&lt;custom2&gt;PMC3903025&lt;/custom2&gt;&lt;electronic-resource-num&gt;10.1186/1471-2288-14-10&lt;/electronic-resource-num&gt;&lt;/record&gt;&lt;/Cite&gt;&lt;/EndNote&gt;</w:instrText>
        </w:r>
        <w:r>
          <w:rPr>
            <w:rFonts w:ascii="Times New Roman" w:eastAsiaTheme="majorEastAsia" w:hAnsi="Times New Roman" w:cs="Times New Roman"/>
            <w:color w:val="000000" w:themeColor="text1"/>
            <w:lang w:val="en-AU"/>
          </w:rPr>
          <w:fldChar w:fldCharType="separate"/>
        </w:r>
        <w:r>
          <w:rPr>
            <w:rFonts w:ascii="Times New Roman" w:eastAsiaTheme="majorEastAsia" w:hAnsi="Times New Roman" w:cs="Times New Roman"/>
            <w:noProof/>
            <w:color w:val="000000" w:themeColor="text1"/>
            <w:lang w:val="en-AU"/>
          </w:rPr>
          <w:t>(</w:t>
        </w:r>
        <w:r>
          <w:fldChar w:fldCharType="begin"/>
        </w:r>
        <w:r>
          <w:instrText xml:space="preserve"> HYPERLINK \l "_ENREF_36" \o "Newington, 2014 #448" </w:instrText>
        </w:r>
        <w:r>
          <w:fldChar w:fldCharType="separate"/>
        </w:r>
        <w:r>
          <w:rPr>
            <w:rFonts w:ascii="Times New Roman" w:eastAsiaTheme="majorEastAsia" w:hAnsi="Times New Roman" w:cs="Times New Roman"/>
            <w:noProof/>
            <w:color w:val="000000" w:themeColor="text1"/>
            <w:lang w:val="en-AU"/>
          </w:rPr>
          <w:t>Newington &amp; Metcalfe, 2014</w:t>
        </w:r>
        <w:r>
          <w:rPr>
            <w:rFonts w:ascii="Times New Roman" w:eastAsiaTheme="majorEastAsia" w:hAnsi="Times New Roman" w:cs="Times New Roman"/>
            <w:noProof/>
            <w:color w:val="000000" w:themeColor="text1"/>
            <w:lang w:val="en-AU"/>
          </w:rPr>
          <w:fldChar w:fldCharType="end"/>
        </w:r>
        <w:r>
          <w:rPr>
            <w:rFonts w:ascii="Times New Roman" w:eastAsiaTheme="majorEastAsia" w:hAnsi="Times New Roman" w:cs="Times New Roman"/>
            <w:noProof/>
            <w:color w:val="000000" w:themeColor="text1"/>
            <w:lang w:val="en-AU"/>
          </w:rPr>
          <w:t>)</w:t>
        </w:r>
        <w:r>
          <w:rPr>
            <w:rFonts w:ascii="Times New Roman" w:eastAsiaTheme="majorEastAsia" w:hAnsi="Times New Roman" w:cs="Times New Roman"/>
            <w:color w:val="000000" w:themeColor="text1"/>
            <w:lang w:val="en-AU"/>
          </w:rPr>
          <w:fldChar w:fldCharType="end"/>
        </w:r>
        <w:r w:rsidRPr="00E90C96">
          <w:rPr>
            <w:rFonts w:ascii="Times New Roman" w:eastAsiaTheme="majorEastAsia" w:hAnsi="Times New Roman" w:cs="Times New Roman"/>
            <w:color w:val="000000" w:themeColor="text1"/>
            <w:lang w:val="en-AU"/>
          </w:rPr>
          <w:t xml:space="preserve">. </w:t>
        </w:r>
        <w:r>
          <w:rPr>
            <w:rFonts w:ascii="Times New Roman" w:eastAsiaTheme="majorEastAsia" w:hAnsi="Times New Roman" w:cs="Times New Roman"/>
            <w:color w:val="000000" w:themeColor="text1"/>
          </w:rPr>
          <w:t>E</w:t>
        </w:r>
        <w:r w:rsidRPr="00E90C96">
          <w:rPr>
            <w:rFonts w:ascii="Times New Roman" w:eastAsiaTheme="majorEastAsia" w:hAnsi="Times New Roman" w:cs="Times New Roman"/>
            <w:color w:val="000000" w:themeColor="text1"/>
          </w:rPr>
          <w:t>ducation</w:t>
        </w:r>
        <w:r w:rsidRPr="00E90C96" w:rsidDel="00200BA7">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 xml:space="preserve">research </w:t>
        </w:r>
        <w:r>
          <w:rPr>
            <w:rFonts w:ascii="Times New Roman" w:eastAsiaTheme="majorEastAsia" w:hAnsi="Times New Roman" w:cs="Times New Roman"/>
            <w:color w:val="000000" w:themeColor="text1"/>
          </w:rPr>
          <w:t>may</w:t>
        </w:r>
        <w:r w:rsidRPr="00E90C96">
          <w:rPr>
            <w:rFonts w:ascii="Times New Roman" w:eastAsiaTheme="majorEastAsia" w:hAnsi="Times New Roman" w:cs="Times New Roman"/>
            <w:color w:val="000000" w:themeColor="text1"/>
          </w:rPr>
          <w:t xml:space="preserve"> be expected to hold a similar attraction for</w:t>
        </w:r>
        <w:r>
          <w:rPr>
            <w:rFonts w:ascii="Times New Roman" w:eastAsiaTheme="majorEastAsia" w:hAnsi="Times New Roman" w:cs="Times New Roman"/>
            <w:color w:val="000000" w:themeColor="text1"/>
          </w:rPr>
          <w:t xml:space="preserve"> health professions</w:t>
        </w:r>
        <w:r w:rsidRPr="00E90C96">
          <w:rPr>
            <w:rFonts w:ascii="Times New Roman" w:eastAsiaTheme="majorEastAsia" w:hAnsi="Times New Roman" w:cs="Times New Roman"/>
            <w:color w:val="000000" w:themeColor="text1"/>
          </w:rPr>
          <w:t xml:space="preserve"> students, </w:t>
        </w:r>
        <w:r>
          <w:rPr>
            <w:rFonts w:ascii="Times New Roman" w:eastAsiaTheme="majorEastAsia" w:hAnsi="Times New Roman" w:cs="Times New Roman"/>
            <w:color w:val="000000" w:themeColor="text1"/>
            <w:shd w:val="clear" w:color="auto" w:fill="FFFFFF"/>
          </w:rPr>
          <w:t>but</w:t>
        </w:r>
        <w:r w:rsidRPr="00E90C96">
          <w:rPr>
            <w:rFonts w:ascii="Times New Roman" w:eastAsiaTheme="majorEastAsia" w:hAnsi="Times New Roman" w:cs="Times New Roman"/>
            <w:color w:val="000000" w:themeColor="text1"/>
          </w:rPr>
          <w:t xml:space="preserve"> educational improvement within health is </w:t>
        </w:r>
        <w:r>
          <w:rPr>
            <w:rFonts w:ascii="Times New Roman" w:eastAsiaTheme="majorEastAsia" w:hAnsi="Times New Roman" w:cs="Times New Roman"/>
            <w:color w:val="000000" w:themeColor="text1"/>
          </w:rPr>
          <w:t xml:space="preserve">perhaps </w:t>
        </w:r>
        <w:r w:rsidRPr="00E90C96">
          <w:rPr>
            <w:rFonts w:ascii="Times New Roman" w:eastAsiaTheme="majorEastAsia" w:hAnsi="Times New Roman" w:cs="Times New Roman"/>
            <w:color w:val="000000" w:themeColor="text1"/>
          </w:rPr>
          <w:t xml:space="preserve">not </w:t>
        </w:r>
        <w:r>
          <w:rPr>
            <w:rFonts w:ascii="Times New Roman" w:eastAsiaTheme="majorEastAsia" w:hAnsi="Times New Roman" w:cs="Times New Roman"/>
            <w:color w:val="000000" w:themeColor="text1"/>
          </w:rPr>
          <w:t xml:space="preserve">rated as highly or seen as a </w:t>
        </w:r>
        <w:r w:rsidRPr="00E90C96">
          <w:rPr>
            <w:rFonts w:ascii="Times New Roman" w:eastAsiaTheme="majorEastAsia" w:hAnsi="Times New Roman" w:cs="Times New Roman"/>
            <w:color w:val="000000" w:themeColor="text1"/>
          </w:rPr>
          <w:t>worthy cause</w:t>
        </w:r>
        <w:r>
          <w:rPr>
            <w:rFonts w:ascii="Times New Roman" w:eastAsiaTheme="majorEastAsia" w:hAnsi="Times New Roman" w:cs="Times New Roman"/>
            <w:color w:val="000000" w:themeColor="text1"/>
          </w:rPr>
          <w:t>,</w:t>
        </w:r>
        <w:r w:rsidRPr="00E90C96">
          <w:rPr>
            <w:rFonts w:ascii="Times New Roman" w:eastAsiaTheme="majorEastAsia" w:hAnsi="Times New Roman" w:cs="Times New Roman"/>
            <w:color w:val="000000" w:themeColor="text1"/>
          </w:rPr>
          <w:t xml:space="preserve"> in comparison to the possible health benefits clinical trials </w:t>
        </w:r>
        <w:r>
          <w:rPr>
            <w:rFonts w:ascii="Times New Roman" w:eastAsiaTheme="majorEastAsia" w:hAnsi="Times New Roman" w:cs="Times New Roman"/>
            <w:color w:val="000000" w:themeColor="text1"/>
          </w:rPr>
          <w:t>can</w:t>
        </w:r>
        <w:r w:rsidRPr="00E90C96">
          <w:rPr>
            <w:rFonts w:ascii="Times New Roman" w:eastAsiaTheme="majorEastAsia" w:hAnsi="Times New Roman" w:cs="Times New Roman"/>
            <w:color w:val="000000" w:themeColor="text1"/>
          </w:rPr>
          <w:t xml:space="preserve"> yield</w:t>
        </w:r>
        <w:r>
          <w:rPr>
            <w:rFonts w:ascii="Times New Roman" w:eastAsiaTheme="majorEastAsia" w:hAnsi="Times New Roman" w:cs="Times New Roman"/>
            <w:color w:val="000000" w:themeColor="text1"/>
          </w:rPr>
          <w:t>.</w:t>
        </w:r>
        <w:r w:rsidRPr="00511A7A">
          <w:rPr>
            <w:rFonts w:ascii="Times New Roman" w:hAnsi="Times New Roman"/>
            <w:color w:val="000000" w:themeColor="text1"/>
          </w:rPr>
          <w:t xml:space="preserve"> </w:t>
        </w:r>
        <w:r w:rsidRPr="00643F9D">
          <w:rPr>
            <w:rFonts w:ascii="Times New Roman" w:eastAsiaTheme="majorEastAsia" w:hAnsi="Times New Roman" w:cs="Times New Roman"/>
            <w:color w:val="000000" w:themeColor="text1"/>
            <w:lang w:val="en-AU"/>
          </w:rPr>
          <w:t>This is a</w:t>
        </w:r>
        <w:r>
          <w:rPr>
            <w:rFonts w:ascii="Times New Roman" w:eastAsiaTheme="majorEastAsia" w:hAnsi="Times New Roman" w:cs="Times New Roman"/>
            <w:color w:val="000000" w:themeColor="text1"/>
            <w:lang w:val="en-AU"/>
          </w:rPr>
          <w:t xml:space="preserve">n aspect that is </w:t>
        </w:r>
        <w:r w:rsidRPr="00643F9D">
          <w:rPr>
            <w:rFonts w:ascii="Times New Roman" w:eastAsiaTheme="majorEastAsia" w:hAnsi="Times New Roman" w:cs="Times New Roman"/>
            <w:color w:val="000000" w:themeColor="text1"/>
            <w:lang w:val="en-AU"/>
          </w:rPr>
          <w:t>yet to be explored in empirical research. M</w:t>
        </w:r>
        <w:r w:rsidRPr="00E90C96">
          <w:rPr>
            <w:rFonts w:ascii="Times New Roman" w:eastAsiaTheme="majorEastAsia" w:hAnsi="Times New Roman" w:cs="Times New Roman"/>
            <w:color w:val="000000" w:themeColor="text1"/>
            <w:lang w:val="en-AU"/>
          </w:rPr>
          <w:t xml:space="preserve">oreover, the translation of the findings of educational research into teaching and learning practices and curricula occurs over the long term and may be unseen by students. This lack of immediacy may reduce the perceived value and benefit </w:t>
        </w:r>
        <w:r>
          <w:rPr>
            <w:rFonts w:ascii="Times New Roman" w:eastAsiaTheme="majorEastAsia" w:hAnsi="Times New Roman" w:cs="Times New Roman"/>
            <w:color w:val="000000" w:themeColor="text1"/>
            <w:lang w:val="en-AU"/>
          </w:rPr>
          <w:t>(</w:t>
        </w:r>
        <w:r w:rsidRPr="00E90C96">
          <w:rPr>
            <w:rFonts w:ascii="Times New Roman" w:eastAsiaTheme="majorEastAsia" w:hAnsi="Times New Roman" w:cs="Times New Roman"/>
            <w:color w:val="000000" w:themeColor="text1"/>
            <w:lang w:val="en-AU"/>
          </w:rPr>
          <w:t>either to oneself or others</w:t>
        </w:r>
        <w:r>
          <w:rPr>
            <w:rFonts w:ascii="Times New Roman" w:eastAsiaTheme="majorEastAsia" w:hAnsi="Times New Roman" w:cs="Times New Roman"/>
            <w:color w:val="000000" w:themeColor="text1"/>
            <w:lang w:val="en-AU"/>
          </w:rPr>
          <w:t xml:space="preserve">) </w:t>
        </w:r>
        <w:r w:rsidRPr="00E90C96">
          <w:rPr>
            <w:rFonts w:ascii="Times New Roman" w:eastAsiaTheme="majorEastAsia" w:hAnsi="Times New Roman" w:cs="Times New Roman"/>
            <w:color w:val="000000" w:themeColor="text1"/>
            <w:lang w:val="en-AU"/>
          </w:rPr>
          <w:t xml:space="preserve">of </w:t>
        </w:r>
        <w:r>
          <w:rPr>
            <w:rFonts w:ascii="Times New Roman" w:eastAsiaTheme="majorEastAsia" w:hAnsi="Times New Roman" w:cs="Times New Roman"/>
            <w:color w:val="000000" w:themeColor="text1"/>
            <w:lang w:val="en-AU"/>
          </w:rPr>
          <w:t xml:space="preserve">participating in </w:t>
        </w:r>
        <w:r w:rsidRPr="00E90C96">
          <w:rPr>
            <w:rFonts w:ascii="Times New Roman" w:eastAsiaTheme="majorEastAsia" w:hAnsi="Times New Roman" w:cs="Times New Roman"/>
            <w:color w:val="000000" w:themeColor="text1"/>
          </w:rPr>
          <w:t>education</w:t>
        </w:r>
        <w:r>
          <w:rPr>
            <w:rFonts w:ascii="Times New Roman" w:eastAsiaTheme="majorEastAsia" w:hAnsi="Times New Roman" w:cs="Times New Roman"/>
            <w:color w:val="000000" w:themeColor="text1"/>
          </w:rPr>
          <w:t>al</w:t>
        </w:r>
        <w:r w:rsidRPr="00E90C96" w:rsidDel="00200BA7">
          <w:rPr>
            <w:rFonts w:ascii="Times New Roman" w:eastAsiaTheme="majorEastAsia" w:hAnsi="Times New Roman" w:cs="Times New Roman"/>
            <w:color w:val="000000" w:themeColor="text1"/>
            <w:lang w:val="en-AU"/>
          </w:rPr>
          <w:t xml:space="preserve"> </w:t>
        </w:r>
        <w:r w:rsidRPr="00E90C96">
          <w:rPr>
            <w:rFonts w:ascii="Times New Roman" w:eastAsiaTheme="majorEastAsia" w:hAnsi="Times New Roman" w:cs="Times New Roman"/>
            <w:color w:val="000000" w:themeColor="text1"/>
            <w:lang w:val="en-AU"/>
          </w:rPr>
          <w:t xml:space="preserve">research. </w:t>
        </w:r>
        <w:r>
          <w:rPr>
            <w:rFonts w:ascii="Times New Roman" w:eastAsiaTheme="majorEastAsia" w:hAnsi="Times New Roman" w:cs="Times New Roman"/>
            <w:color w:val="000000" w:themeColor="text1"/>
            <w:lang w:val="en-AU"/>
          </w:rPr>
          <w:t>While</w:t>
        </w:r>
        <w:r w:rsidRPr="00E90C96">
          <w:rPr>
            <w:rFonts w:ascii="Times New Roman" w:eastAsiaTheme="majorEastAsia" w:hAnsi="Times New Roman" w:cs="Times New Roman"/>
            <w:color w:val="000000" w:themeColor="text1"/>
            <w:lang w:val="en-AU"/>
          </w:rPr>
          <w:t xml:space="preserve"> altruism </w:t>
        </w:r>
        <w:r>
          <w:rPr>
            <w:rFonts w:ascii="Times New Roman" w:eastAsiaTheme="majorEastAsia" w:hAnsi="Times New Roman" w:cs="Times New Roman"/>
            <w:color w:val="000000" w:themeColor="text1"/>
            <w:lang w:val="en-AU"/>
          </w:rPr>
          <w:t xml:space="preserve">might </w:t>
        </w:r>
        <w:r w:rsidRPr="00E90C96">
          <w:rPr>
            <w:rFonts w:ascii="Times New Roman" w:eastAsiaTheme="majorEastAsia" w:hAnsi="Times New Roman" w:cs="Times New Roman"/>
            <w:color w:val="000000" w:themeColor="text1"/>
            <w:lang w:val="en-AU"/>
          </w:rPr>
          <w:t xml:space="preserve">incline </w:t>
        </w:r>
        <w:r>
          <w:rPr>
            <w:rFonts w:ascii="Times New Roman" w:eastAsiaTheme="majorEastAsia" w:hAnsi="Times New Roman" w:cs="Times New Roman"/>
            <w:color w:val="000000" w:themeColor="text1"/>
            <w:lang w:val="en-AU"/>
          </w:rPr>
          <w:t>a student toward participating</w:t>
        </w:r>
        <w:r w:rsidRPr="00E90C96">
          <w:rPr>
            <w:rFonts w:ascii="Times New Roman" w:eastAsiaTheme="majorEastAsia" w:hAnsi="Times New Roman" w:cs="Times New Roman"/>
            <w:color w:val="000000" w:themeColor="text1"/>
            <w:lang w:val="en-AU"/>
          </w:rPr>
          <w:t xml:space="preserve">, </w:t>
        </w:r>
        <w:r>
          <w:rPr>
            <w:rFonts w:ascii="Times New Roman" w:eastAsiaTheme="majorEastAsia" w:hAnsi="Times New Roman" w:cs="Times New Roman"/>
            <w:color w:val="000000" w:themeColor="text1"/>
            <w:lang w:val="en-AU"/>
          </w:rPr>
          <w:t>it</w:t>
        </w:r>
        <w:r w:rsidRPr="00E90C96">
          <w:rPr>
            <w:rFonts w:ascii="Times New Roman" w:eastAsiaTheme="majorEastAsia" w:hAnsi="Times New Roman" w:cs="Times New Roman"/>
            <w:color w:val="000000" w:themeColor="text1"/>
            <w:lang w:val="en-AU"/>
          </w:rPr>
          <w:t xml:space="preserve"> does not </w:t>
        </w:r>
        <w:r>
          <w:rPr>
            <w:rFonts w:ascii="Times New Roman" w:eastAsiaTheme="majorEastAsia" w:hAnsi="Times New Roman" w:cs="Times New Roman"/>
            <w:color w:val="000000" w:themeColor="text1"/>
            <w:lang w:val="en-AU"/>
          </w:rPr>
          <w:t xml:space="preserve">always </w:t>
        </w:r>
        <w:r w:rsidRPr="00E90C96">
          <w:rPr>
            <w:rFonts w:ascii="Times New Roman" w:eastAsiaTheme="majorEastAsia" w:hAnsi="Times New Roman" w:cs="Times New Roman"/>
            <w:color w:val="000000" w:themeColor="text1"/>
            <w:lang w:val="en-AU"/>
          </w:rPr>
          <w:t>ensure participation</w:t>
        </w:r>
        <w:r>
          <w:rPr>
            <w:rFonts w:ascii="Times New Roman" w:eastAsiaTheme="majorEastAsia" w:hAnsi="Times New Roman" w:cs="Times New Roman"/>
            <w:color w:val="000000" w:themeColor="text1"/>
            <w:lang w:val="en-AU"/>
          </w:rPr>
          <w:t xml:space="preserve"> </w:t>
        </w:r>
        <w:r>
          <w:rPr>
            <w:rFonts w:ascii="Times New Roman" w:eastAsiaTheme="majorEastAsia" w:hAnsi="Times New Roman" w:cs="Times New Roman"/>
            <w:color w:val="000000" w:themeColor="text1"/>
            <w:lang w:val="en-AU"/>
          </w:rPr>
          <w:fldChar w:fldCharType="begin"/>
        </w:r>
        <w:r>
          <w:rPr>
            <w:rFonts w:ascii="Times New Roman" w:eastAsiaTheme="majorEastAsia" w:hAnsi="Times New Roman" w:cs="Times New Roman"/>
            <w:color w:val="000000" w:themeColor="text1"/>
            <w:lang w:val="en-AU"/>
          </w:rPr>
          <w:instrText xml:space="preserve"> ADDIN EN.CITE &lt;EndNote&gt;&lt;Cite&gt;&lt;Author&gt;McCann&lt;/Author&gt;&lt;Year&gt;2010&lt;/Year&gt;&lt;RecNum&gt;949&lt;/RecNum&gt;&lt;DisplayText&gt;(McCann et al., 2010)&lt;/DisplayText&gt;&lt;record&gt;&lt;rec-number&gt;949&lt;/rec-number&gt;&lt;foreign-keys&gt;&lt;key app="EN" db-id="pvevs5p2izsdxle0evmpsw2fe5xxadt552p0" timestamp="1548135566"&gt;949&lt;/key&gt;&lt;/foreign-keys&gt;&lt;ref-type name="Journal Article"&gt;17&lt;/ref-type&gt;&lt;contributors&gt;&lt;authors&gt;&lt;author&gt;McCann, S. K.&lt;/author&gt;&lt;author&gt;Campbell, M. K.&lt;/author&gt;&lt;author&gt;Entwistle, V. A.&lt;/author&gt;&lt;/authors&gt;&lt;/contributors&gt;&lt;auth-address&gt;Health Services Research Unit, University of Aberdeen, Aberdeen, UK. s.k.mccann@abdn.ac.uk&lt;/auth-address&gt;&lt;titles&gt;&lt;title&gt;Reasons for participating in randomised controlled trials: conditional altruism and considerations for self&lt;/title&gt;&lt;secondary-title&gt;Trials&lt;/secondary-title&gt;&lt;/titles&gt;&lt;pages&gt;31&lt;/pages&gt;&lt;volume&gt;11&lt;/volume&gt;&lt;edition&gt;2010/03/24&lt;/edition&gt;&lt;keywords&gt;&lt;keyword&gt;Adult&lt;/keyword&gt;&lt;keyword&gt;*Altruism&lt;/keyword&gt;&lt;keyword&gt;*Decision Making&lt;/keyword&gt;&lt;keyword&gt;Female&lt;/keyword&gt;&lt;keyword&gt;Gastroesophageal Reflux/surgery/therapy&lt;/keyword&gt;&lt;keyword&gt;Health Knowledge, Attitudes, Practice&lt;/keyword&gt;&lt;keyword&gt;Humans&lt;/keyword&gt;&lt;keyword&gt;Male&lt;/keyword&gt;&lt;keyword&gt;Middle Aged&lt;/keyword&gt;&lt;keyword&gt;*Motivation&lt;/keyword&gt;&lt;keyword&gt;Multicenter Studies as Topic/*psychology&lt;/keyword&gt;&lt;keyword&gt;Qualitative Research&lt;/keyword&gt;&lt;keyword&gt;Randomized Controlled Trials as Topic/*psychology&lt;/keyword&gt;&lt;keyword&gt;Research Design&lt;/keyword&gt;&lt;keyword&gt;Research Subjects/*psychology&lt;/keyword&gt;&lt;keyword&gt;*Self Concept&lt;/keyword&gt;&lt;keyword&gt;Surveys and Questionnaires&lt;/keyword&gt;&lt;keyword&gt;United Kingdom&lt;/keyword&gt;&lt;keyword&gt;Young Adult&lt;/keyword&gt;&lt;/keywords&gt;&lt;dates&gt;&lt;year&gt;2010&lt;/year&gt;&lt;pub-dates&gt;&lt;date&gt;Mar 22&lt;/date&gt;&lt;/pub-dates&gt;&lt;/dates&gt;&lt;isbn&gt;1745-6215 (Electronic)&amp;#xD;1745-6215 (Linking)&lt;/isbn&gt;&lt;accession-num&gt;20307273&lt;/accession-num&gt;&lt;urls&gt;&lt;related-urls&gt;&lt;url&gt;https://www.ncbi.nlm.nih.gov/pubmed/20307273&lt;/url&gt;&lt;/related-urls&gt;&lt;/urls&gt;&lt;custom2&gt;PMC2848220&lt;/custom2&gt;&lt;electronic-resource-num&gt;10.1186/1745-6215-11-31&lt;/electronic-resource-num&gt;&lt;/record&gt;&lt;/Cite&gt;&lt;/EndNote&gt;</w:instrText>
        </w:r>
        <w:r>
          <w:rPr>
            <w:rFonts w:ascii="Times New Roman" w:eastAsiaTheme="majorEastAsia" w:hAnsi="Times New Roman" w:cs="Times New Roman"/>
            <w:color w:val="000000" w:themeColor="text1"/>
            <w:lang w:val="en-AU"/>
          </w:rPr>
          <w:fldChar w:fldCharType="separate"/>
        </w:r>
        <w:r>
          <w:rPr>
            <w:rFonts w:ascii="Times New Roman" w:eastAsiaTheme="majorEastAsia" w:hAnsi="Times New Roman" w:cs="Times New Roman"/>
            <w:noProof/>
            <w:color w:val="000000" w:themeColor="text1"/>
            <w:lang w:val="en-AU"/>
          </w:rPr>
          <w:t>(</w:t>
        </w:r>
        <w:r>
          <w:fldChar w:fldCharType="begin"/>
        </w:r>
        <w:r>
          <w:instrText xml:space="preserve"> HYPERLINK \l "_ENREF_34" \o "McCann, 2010 #949" </w:instrText>
        </w:r>
        <w:r>
          <w:fldChar w:fldCharType="separate"/>
        </w:r>
        <w:r>
          <w:rPr>
            <w:rFonts w:ascii="Times New Roman" w:eastAsiaTheme="majorEastAsia" w:hAnsi="Times New Roman" w:cs="Times New Roman"/>
            <w:noProof/>
            <w:color w:val="000000" w:themeColor="text1"/>
            <w:lang w:val="en-AU"/>
          </w:rPr>
          <w:t>McCann et al., 2010</w:t>
        </w:r>
        <w:r>
          <w:rPr>
            <w:rFonts w:ascii="Times New Roman" w:eastAsiaTheme="majorEastAsia" w:hAnsi="Times New Roman" w:cs="Times New Roman"/>
            <w:noProof/>
            <w:color w:val="000000" w:themeColor="text1"/>
            <w:lang w:val="en-AU"/>
          </w:rPr>
          <w:fldChar w:fldCharType="end"/>
        </w:r>
        <w:r>
          <w:rPr>
            <w:rFonts w:ascii="Times New Roman" w:eastAsiaTheme="majorEastAsia" w:hAnsi="Times New Roman" w:cs="Times New Roman"/>
            <w:noProof/>
            <w:color w:val="000000" w:themeColor="text1"/>
            <w:lang w:val="en-AU"/>
          </w:rPr>
          <w:t>)</w:t>
        </w:r>
        <w:r>
          <w:rPr>
            <w:rFonts w:ascii="Times New Roman" w:eastAsiaTheme="majorEastAsia" w:hAnsi="Times New Roman" w:cs="Times New Roman"/>
            <w:color w:val="000000" w:themeColor="text1"/>
            <w:lang w:val="en-AU"/>
          </w:rPr>
          <w:fldChar w:fldCharType="end"/>
        </w:r>
        <w:r w:rsidRPr="00E90C96">
          <w:rPr>
            <w:rFonts w:ascii="Times New Roman" w:eastAsiaTheme="majorEastAsia" w:hAnsi="Times New Roman" w:cs="Times New Roman"/>
            <w:color w:val="000000" w:themeColor="text1"/>
            <w:lang w:val="en-AU"/>
          </w:rPr>
          <w:t>.</w:t>
        </w:r>
        <w:r>
          <w:rPr>
            <w:rFonts w:ascii="Times New Roman" w:eastAsiaTheme="majorEastAsia" w:hAnsi="Times New Roman" w:cs="Times New Roman"/>
            <w:color w:val="000000" w:themeColor="text1"/>
            <w:lang w:val="en-AU"/>
          </w:rPr>
          <w:t xml:space="preserve"> Furthermore, even those who are altruistically oriented are more likely to participate if they believe they will personally benefit </w:t>
        </w:r>
        <w:r>
          <w:rPr>
            <w:rFonts w:ascii="Times New Roman" w:eastAsiaTheme="majorEastAsia" w:hAnsi="Times New Roman" w:cs="Times New Roman"/>
            <w:color w:val="000000" w:themeColor="text1"/>
            <w:lang w:val="en-AU"/>
          </w:rPr>
          <w:fldChar w:fldCharType="begin"/>
        </w:r>
        <w:r>
          <w:rPr>
            <w:rFonts w:ascii="Times New Roman" w:eastAsiaTheme="majorEastAsia" w:hAnsi="Times New Roman" w:cs="Times New Roman"/>
            <w:color w:val="000000" w:themeColor="text1"/>
            <w:lang w:val="en-AU"/>
          </w:rPr>
          <w:instrText xml:space="preserve"> ADDIN EN.CITE &lt;EndNote&gt;&lt;Cite&gt;&lt;Author&gt;McCann&lt;/Author&gt;&lt;Year&gt;2013&lt;/Year&gt;&lt;RecNum&gt;449&lt;/RecNum&gt;&lt;DisplayText&gt;(McCann, Campbell, &amp;amp; Entwistle, 2013)&lt;/DisplayText&gt;&lt;record&gt;&lt;rec-number&gt;449&lt;/rec-number&gt;&lt;foreign-keys&gt;&lt;key app="EN" db-id="pvevs5p2izsdxle0evmpsw2fe5xxadt552p0" timestamp="1518948408"&gt;449&lt;/key&gt;&lt;/foreign-keys&gt;&lt;ref-type name="Journal Article"&gt;17&lt;/ref-type&gt;&lt;contributors&gt;&lt;authors&gt;&lt;author&gt;McCann, Sharon&lt;/author&gt;&lt;author&gt;Campbell, Marion&lt;/author&gt;&lt;author&gt;Entwistle, Vikki&lt;/author&gt;&lt;/authors&gt;&lt;/contributors&gt;&lt;titles&gt;&lt;title&gt;Recruitment to trials: insights from a meta-ethnography of qualitative studies&lt;/title&gt;&lt;secondary-title&gt;Trials&lt;/secondary-title&gt;&lt;/titles&gt;&lt;pages&gt;O69&lt;/pages&gt;&lt;volume&gt;14&lt;/volume&gt;&lt;number&gt;Suppl 1&lt;/number&gt;&lt;dates&gt;&lt;year&gt;2013&lt;/year&gt;&lt;/dates&gt;&lt;isbn&gt;1745-6215&lt;/isbn&gt;&lt;urls&gt;&lt;/urls&gt;&lt;electronic-resource-num&gt;10.1186/1745-6215-14-s1-o69&lt;/electronic-resource-num&gt;&lt;/record&gt;&lt;/Cite&gt;&lt;/EndNote&gt;</w:instrText>
        </w:r>
        <w:r>
          <w:rPr>
            <w:rFonts w:ascii="Times New Roman" w:eastAsiaTheme="majorEastAsia" w:hAnsi="Times New Roman" w:cs="Times New Roman"/>
            <w:color w:val="000000" w:themeColor="text1"/>
            <w:lang w:val="en-AU"/>
          </w:rPr>
          <w:fldChar w:fldCharType="separate"/>
        </w:r>
        <w:r>
          <w:rPr>
            <w:rFonts w:ascii="Times New Roman" w:eastAsiaTheme="majorEastAsia" w:hAnsi="Times New Roman" w:cs="Times New Roman"/>
            <w:noProof/>
            <w:color w:val="000000" w:themeColor="text1"/>
            <w:lang w:val="en-AU"/>
          </w:rPr>
          <w:t>(</w:t>
        </w:r>
        <w:r>
          <w:fldChar w:fldCharType="begin"/>
        </w:r>
        <w:r>
          <w:instrText xml:space="preserve"> HYPERLINK \l "_ENREF_33" \o "McCann, 2013 #449" </w:instrText>
        </w:r>
        <w:r>
          <w:fldChar w:fldCharType="separate"/>
        </w:r>
        <w:r>
          <w:rPr>
            <w:rFonts w:ascii="Times New Roman" w:eastAsiaTheme="majorEastAsia" w:hAnsi="Times New Roman" w:cs="Times New Roman"/>
            <w:noProof/>
            <w:color w:val="000000" w:themeColor="text1"/>
            <w:lang w:val="en-AU"/>
          </w:rPr>
          <w:t>McCann, Campbell, &amp; Entwistle, 2013</w:t>
        </w:r>
        <w:r>
          <w:rPr>
            <w:rFonts w:ascii="Times New Roman" w:eastAsiaTheme="majorEastAsia" w:hAnsi="Times New Roman" w:cs="Times New Roman"/>
            <w:noProof/>
            <w:color w:val="000000" w:themeColor="text1"/>
            <w:lang w:val="en-AU"/>
          </w:rPr>
          <w:fldChar w:fldCharType="end"/>
        </w:r>
        <w:r>
          <w:rPr>
            <w:rFonts w:ascii="Times New Roman" w:eastAsiaTheme="majorEastAsia" w:hAnsi="Times New Roman" w:cs="Times New Roman"/>
            <w:noProof/>
            <w:color w:val="000000" w:themeColor="text1"/>
            <w:lang w:val="en-AU"/>
          </w:rPr>
          <w:t>)</w:t>
        </w:r>
        <w:r>
          <w:rPr>
            <w:rFonts w:ascii="Times New Roman" w:eastAsiaTheme="majorEastAsia" w:hAnsi="Times New Roman" w:cs="Times New Roman"/>
            <w:color w:val="000000" w:themeColor="text1"/>
            <w:lang w:val="en-AU"/>
          </w:rPr>
          <w:fldChar w:fldCharType="end"/>
        </w:r>
        <w:r>
          <w:rPr>
            <w:rFonts w:ascii="Times New Roman" w:eastAsiaTheme="majorEastAsia" w:hAnsi="Times New Roman" w:cs="Times New Roman"/>
            <w:color w:val="000000" w:themeColor="text1"/>
            <w:lang w:val="en-AU"/>
          </w:rPr>
          <w:t>.</w:t>
        </w:r>
      </w:moveTo>
    </w:p>
    <w:moveToRangeEnd w:id="24"/>
    <w:p w14:paraId="1F1A64AF" w14:textId="77777777" w:rsidR="0050172F" w:rsidRDefault="0050172F" w:rsidP="60A52939">
      <w:pPr>
        <w:spacing w:line="480" w:lineRule="auto"/>
        <w:rPr>
          <w:ins w:id="29" w:author="Josephine Thomas" w:date="2019-07-29T06:47:00Z"/>
          <w:rFonts w:ascii="Times New Roman" w:eastAsiaTheme="majorEastAsia" w:hAnsi="Times New Roman" w:cs="Times New Roman"/>
          <w:color w:val="000000" w:themeColor="text1"/>
        </w:rPr>
      </w:pPr>
    </w:p>
    <w:p w14:paraId="5AE72A92" w14:textId="3AF9E030" w:rsidR="00096ECA" w:rsidRPr="00E90C96" w:rsidRDefault="00736DFC" w:rsidP="60A52939">
      <w:pPr>
        <w:spacing w:line="480" w:lineRule="auto"/>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External</w:t>
      </w:r>
      <w:r w:rsidRPr="00F402B5">
        <w:rPr>
          <w:rFonts w:ascii="Times New Roman" w:hAnsi="Times New Roman"/>
          <w:color w:val="000000" w:themeColor="text1"/>
        </w:rPr>
        <w:t xml:space="preserve"> </w:t>
      </w:r>
      <w:r w:rsidR="00231796" w:rsidRPr="00E90C96">
        <w:rPr>
          <w:rFonts w:ascii="Times New Roman" w:eastAsiaTheme="majorEastAsia" w:hAnsi="Times New Roman" w:cs="Times New Roman"/>
          <w:color w:val="000000" w:themeColor="text1"/>
          <w:lang w:val="en-AU"/>
        </w:rPr>
        <w:t>incentives</w:t>
      </w:r>
      <w:r w:rsidR="001E45FA">
        <w:rPr>
          <w:rFonts w:ascii="Times New Roman" w:eastAsiaTheme="majorEastAsia" w:hAnsi="Times New Roman" w:cs="Times New Roman"/>
          <w:color w:val="000000" w:themeColor="text1"/>
          <w:lang w:val="en-AU"/>
        </w:rPr>
        <w:t>, mostly financial,</w:t>
      </w:r>
      <w:r w:rsidR="00231796" w:rsidRPr="00E90C96">
        <w:rPr>
          <w:rFonts w:ascii="Times New Roman" w:eastAsiaTheme="majorEastAsia" w:hAnsi="Times New Roman" w:cs="Times New Roman"/>
          <w:color w:val="000000" w:themeColor="text1"/>
          <w:lang w:val="en-AU"/>
        </w:rPr>
        <w:t xml:space="preserve"> </w:t>
      </w:r>
      <w:r w:rsidR="001E45FA">
        <w:rPr>
          <w:rFonts w:ascii="Times New Roman" w:eastAsiaTheme="majorEastAsia" w:hAnsi="Times New Roman" w:cs="Times New Roman"/>
          <w:color w:val="000000" w:themeColor="text1"/>
          <w:lang w:val="en-AU"/>
        </w:rPr>
        <w:t>are also</w:t>
      </w:r>
      <w:r w:rsidR="00231796" w:rsidRPr="00E90C96">
        <w:rPr>
          <w:rFonts w:ascii="Times New Roman" w:eastAsiaTheme="majorEastAsia" w:hAnsi="Times New Roman" w:cs="Times New Roman"/>
          <w:color w:val="000000" w:themeColor="text1"/>
          <w:lang w:val="en-AU"/>
        </w:rPr>
        <w:t xml:space="preserve"> </w:t>
      </w:r>
      <w:r w:rsidR="00280BFC">
        <w:rPr>
          <w:rFonts w:ascii="Times New Roman" w:eastAsiaTheme="majorEastAsia" w:hAnsi="Times New Roman" w:cs="Times New Roman"/>
          <w:color w:val="000000" w:themeColor="text1"/>
          <w:lang w:val="en-AU"/>
        </w:rPr>
        <w:t xml:space="preserve">regarded as </w:t>
      </w:r>
      <w:r w:rsidR="00231796" w:rsidRPr="00E90C96">
        <w:rPr>
          <w:rFonts w:ascii="Times New Roman" w:eastAsiaTheme="majorEastAsia" w:hAnsi="Times New Roman" w:cs="Times New Roman"/>
          <w:color w:val="000000" w:themeColor="text1"/>
          <w:lang w:val="en-AU"/>
        </w:rPr>
        <w:t>positive</w:t>
      </w:r>
      <w:r w:rsidR="00280BFC">
        <w:rPr>
          <w:rFonts w:ascii="Times New Roman" w:eastAsiaTheme="majorEastAsia" w:hAnsi="Times New Roman" w:cs="Times New Roman"/>
          <w:color w:val="000000" w:themeColor="text1"/>
          <w:lang w:val="en-AU"/>
        </w:rPr>
        <w:t>ly</w:t>
      </w:r>
      <w:r w:rsidR="00231796" w:rsidRPr="00E90C96">
        <w:rPr>
          <w:rFonts w:ascii="Times New Roman" w:eastAsiaTheme="majorEastAsia" w:hAnsi="Times New Roman" w:cs="Times New Roman"/>
          <w:color w:val="000000" w:themeColor="text1"/>
          <w:lang w:val="en-AU"/>
        </w:rPr>
        <w:t xml:space="preserve"> influenc</w:t>
      </w:r>
      <w:r w:rsidR="00280BFC">
        <w:rPr>
          <w:rFonts w:ascii="Times New Roman" w:eastAsiaTheme="majorEastAsia" w:hAnsi="Times New Roman" w:cs="Times New Roman"/>
          <w:color w:val="000000" w:themeColor="text1"/>
          <w:lang w:val="en-AU"/>
        </w:rPr>
        <w:t>ing</w:t>
      </w:r>
      <w:r w:rsidR="00231796" w:rsidRPr="00E90C96">
        <w:rPr>
          <w:rFonts w:ascii="Times New Roman" w:eastAsiaTheme="majorEastAsia" w:hAnsi="Times New Roman" w:cs="Times New Roman"/>
          <w:color w:val="000000" w:themeColor="text1"/>
          <w:lang w:val="en-AU"/>
        </w:rPr>
        <w:t xml:space="preserve"> participation</w:t>
      </w:r>
      <w:r w:rsidR="005305ED" w:rsidRPr="00E90C96">
        <w:rPr>
          <w:rFonts w:ascii="Times New Roman" w:eastAsiaTheme="majorEastAsia" w:hAnsi="Times New Roman" w:cs="Times New Roman"/>
          <w:color w:val="000000" w:themeColor="text1"/>
        </w:rPr>
        <w:t xml:space="preserve"> rates, and </w:t>
      </w:r>
      <w:r w:rsidR="00CF22ED">
        <w:rPr>
          <w:rFonts w:ascii="Times New Roman" w:eastAsiaTheme="majorEastAsia" w:hAnsi="Times New Roman" w:cs="Times New Roman"/>
          <w:color w:val="000000" w:themeColor="text1"/>
        </w:rPr>
        <w:t xml:space="preserve">incentives </w:t>
      </w:r>
      <w:r w:rsidR="005305ED" w:rsidRPr="00E90C96">
        <w:rPr>
          <w:rFonts w:ascii="Times New Roman" w:eastAsiaTheme="majorEastAsia" w:hAnsi="Times New Roman" w:cs="Times New Roman"/>
          <w:color w:val="000000" w:themeColor="text1"/>
        </w:rPr>
        <w:t>are often used</w:t>
      </w:r>
      <w:r w:rsidR="00495F32">
        <w:rPr>
          <w:rFonts w:ascii="Times New Roman" w:eastAsiaTheme="majorEastAsia" w:hAnsi="Times New Roman" w:cs="Times New Roman"/>
          <w:color w:val="000000" w:themeColor="text1"/>
        </w:rPr>
        <w:t xml:space="preserve"> in research studies to compensate participants for their time and contribution</w:t>
      </w:r>
      <w:r w:rsidR="005305ED" w:rsidRPr="00E90C96">
        <w:rPr>
          <w:rFonts w:ascii="Times New Roman" w:eastAsiaTheme="majorEastAsia" w:hAnsi="Times New Roman" w:cs="Times New Roman"/>
          <w:color w:val="000000" w:themeColor="text1"/>
        </w:rPr>
        <w:t xml:space="preserve"> </w:t>
      </w:r>
      <w:r w:rsidR="005305ED" w:rsidRPr="00E90C96">
        <w:rPr>
          <w:rFonts w:ascii="Times New Roman" w:eastAsiaTheme="majorEastAsia" w:hAnsi="Times New Roman" w:cs="Times New Roman"/>
          <w:color w:val="000000" w:themeColor="text1"/>
        </w:rPr>
        <w:fldChar w:fldCharType="begin">
          <w:fldData xml:space="preserve">PEVuZE5vdGU+PENpdGU+PEF1dGhvcj5QaGlsbGlwczwvQXV0aG9yPjxZZWFyPjIwMTY8L1llYXI+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</w:fldData>
        </w:fldChar>
      </w:r>
      <w:r w:rsidR="006A6CCA">
        <w:rPr>
          <w:rFonts w:ascii="Times New Roman" w:eastAsiaTheme="majorEastAsia" w:hAnsi="Times New Roman" w:cs="Times New Roman"/>
          <w:color w:val="000000" w:themeColor="text1"/>
        </w:rPr>
        <w:instrText xml:space="preserve"> ADDIN EN.CITE </w:instrText>
      </w:r>
      <w:r w:rsidR="006A6CCA">
        <w:rPr>
          <w:rFonts w:ascii="Times New Roman" w:eastAsiaTheme="majorEastAsia" w:hAnsi="Times New Roman" w:cs="Times New Roman"/>
          <w:color w:val="000000" w:themeColor="text1"/>
        </w:rPr>
        <w:fldChar w:fldCharType="begin">
          <w:fldData xml:space="preserve">PEVuZE5vdGU+PENpdGU+PEF1dGhvcj5QaGlsbGlwczwvQXV0aG9yPjxZZWFyPjIwMTY8L1llYXI+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</w:fldData>
        </w:fldChar>
      </w:r>
      <w:r w:rsidR="006A6CCA">
        <w:rPr>
          <w:rFonts w:ascii="Times New Roman" w:eastAsiaTheme="majorEastAsia" w:hAnsi="Times New Roman" w:cs="Times New Roman"/>
          <w:color w:val="000000" w:themeColor="text1"/>
        </w:rPr>
        <w:instrText xml:space="preserve"> ADDIN EN.CITE.DATA </w:instrText>
      </w:r>
      <w:r w:rsidR="006A6CCA">
        <w:rPr>
          <w:rFonts w:ascii="Times New Roman" w:eastAsiaTheme="majorEastAsia" w:hAnsi="Times New Roman" w:cs="Times New Roman"/>
          <w:color w:val="000000" w:themeColor="text1"/>
        </w:rPr>
      </w:r>
      <w:r w:rsidR="006A6CCA">
        <w:rPr>
          <w:rFonts w:ascii="Times New Roman" w:eastAsiaTheme="majorEastAsia" w:hAnsi="Times New Roman" w:cs="Times New Roman"/>
          <w:color w:val="000000" w:themeColor="text1"/>
        </w:rPr>
        <w:fldChar w:fldCharType="end"/>
      </w:r>
      <w:r w:rsidR="005305ED" w:rsidRPr="00E90C96">
        <w:rPr>
          <w:rFonts w:ascii="Times New Roman" w:eastAsiaTheme="majorEastAsia" w:hAnsi="Times New Roman" w:cs="Times New Roman"/>
          <w:color w:val="000000" w:themeColor="text1"/>
        </w:rPr>
      </w:r>
      <w:r w:rsidR="005305ED" w:rsidRPr="00E90C96">
        <w:rPr>
          <w:rFonts w:ascii="Times New Roman" w:eastAsiaTheme="majorEastAsia" w:hAnsi="Times New Roman" w:cs="Times New Roman"/>
          <w:color w:val="000000" w:themeColor="text1"/>
        </w:rPr>
        <w:fldChar w:fldCharType="separate"/>
      </w:r>
      <w:r w:rsidR="001005C1" w:rsidRPr="00E90C96">
        <w:rPr>
          <w:rFonts w:ascii="Times New Roman" w:eastAsiaTheme="majorEastAsia" w:hAnsi="Times New Roman" w:cs="Times New Roman"/>
          <w:noProof/>
          <w:color w:val="000000" w:themeColor="text1"/>
        </w:rPr>
        <w:t>(</w:t>
      </w:r>
      <w:hyperlink w:anchor="_ENREF_17" w:tooltip="Edwards, 2002 #441" w:history="1">
        <w:r w:rsidR="006A6CCA" w:rsidRPr="00E90C96">
          <w:rPr>
            <w:rFonts w:ascii="Times New Roman" w:eastAsiaTheme="majorEastAsia" w:hAnsi="Times New Roman" w:cs="Times New Roman"/>
            <w:noProof/>
            <w:color w:val="000000" w:themeColor="text1"/>
          </w:rPr>
          <w:t>Edwards et al., 2002</w:t>
        </w:r>
      </w:hyperlink>
      <w:r w:rsidR="001005C1" w:rsidRPr="00E90C96">
        <w:rPr>
          <w:rFonts w:ascii="Times New Roman" w:eastAsiaTheme="majorEastAsia" w:hAnsi="Times New Roman" w:cs="Times New Roman"/>
          <w:noProof/>
          <w:color w:val="000000" w:themeColor="text1"/>
        </w:rPr>
        <w:t xml:space="preserve">; </w:t>
      </w:r>
      <w:hyperlink w:anchor="_ENREF_37" w:tooltip="Phillips, 2016 #943" w:history="1">
        <w:r w:rsidR="006A6CCA" w:rsidRPr="00E90C96">
          <w:rPr>
            <w:rFonts w:ascii="Times New Roman" w:eastAsiaTheme="majorEastAsia" w:hAnsi="Times New Roman" w:cs="Times New Roman"/>
            <w:noProof/>
            <w:color w:val="000000" w:themeColor="text1"/>
          </w:rPr>
          <w:t>Phillips, Reddy, &amp; Durning, 2016</w:t>
        </w:r>
      </w:hyperlink>
      <w:r w:rsidR="001005C1" w:rsidRPr="00E90C96">
        <w:rPr>
          <w:rFonts w:ascii="Times New Roman" w:eastAsiaTheme="majorEastAsia" w:hAnsi="Times New Roman" w:cs="Times New Roman"/>
          <w:noProof/>
          <w:color w:val="000000" w:themeColor="text1"/>
        </w:rPr>
        <w:t xml:space="preserve">; </w:t>
      </w:r>
      <w:hyperlink w:anchor="_ENREF_48" w:tooltip="Thornton, 2016 #453" w:history="1">
        <w:r w:rsidR="006A6CCA" w:rsidRPr="00E90C96">
          <w:rPr>
            <w:rFonts w:ascii="Times New Roman" w:eastAsiaTheme="majorEastAsia" w:hAnsi="Times New Roman" w:cs="Times New Roman"/>
            <w:noProof/>
            <w:color w:val="000000" w:themeColor="text1"/>
          </w:rPr>
          <w:t>Thornton et al., 2016</w:t>
        </w:r>
      </w:hyperlink>
      <w:r w:rsidR="001005C1" w:rsidRPr="00E90C96">
        <w:rPr>
          <w:rFonts w:ascii="Times New Roman" w:eastAsiaTheme="majorEastAsia" w:hAnsi="Times New Roman" w:cs="Times New Roman"/>
          <w:noProof/>
          <w:color w:val="000000" w:themeColor="text1"/>
        </w:rPr>
        <w:t>)</w:t>
      </w:r>
      <w:r w:rsidR="005305ED" w:rsidRPr="00E90C96">
        <w:rPr>
          <w:rFonts w:ascii="Times New Roman" w:eastAsiaTheme="majorEastAsia" w:hAnsi="Times New Roman" w:cs="Times New Roman"/>
          <w:color w:val="000000" w:themeColor="text1"/>
        </w:rPr>
        <w:fldChar w:fldCharType="end"/>
      </w:r>
      <w:r w:rsidR="005305ED" w:rsidRPr="00E90C96">
        <w:rPr>
          <w:rFonts w:ascii="Times New Roman" w:eastAsiaTheme="majorEastAsia" w:hAnsi="Times New Roman" w:cs="Times New Roman"/>
          <w:color w:val="000000" w:themeColor="text1"/>
        </w:rPr>
        <w:t xml:space="preserve">. However, </w:t>
      </w:r>
      <w:r w:rsidR="00495F32">
        <w:rPr>
          <w:rFonts w:ascii="Times New Roman" w:eastAsiaTheme="majorEastAsia" w:hAnsi="Times New Roman" w:cs="Times New Roman"/>
          <w:color w:val="000000" w:themeColor="text1"/>
        </w:rPr>
        <w:t>such rewards and</w:t>
      </w:r>
      <w:r w:rsidR="00702EBA" w:rsidRPr="00E90C96">
        <w:rPr>
          <w:rFonts w:ascii="Times New Roman" w:eastAsiaTheme="majorEastAsia" w:hAnsi="Times New Roman" w:cs="Times New Roman"/>
          <w:color w:val="000000" w:themeColor="text1"/>
        </w:rPr>
        <w:t xml:space="preserve"> incentives can</w:t>
      </w:r>
      <w:r w:rsidR="000E0D1E" w:rsidRPr="00E90C96">
        <w:rPr>
          <w:rFonts w:ascii="Times New Roman" w:eastAsiaTheme="majorEastAsia" w:hAnsi="Times New Roman" w:cs="Times New Roman"/>
          <w:color w:val="000000" w:themeColor="text1"/>
        </w:rPr>
        <w:t xml:space="preserve"> </w:t>
      </w:r>
      <w:r w:rsidR="00702EBA" w:rsidRPr="00E90C96">
        <w:rPr>
          <w:rFonts w:ascii="Times New Roman" w:eastAsiaTheme="majorEastAsia" w:hAnsi="Times New Roman" w:cs="Times New Roman"/>
          <w:color w:val="000000" w:themeColor="text1"/>
        </w:rPr>
        <w:t xml:space="preserve">have </w:t>
      </w:r>
      <w:r w:rsidR="00D645E7">
        <w:rPr>
          <w:rFonts w:ascii="Times New Roman" w:eastAsiaTheme="majorEastAsia" w:hAnsi="Times New Roman" w:cs="Times New Roman"/>
          <w:color w:val="000000" w:themeColor="text1"/>
        </w:rPr>
        <w:t xml:space="preserve">unintended negative consequences and result in an </w:t>
      </w:r>
      <w:r w:rsidR="00702EBA" w:rsidRPr="00E90C96">
        <w:rPr>
          <w:rFonts w:ascii="Times New Roman" w:eastAsiaTheme="majorEastAsia" w:hAnsi="Times New Roman" w:cs="Times New Roman"/>
          <w:color w:val="000000" w:themeColor="text1"/>
        </w:rPr>
        <w:t xml:space="preserve">opposite effect to that </w:t>
      </w:r>
      <w:r w:rsidR="00D645E7">
        <w:rPr>
          <w:rFonts w:ascii="Times New Roman" w:eastAsiaTheme="majorEastAsia" w:hAnsi="Times New Roman" w:cs="Times New Roman"/>
          <w:color w:val="000000" w:themeColor="text1"/>
        </w:rPr>
        <w:t xml:space="preserve">which is </w:t>
      </w:r>
      <w:r w:rsidR="00702EBA" w:rsidRPr="00E90C96">
        <w:rPr>
          <w:rFonts w:ascii="Times New Roman" w:eastAsiaTheme="majorEastAsia" w:hAnsi="Times New Roman" w:cs="Times New Roman"/>
          <w:color w:val="000000" w:themeColor="text1"/>
        </w:rPr>
        <w:t xml:space="preserve">intended. </w:t>
      </w:r>
      <w:r w:rsidR="00D5350E">
        <w:rPr>
          <w:rFonts w:ascii="Times New Roman" w:eastAsiaTheme="majorEastAsia" w:hAnsi="Times New Roman" w:cs="Times New Roman"/>
          <w:color w:val="000000" w:themeColor="text1"/>
        </w:rPr>
        <w:t>F</w:t>
      </w:r>
      <w:r w:rsidR="00D5350E" w:rsidRPr="00E90C96">
        <w:rPr>
          <w:rFonts w:ascii="Times New Roman" w:eastAsiaTheme="majorEastAsia" w:hAnsi="Times New Roman" w:cs="Times New Roman"/>
          <w:color w:val="000000" w:themeColor="text1"/>
        </w:rPr>
        <w:t xml:space="preserve">or some people, the intrinsic drive to volunteer may be lost or diluted with the provision of payment or incentives. </w:t>
      </w:r>
      <w:r w:rsidR="007B590B" w:rsidRPr="00E90C96">
        <w:rPr>
          <w:rFonts w:ascii="Times New Roman" w:hAnsi="Times New Roman" w:cs="Times New Roman"/>
          <w:color w:val="000000" w:themeColor="text1"/>
        </w:rPr>
        <w:t xml:space="preserve">The desire to benefit others is </w:t>
      </w:r>
      <w:r w:rsidR="00E342D1">
        <w:rPr>
          <w:rFonts w:ascii="Times New Roman" w:hAnsi="Times New Roman" w:cs="Times New Roman"/>
          <w:color w:val="000000" w:themeColor="text1"/>
        </w:rPr>
        <w:t>li</w:t>
      </w:r>
      <w:r w:rsidR="00511A7A">
        <w:rPr>
          <w:rFonts w:ascii="Times New Roman" w:hAnsi="Times New Roman" w:cs="Times New Roman"/>
          <w:color w:val="000000" w:themeColor="text1"/>
        </w:rPr>
        <w:t>n</w:t>
      </w:r>
      <w:r w:rsidR="00E342D1">
        <w:rPr>
          <w:rFonts w:ascii="Times New Roman" w:hAnsi="Times New Roman" w:cs="Times New Roman"/>
          <w:color w:val="000000" w:themeColor="text1"/>
        </w:rPr>
        <w:t xml:space="preserve">ked to </w:t>
      </w:r>
      <w:r w:rsidR="00CA5181">
        <w:rPr>
          <w:rFonts w:ascii="Times New Roman" w:hAnsi="Times New Roman" w:cs="Times New Roman"/>
          <w:color w:val="000000" w:themeColor="text1"/>
        </w:rPr>
        <w:t>intrinsic</w:t>
      </w:r>
      <w:r w:rsidR="00E342D1">
        <w:rPr>
          <w:rFonts w:ascii="Times New Roman" w:hAnsi="Times New Roman" w:cs="Times New Roman"/>
          <w:color w:val="000000" w:themeColor="text1"/>
        </w:rPr>
        <w:t xml:space="preserve"> motivation </w:t>
      </w:r>
      <w:r w:rsidR="007B590B" w:rsidRPr="00E90C96">
        <w:rPr>
          <w:rFonts w:ascii="Times New Roman" w:hAnsi="Times New Roman" w:cs="Times New Roman"/>
          <w:color w:val="000000" w:themeColor="text1"/>
        </w:rPr>
        <w:t xml:space="preserve">and </w:t>
      </w:r>
      <w:r w:rsidR="00E342D1">
        <w:rPr>
          <w:rFonts w:ascii="Times New Roman" w:hAnsi="Times New Roman" w:cs="Times New Roman"/>
          <w:color w:val="000000" w:themeColor="text1"/>
        </w:rPr>
        <w:t xml:space="preserve">this </w:t>
      </w:r>
      <w:r w:rsidR="007B590B" w:rsidRPr="00E90C96">
        <w:rPr>
          <w:rFonts w:ascii="Times New Roman" w:hAnsi="Times New Roman" w:cs="Times New Roman"/>
          <w:color w:val="000000" w:themeColor="text1"/>
        </w:rPr>
        <w:t xml:space="preserve">is more enduring and rewarding than extrinsic motivation arising from incentives </w:t>
      </w:r>
      <w:r w:rsidR="007B590B" w:rsidRPr="00E90C96">
        <w:rPr>
          <w:rFonts w:ascii="Times New Roman" w:hAnsi="Times New Roman" w:cs="Times New Roman"/>
          <w:color w:val="000000" w:themeColor="text1"/>
        </w:rPr>
        <w:fldChar w:fldCharType="begin"/>
      </w:r>
      <w:r w:rsidR="007B590B" w:rsidRPr="00E90C96">
        <w:rPr>
          <w:rFonts w:ascii="Times New Roman" w:hAnsi="Times New Roman" w:cs="Times New Roman"/>
          <w:color w:val="000000" w:themeColor="text1"/>
        </w:rPr>
        <w:instrText xml:space="preserve"> ADDIN EN.CITE &lt;EndNote&gt;&lt;Cite&gt;&lt;Author&gt;Holdsworth&lt;/Author&gt;&lt;Year&gt;2010&lt;/Year&gt;&lt;RecNum&gt;917&lt;/RecNum&gt;&lt;DisplayText&gt;(Holdsworth, 2010; Warburton &amp;amp; Smith, 2003)&lt;/DisplayText&gt;&lt;record&gt;&lt;rec-number&gt;917&lt;/rec-number&gt;&lt;foreign-keys&gt;&lt;key app="EN" db-id="pvevs5p2izsdxle0evmpsw2fe5xxadt552p0" timestamp="1524891303"&gt;917&lt;/key&gt;&lt;/foreign-keys&gt;&lt;ref-type name="Journal Article"&gt;17&lt;/ref-type&gt;&lt;contributors&gt;&lt;authors&gt;&lt;author&gt;Holdsworth, Clare&lt;/author&gt;&lt;/authors&gt;&lt;/contributors&gt;&lt;titles&gt;&lt;title&gt;Why Volunteer? Understanding Motivations For Student Volunteering&lt;/title&gt;&lt;secondary-title&gt;British Journal of Educational Studies&lt;/secondary-title&gt;&lt;/titles&gt;&lt;pages&gt;421-437&lt;/pages&gt;&lt;volume&gt;58&lt;/volume&gt;&lt;number&gt;4&lt;/number&gt;&lt;dates&gt;&lt;year&gt;2010&lt;/year&gt;&lt;/dates&gt;&lt;isbn&gt;0007-1005&amp;#xD;1467-8527&lt;/isbn&gt;&lt;urls&gt;&lt;/urls&gt;&lt;electronic-resource-num&gt;10.1080/00071005.2010.527666&lt;/electronic-resource-num&gt;&lt;/record&gt;&lt;/Cite&gt;&lt;Cite&gt;&lt;Author&gt;Warburton&lt;/Author&gt;&lt;Year&gt;2003&lt;/Year&gt;&lt;RecNum&gt;916&lt;/RecNum&gt;&lt;record&gt;&lt;rec-number&gt;916&lt;/rec-number&gt;&lt;foreign-keys&gt;&lt;key app="EN" db-id="pvevs5p2izsdxle0evmpsw2fe5xxadt552p0" timestamp="1524888354"&gt;916&lt;/key&gt;&lt;/foreign-keys&gt;&lt;ref-type name="Journal Article"&gt;17&lt;/ref-type&gt;&lt;contributors&gt;&lt;authors&gt;&lt;author&gt;Warburton, J.&lt;/author&gt;&lt;author&gt;Smith, J. &lt;/author&gt;&lt;/authors&gt;&lt;/contributors&gt;&lt;titles&gt;&lt;title&gt;Out of the generosity of your heart: are we creating active citizens through compulsory volunteer programmes for young people in Australia?&lt;/title&gt;&lt;secondary-title&gt;Social Policy &amp;amp; Administration&lt;/secondary-title&gt;&lt;/titles&gt;&lt;periodical&gt;&lt;full-title&gt;Social Policy &amp;amp; Administration&lt;/full-title&gt;&lt;/periodical&gt;&lt;pages&gt;772-786&lt;/pages&gt;&lt;volume&gt;37&lt;/volume&gt;&lt;number&gt;7&lt;/number&gt;&lt;dates&gt;&lt;year&gt;2003&lt;/year&gt;&lt;/dates&gt;&lt;urls&gt;&lt;/urls&gt;&lt;/record&gt;&lt;/Cite&gt;&lt;/EndNote&gt;</w:instrText>
      </w:r>
      <w:r w:rsidR="007B590B" w:rsidRPr="00E90C96">
        <w:rPr>
          <w:rFonts w:ascii="Times New Roman" w:hAnsi="Times New Roman" w:cs="Times New Roman"/>
          <w:color w:val="000000" w:themeColor="text1"/>
        </w:rPr>
        <w:fldChar w:fldCharType="separate"/>
      </w:r>
      <w:r w:rsidR="007B590B" w:rsidRPr="00E90C96">
        <w:rPr>
          <w:rFonts w:ascii="Times New Roman" w:hAnsi="Times New Roman" w:cs="Times New Roman"/>
          <w:noProof/>
          <w:color w:val="000000" w:themeColor="text1"/>
        </w:rPr>
        <w:t>(</w:t>
      </w:r>
      <w:hyperlink w:anchor="_ENREF_24" w:tooltip="Holdsworth, 2010 #917" w:history="1">
        <w:r w:rsidR="006A6CCA" w:rsidRPr="00E90C96">
          <w:rPr>
            <w:rFonts w:ascii="Times New Roman" w:hAnsi="Times New Roman" w:cs="Times New Roman"/>
            <w:noProof/>
            <w:color w:val="000000" w:themeColor="text1"/>
          </w:rPr>
          <w:t>Holdsworth, 2010</w:t>
        </w:r>
      </w:hyperlink>
      <w:r w:rsidR="007B590B" w:rsidRPr="00E90C96">
        <w:rPr>
          <w:rFonts w:ascii="Times New Roman" w:hAnsi="Times New Roman" w:cs="Times New Roman"/>
          <w:noProof/>
          <w:color w:val="000000" w:themeColor="text1"/>
        </w:rPr>
        <w:t xml:space="preserve">; </w:t>
      </w:r>
      <w:hyperlink w:anchor="_ENREF_53" w:tooltip="Warburton, 2003 #916" w:history="1">
        <w:r w:rsidR="006A6CCA" w:rsidRPr="00E90C96">
          <w:rPr>
            <w:rFonts w:ascii="Times New Roman" w:hAnsi="Times New Roman" w:cs="Times New Roman"/>
            <w:noProof/>
            <w:color w:val="000000" w:themeColor="text1"/>
          </w:rPr>
          <w:t>Warburton &amp; Smith, 2003</w:t>
        </w:r>
      </w:hyperlink>
      <w:r w:rsidR="007B590B" w:rsidRPr="00E90C96">
        <w:rPr>
          <w:rFonts w:ascii="Times New Roman" w:hAnsi="Times New Roman" w:cs="Times New Roman"/>
          <w:noProof/>
          <w:color w:val="000000" w:themeColor="text1"/>
        </w:rPr>
        <w:t>)</w:t>
      </w:r>
      <w:r w:rsidR="007B590B" w:rsidRPr="00E90C96">
        <w:rPr>
          <w:rFonts w:ascii="Times New Roman" w:hAnsi="Times New Roman" w:cs="Times New Roman"/>
          <w:color w:val="000000" w:themeColor="text1"/>
        </w:rPr>
        <w:fldChar w:fldCharType="end"/>
      </w:r>
      <w:r w:rsidR="00623077" w:rsidRPr="00E90C96">
        <w:rPr>
          <w:rFonts w:ascii="Times New Roman" w:hAnsi="Times New Roman" w:cs="Times New Roman"/>
          <w:color w:val="000000" w:themeColor="text1"/>
        </w:rPr>
        <w:t xml:space="preserve">. </w:t>
      </w:r>
      <w:r w:rsidR="00702EBA" w:rsidRPr="00E90C96">
        <w:rPr>
          <w:rFonts w:ascii="Times New Roman" w:eastAsiaTheme="majorEastAsia" w:hAnsi="Times New Roman" w:cs="Times New Roman"/>
          <w:color w:val="000000" w:themeColor="text1"/>
        </w:rPr>
        <w:t>Monetary incentives are sometimes perceived as implying that the task is difficult or unpleasant</w:t>
      </w:r>
      <w:r w:rsidR="00B05B13">
        <w:rPr>
          <w:rFonts w:ascii="Times New Roman" w:eastAsiaTheme="majorEastAsia" w:hAnsi="Times New Roman" w:cs="Times New Roman"/>
          <w:color w:val="000000" w:themeColor="text1"/>
        </w:rPr>
        <w:t xml:space="preserve"> (</w:t>
      </w:r>
      <w:r w:rsidR="00702EBA" w:rsidRPr="00E90C96">
        <w:rPr>
          <w:rFonts w:ascii="Times New Roman" w:eastAsiaTheme="majorEastAsia" w:hAnsi="Times New Roman" w:cs="Times New Roman"/>
          <w:color w:val="000000" w:themeColor="text1"/>
        </w:rPr>
        <w:t>requiring “compensation”</w:t>
      </w:r>
      <w:r w:rsidR="00B05B13">
        <w:rPr>
          <w:rFonts w:ascii="Times New Roman" w:eastAsiaTheme="majorEastAsia" w:hAnsi="Times New Roman" w:cs="Times New Roman"/>
          <w:color w:val="000000" w:themeColor="text1"/>
        </w:rPr>
        <w:t>)</w:t>
      </w:r>
      <w:r w:rsidR="00C15896" w:rsidRPr="00E90C96">
        <w:rPr>
          <w:rFonts w:ascii="Times New Roman" w:eastAsiaTheme="majorEastAsia" w:hAnsi="Times New Roman" w:cs="Times New Roman"/>
          <w:color w:val="000000" w:themeColor="text1"/>
        </w:rPr>
        <w:t xml:space="preserve"> and this may act as a disincentive </w:t>
      </w:r>
      <w:r w:rsidR="00D86355" w:rsidRPr="00E90C96">
        <w:rPr>
          <w:rFonts w:ascii="Times New Roman" w:hAnsi="Times New Roman" w:cs="Times New Roman"/>
          <w:color w:val="000000" w:themeColor="text1"/>
        </w:rPr>
        <w:fldChar w:fldCharType="begin"/>
      </w:r>
      <w:r w:rsidR="00055268" w:rsidRPr="00E90C96">
        <w:rPr>
          <w:rFonts w:ascii="Times New Roman" w:hAnsi="Times New Roman" w:cs="Times New Roman"/>
          <w:color w:val="000000" w:themeColor="text1"/>
        </w:rPr>
        <w:instrText xml:space="preserve"> ADDIN EN.CITE &lt;EndNote&gt;&lt;Cite&gt;&lt;Author&gt;Gneezy&lt;/Author&gt;&lt;Year&gt;2011&lt;/Year&gt;&lt;RecNum&gt;915&lt;/RecNum&gt;&lt;DisplayText&gt;(Gneezy, Meier, &amp;amp; Rey-Biel, 2011)&lt;/DisplayText&gt;&lt;record&gt;&lt;rec-number&gt;915&lt;/rec-number&gt;&lt;foreign-keys&gt;&lt;key app="EN" db-id="pvevs5p2izsdxle0evmpsw2fe5xxadt552p0" timestamp="1524884383"&gt;915&lt;/key&gt;&lt;/foreign-keys&gt;&lt;ref-type name="Journal Article"&gt;17&lt;/ref-type&gt;&lt;contributors&gt;&lt;authors&gt;&lt;author&gt;Gneezy, Uri&lt;/author&gt;&lt;author&gt;Meier, Stephan&lt;/author&gt;&lt;author&gt;Rey-Biel, Pedro&lt;/author&gt;&lt;/authors&gt;&lt;/contributors&gt;&lt;titles&gt;&lt;title&gt;When and Why Incentives (Don&amp;apos;t) Work to Modify Behavior&lt;/title&gt;&lt;secondary-title&gt;Journal of Economic Perspectives&lt;/secondary-title&gt;&lt;/titles&gt;&lt;pages&gt;191-210&lt;/pages&gt;&lt;volume&gt;25&lt;/volume&gt;&lt;number&gt;4&lt;/number&gt;&lt;dates&gt;&lt;year&gt;2011&lt;/year&gt;&lt;/dates&gt;&lt;isbn&gt;0895-3309&lt;/isbn&gt;&lt;urls&gt;&lt;/urls&gt;&lt;electronic-resource-num&gt;10.1257/jep.25.4.191&lt;/electronic-resource-num&gt;&lt;/record&gt;&lt;/Cite&gt;&lt;/EndNote&gt;</w:instrText>
      </w:r>
      <w:r w:rsidR="00D86355" w:rsidRPr="00E90C96">
        <w:rPr>
          <w:rFonts w:ascii="Times New Roman" w:hAnsi="Times New Roman" w:cs="Times New Roman"/>
          <w:color w:val="000000" w:themeColor="text1"/>
        </w:rPr>
        <w:fldChar w:fldCharType="separate"/>
      </w:r>
      <w:r w:rsidR="00055268" w:rsidRPr="00E90C96">
        <w:rPr>
          <w:rFonts w:ascii="Times New Roman" w:hAnsi="Times New Roman" w:cs="Times New Roman"/>
          <w:noProof/>
          <w:color w:val="000000" w:themeColor="text1"/>
        </w:rPr>
        <w:t>(</w:t>
      </w:r>
      <w:hyperlink w:anchor="_ENREF_21" w:tooltip="Gneezy, 2011 #915" w:history="1">
        <w:r w:rsidR="006A6CCA" w:rsidRPr="00E90C96">
          <w:rPr>
            <w:rFonts w:ascii="Times New Roman" w:hAnsi="Times New Roman" w:cs="Times New Roman"/>
            <w:noProof/>
            <w:color w:val="000000" w:themeColor="text1"/>
          </w:rPr>
          <w:t xml:space="preserve">Gneezy, Meier, &amp; </w:t>
        </w:r>
        <w:r w:rsidR="006A6CCA" w:rsidRPr="00E90C96">
          <w:rPr>
            <w:rFonts w:ascii="Times New Roman" w:hAnsi="Times New Roman" w:cs="Times New Roman"/>
            <w:noProof/>
            <w:color w:val="000000" w:themeColor="text1"/>
          </w:rPr>
          <w:lastRenderedPageBreak/>
          <w:t>Rey-Biel, 2011</w:t>
        </w:r>
      </w:hyperlink>
      <w:r w:rsidR="00055268" w:rsidRPr="00E90C96">
        <w:rPr>
          <w:rFonts w:ascii="Times New Roman" w:hAnsi="Times New Roman" w:cs="Times New Roman"/>
          <w:noProof/>
          <w:color w:val="000000" w:themeColor="text1"/>
        </w:rPr>
        <w:t>)</w:t>
      </w:r>
      <w:r w:rsidR="00D86355" w:rsidRPr="00E90C96">
        <w:rPr>
          <w:rFonts w:ascii="Times New Roman" w:hAnsi="Times New Roman" w:cs="Times New Roman"/>
          <w:color w:val="000000" w:themeColor="text1"/>
        </w:rPr>
        <w:fldChar w:fldCharType="end"/>
      </w:r>
      <w:r w:rsidR="00FB0999" w:rsidRPr="00E90C96">
        <w:rPr>
          <w:rFonts w:ascii="Times New Roman" w:eastAsiaTheme="majorEastAsia" w:hAnsi="Times New Roman" w:cs="Times New Roman"/>
          <w:color w:val="000000" w:themeColor="text1"/>
        </w:rPr>
        <w:t xml:space="preserve">. However, </w:t>
      </w:r>
      <w:r w:rsidR="00ED7C3A">
        <w:rPr>
          <w:rFonts w:ascii="Times New Roman" w:eastAsiaTheme="majorEastAsia" w:hAnsi="Times New Roman" w:cs="Times New Roman"/>
          <w:color w:val="000000" w:themeColor="text1"/>
        </w:rPr>
        <w:t xml:space="preserve">there are </w:t>
      </w:r>
      <w:r w:rsidR="00FB0999" w:rsidRPr="00E90C96">
        <w:rPr>
          <w:rFonts w:ascii="Times New Roman" w:eastAsiaTheme="majorEastAsia" w:hAnsi="Times New Roman" w:cs="Times New Roman"/>
          <w:color w:val="000000" w:themeColor="text1"/>
        </w:rPr>
        <w:t xml:space="preserve">established models </w:t>
      </w:r>
      <w:r w:rsidR="00ED7C3A">
        <w:rPr>
          <w:rFonts w:ascii="Times New Roman" w:eastAsiaTheme="majorEastAsia" w:hAnsi="Times New Roman" w:cs="Times New Roman"/>
          <w:color w:val="000000" w:themeColor="text1"/>
        </w:rPr>
        <w:t>in which students are</w:t>
      </w:r>
      <w:r w:rsidR="00ED7C3A" w:rsidRPr="00E90C96">
        <w:rPr>
          <w:rFonts w:ascii="Times New Roman" w:eastAsiaTheme="majorEastAsia" w:hAnsi="Times New Roman" w:cs="Times New Roman"/>
          <w:color w:val="000000" w:themeColor="text1"/>
        </w:rPr>
        <w:t xml:space="preserve"> </w:t>
      </w:r>
      <w:r w:rsidR="00AE14E0" w:rsidRPr="00E90C96">
        <w:rPr>
          <w:rFonts w:ascii="Times New Roman" w:eastAsiaTheme="majorEastAsia" w:hAnsi="Times New Roman" w:cs="Times New Roman"/>
          <w:color w:val="000000" w:themeColor="text1"/>
        </w:rPr>
        <w:t xml:space="preserve">routinely </w:t>
      </w:r>
      <w:r w:rsidR="00FB0999" w:rsidRPr="00E90C96">
        <w:rPr>
          <w:rFonts w:ascii="Times New Roman" w:eastAsiaTheme="majorEastAsia" w:hAnsi="Times New Roman" w:cs="Times New Roman"/>
          <w:color w:val="000000" w:themeColor="text1"/>
        </w:rPr>
        <w:t>reward</w:t>
      </w:r>
      <w:r w:rsidR="00ED7C3A">
        <w:rPr>
          <w:rFonts w:ascii="Times New Roman" w:eastAsiaTheme="majorEastAsia" w:hAnsi="Times New Roman" w:cs="Times New Roman"/>
          <w:color w:val="000000" w:themeColor="text1"/>
        </w:rPr>
        <w:t xml:space="preserve">ed </w:t>
      </w:r>
      <w:r w:rsidR="00FB0999" w:rsidRPr="00E90C96">
        <w:rPr>
          <w:rFonts w:ascii="Times New Roman" w:eastAsiaTheme="majorEastAsia" w:hAnsi="Times New Roman" w:cs="Times New Roman"/>
          <w:color w:val="000000" w:themeColor="text1"/>
        </w:rPr>
        <w:t xml:space="preserve">for participation in research e.g. in </w:t>
      </w:r>
      <w:r w:rsidR="00AE14E0" w:rsidRPr="00E90C96">
        <w:rPr>
          <w:rFonts w:ascii="Times New Roman" w:eastAsiaTheme="majorEastAsia" w:hAnsi="Times New Roman" w:cs="Times New Roman"/>
          <w:color w:val="000000" w:themeColor="text1"/>
        </w:rPr>
        <w:t xml:space="preserve">undergraduate </w:t>
      </w:r>
      <w:r w:rsidR="00FB0999" w:rsidRPr="00E90C96">
        <w:rPr>
          <w:rFonts w:ascii="Times New Roman" w:eastAsiaTheme="majorEastAsia" w:hAnsi="Times New Roman" w:cs="Times New Roman"/>
          <w:color w:val="000000" w:themeColor="text1"/>
        </w:rPr>
        <w:t xml:space="preserve">psychology where course credits are </w:t>
      </w:r>
      <w:r w:rsidR="00F6164B" w:rsidRPr="00E90C96">
        <w:rPr>
          <w:rFonts w:ascii="Times New Roman" w:eastAsiaTheme="majorEastAsia" w:hAnsi="Times New Roman" w:cs="Times New Roman"/>
          <w:color w:val="000000" w:themeColor="text1"/>
        </w:rPr>
        <w:t>awarded</w:t>
      </w:r>
      <w:r w:rsidR="001005C1" w:rsidRPr="00E90C96">
        <w:rPr>
          <w:rFonts w:ascii="Times New Roman" w:eastAsiaTheme="majorEastAsia" w:hAnsi="Times New Roman" w:cs="Times New Roman"/>
          <w:color w:val="000000" w:themeColor="text1"/>
        </w:rPr>
        <w:t xml:space="preserve"> </w:t>
      </w:r>
      <w:r w:rsidR="001005C1" w:rsidRPr="00E90C96">
        <w:rPr>
          <w:rFonts w:ascii="Times New Roman" w:eastAsiaTheme="majorEastAsia" w:hAnsi="Times New Roman" w:cs="Times New Roman"/>
          <w:color w:val="000000" w:themeColor="text1"/>
        </w:rPr>
        <w:fldChar w:fldCharType="begin"/>
      </w:r>
      <w:r w:rsidR="00107A33">
        <w:rPr>
          <w:rFonts w:ascii="Times New Roman" w:eastAsiaTheme="majorEastAsia" w:hAnsi="Times New Roman" w:cs="Times New Roman"/>
          <w:color w:val="000000" w:themeColor="text1"/>
        </w:rPr>
        <w:instrText xml:space="preserve"> ADDIN EN.CITE &lt;EndNote&gt;&lt;Cite&gt;&lt;Author&gt;Sciences&lt;/Author&gt;&lt;Year&gt;2017&lt;/Year&gt;&lt;RecNum&gt;900&lt;/RecNum&gt;&lt;DisplayText&gt;(School of Psychological Sciences, 2017)&lt;/DisplayText&gt;&lt;record&gt;&lt;rec-number&gt;900&lt;/rec-number&gt;&lt;foreign-keys&gt;&lt;key app="EN" db-id="pvevs5p2izsdxle0evmpsw2fe5xxadt552p0" timestamp="1522659842"&gt;900&lt;/key&gt;&lt;/foreign-keys&gt;&lt;ref-type name="Book"&gt;6&lt;/ref-type&gt;&lt;contributors&gt;&lt;authors&gt;&lt;author&gt;School of Psychological Sciences,&lt;/author&gt;&lt;/authors&gt;&lt;secondary-authors&gt;&lt;author&gt;University of Western Australia. &lt;/author&gt;&lt;/secondary-authors&gt;&lt;/contributors&gt;&lt;titles&gt;&lt;title&gt;Procedures for researchers to recruit undergraduate participants&lt;/title&gt;&lt;/titles&gt;&lt;edition&gt;April&lt;/edition&gt;&lt;section&gt;7&lt;/section&gt;&lt;dates&gt;&lt;year&gt;2017&lt;/year&gt;&lt;/dates&gt;&lt;pub-location&gt;Western Australia&lt;/pub-location&gt;&lt;publisher&gt;The University of Western Australia&lt;/publisher&gt;&lt;urls&gt;&lt;related-urls&gt;&lt;url&gt;http://www.psychology.uwa.edu.au/__data/assets/pdf_file/0020/3005750/2017-Procedures-for-researchers-to-recruit-undergraduate-participants-April-Revision.pdf&lt;/url&gt;&lt;/related-urls&gt;&lt;/urls&gt;&lt;custom1&gt;2018&lt;/custom1&gt;&lt;custom2&gt;18 August 2018&lt;/custom2&gt;&lt;/record&gt;&lt;/Cite&gt;&lt;/EndNote&gt;</w:instrText>
      </w:r>
      <w:r w:rsidR="001005C1" w:rsidRPr="00E90C96">
        <w:rPr>
          <w:rFonts w:ascii="Times New Roman" w:eastAsiaTheme="majorEastAsia" w:hAnsi="Times New Roman" w:cs="Times New Roman"/>
          <w:color w:val="000000" w:themeColor="text1"/>
        </w:rPr>
        <w:fldChar w:fldCharType="separate"/>
      </w:r>
      <w:r w:rsidR="00107A33">
        <w:rPr>
          <w:rFonts w:ascii="Times New Roman" w:eastAsiaTheme="majorEastAsia" w:hAnsi="Times New Roman" w:cs="Times New Roman"/>
          <w:noProof/>
          <w:color w:val="000000" w:themeColor="text1"/>
        </w:rPr>
        <w:t>(</w:t>
      </w:r>
      <w:hyperlink w:anchor="_ENREF_43" w:tooltip="School of Psychological Sciences, 2017 #900" w:history="1">
        <w:r w:rsidR="006A6CCA">
          <w:rPr>
            <w:rFonts w:ascii="Times New Roman" w:eastAsiaTheme="majorEastAsia" w:hAnsi="Times New Roman" w:cs="Times New Roman"/>
            <w:noProof/>
            <w:color w:val="000000" w:themeColor="text1"/>
          </w:rPr>
          <w:t>School of Psychological Sciences, 2017</w:t>
        </w:r>
      </w:hyperlink>
      <w:r w:rsidR="00107A33">
        <w:rPr>
          <w:rFonts w:ascii="Times New Roman" w:eastAsiaTheme="majorEastAsia" w:hAnsi="Times New Roman" w:cs="Times New Roman"/>
          <w:noProof/>
          <w:color w:val="000000" w:themeColor="text1"/>
        </w:rPr>
        <w:t>)</w:t>
      </w:r>
      <w:r w:rsidR="001005C1" w:rsidRPr="00E90C96">
        <w:rPr>
          <w:rFonts w:ascii="Times New Roman" w:eastAsiaTheme="majorEastAsia" w:hAnsi="Times New Roman" w:cs="Times New Roman"/>
          <w:color w:val="000000" w:themeColor="text1"/>
        </w:rPr>
        <w:fldChar w:fldCharType="end"/>
      </w:r>
      <w:r w:rsidR="00F6164B" w:rsidRPr="00E90C96">
        <w:rPr>
          <w:rFonts w:ascii="Times New Roman" w:eastAsiaTheme="majorEastAsia" w:hAnsi="Times New Roman" w:cs="Times New Roman"/>
          <w:color w:val="000000" w:themeColor="text1"/>
        </w:rPr>
        <w:t>.</w:t>
      </w:r>
      <w:r w:rsidR="00FB0999" w:rsidRPr="00E90C96">
        <w:rPr>
          <w:rFonts w:ascii="Times New Roman" w:eastAsiaTheme="majorEastAsia" w:hAnsi="Times New Roman" w:cs="Times New Roman"/>
          <w:color w:val="000000" w:themeColor="text1"/>
        </w:rPr>
        <w:t xml:space="preserve"> </w:t>
      </w:r>
      <w:r w:rsidR="00C713A6">
        <w:rPr>
          <w:rFonts w:ascii="Times New Roman" w:eastAsiaTheme="majorEastAsia" w:hAnsi="Times New Roman" w:cs="Times New Roman"/>
          <w:color w:val="000000" w:themeColor="text1"/>
        </w:rPr>
        <w:t xml:space="preserve">Although this is seen by some as </w:t>
      </w:r>
      <w:r w:rsidR="00342527" w:rsidRPr="00E90C96">
        <w:rPr>
          <w:rFonts w:ascii="Times New Roman" w:eastAsiaTheme="majorEastAsia" w:hAnsi="Times New Roman" w:cs="Times New Roman"/>
          <w:color w:val="000000" w:themeColor="text1"/>
        </w:rPr>
        <w:t xml:space="preserve">a valuable way to promote understanding of research </w:t>
      </w:r>
      <w:r w:rsidR="00C713A6">
        <w:rPr>
          <w:rFonts w:ascii="Times New Roman" w:eastAsiaTheme="majorEastAsia" w:hAnsi="Times New Roman" w:cs="Times New Roman"/>
          <w:color w:val="000000" w:themeColor="text1"/>
        </w:rPr>
        <w:t xml:space="preserve">and research </w:t>
      </w:r>
      <w:r w:rsidR="00342527" w:rsidRPr="00E90C96">
        <w:rPr>
          <w:rFonts w:ascii="Times New Roman" w:eastAsiaTheme="majorEastAsia" w:hAnsi="Times New Roman" w:cs="Times New Roman"/>
          <w:color w:val="000000" w:themeColor="text1"/>
        </w:rPr>
        <w:t>conduct</w:t>
      </w:r>
      <w:r w:rsidR="000C3684" w:rsidRPr="00E90C96">
        <w:rPr>
          <w:rFonts w:ascii="Times New Roman" w:eastAsiaTheme="majorEastAsia" w:hAnsi="Times New Roman" w:cs="Times New Roman"/>
          <w:color w:val="000000" w:themeColor="text1"/>
        </w:rPr>
        <w:t xml:space="preserve">, the ethics of this approach </w:t>
      </w:r>
      <w:r w:rsidR="00CF22ED" w:rsidRPr="00E90C96">
        <w:rPr>
          <w:rFonts w:ascii="Times New Roman" w:eastAsiaTheme="majorEastAsia" w:hAnsi="Times New Roman" w:cs="Times New Roman"/>
          <w:color w:val="000000" w:themeColor="text1"/>
        </w:rPr>
        <w:t>ha</w:t>
      </w:r>
      <w:ins w:id="30" w:author="Jodie Copley" w:date="2019-06-26T15:54:00Z">
        <w:r w:rsidR="00181247">
          <w:rPr>
            <w:rFonts w:ascii="Times New Roman" w:eastAsiaTheme="majorEastAsia" w:hAnsi="Times New Roman" w:cs="Times New Roman"/>
            <w:color w:val="000000" w:themeColor="text1"/>
          </w:rPr>
          <w:t>ve</w:t>
        </w:r>
      </w:ins>
      <w:del w:id="31" w:author="Jodie Copley" w:date="2019-06-26T15:54:00Z">
        <w:r w:rsidR="00CF22ED" w:rsidDel="00181247">
          <w:rPr>
            <w:rFonts w:ascii="Times New Roman" w:eastAsiaTheme="majorEastAsia" w:hAnsi="Times New Roman" w:cs="Times New Roman"/>
            <w:color w:val="000000" w:themeColor="text1"/>
          </w:rPr>
          <w:delText>s</w:delText>
        </w:r>
      </w:del>
      <w:r w:rsidR="00CF22ED" w:rsidRPr="00E90C96">
        <w:rPr>
          <w:rFonts w:ascii="Times New Roman" w:eastAsiaTheme="majorEastAsia" w:hAnsi="Times New Roman" w:cs="Times New Roman"/>
          <w:color w:val="000000" w:themeColor="text1"/>
        </w:rPr>
        <w:t xml:space="preserve"> </w:t>
      </w:r>
      <w:r w:rsidR="000C3684" w:rsidRPr="00E90C96">
        <w:rPr>
          <w:rFonts w:ascii="Times New Roman" w:eastAsiaTheme="majorEastAsia" w:hAnsi="Times New Roman" w:cs="Times New Roman"/>
          <w:color w:val="000000" w:themeColor="text1"/>
        </w:rPr>
        <w:t xml:space="preserve">been questioned </w:t>
      </w:r>
      <w:r w:rsidR="000C3684" w:rsidRPr="00E90C96">
        <w:rPr>
          <w:rFonts w:ascii="Times New Roman" w:eastAsiaTheme="majorEastAsia" w:hAnsi="Times New Roman" w:cs="Times New Roman"/>
          <w:color w:val="000000" w:themeColor="text1"/>
        </w:rPr>
        <w:fldChar w:fldCharType="begin"/>
      </w:r>
      <w:r w:rsidR="000C3684" w:rsidRPr="00E90C96">
        <w:rPr>
          <w:rFonts w:ascii="Times New Roman" w:eastAsiaTheme="majorEastAsia" w:hAnsi="Times New Roman" w:cs="Times New Roman"/>
          <w:color w:val="000000" w:themeColor="text1"/>
        </w:rPr>
        <w:instrText xml:space="preserve"> ADDIN EN.CITE &lt;EndNote&gt;&lt;Cite&gt;&lt;Author&gt;Cleary&lt;/Author&gt;&lt;Year&gt;2015&lt;/Year&gt;&lt;RecNum&gt;946&lt;/RecNum&gt;&lt;DisplayText&gt;(Cleary, Walter, &amp;amp; Jackson, 2015)&lt;/DisplayText&gt;&lt;record&gt;&lt;rec-number&gt;946&lt;/rec-number&gt;&lt;foreign-keys&gt;&lt;key app="EN" db-id="pvevs5p2izsdxle0evmpsw2fe5xxadt552p0" timestamp="1546389359"&gt;946&lt;/key&gt;&lt;/foreign-keys&gt;&lt;ref-type name="Journal Article"&gt;17&lt;/ref-type&gt;&lt;contributors&gt;&lt;authors&gt;&lt;author&gt;Cleary, Michelle&lt;/author&gt;&lt;author&gt;Walter, Garry&lt;/author&gt;&lt;author&gt;Jackson, Debra&lt;/author&gt;&lt;/authors&gt;&lt;/contributors&gt;&lt;titles&gt;&lt;title&gt;Editorial&lt;/title&gt;&lt;secondary-title&gt;Contemporary Nurse&lt;/secondary-title&gt;&lt;/titles&gt;&lt;pages&gt;93-95&lt;/pages&gt;&lt;volume&gt;49&lt;/volume&gt;&lt;number&gt;1&lt;/number&gt;&lt;section&gt;93&lt;/section&gt;&lt;dates&gt;&lt;year&gt;2015&lt;/year&gt;&lt;/dates&gt;&lt;isbn&gt;1037-6178&amp;#xD;1839-3535&lt;/isbn&gt;&lt;urls&gt;&lt;/urls&gt;&lt;electronic-resource-num&gt;10.1080/10376178.2014.11081958&lt;/electronic-resource-num&gt;&lt;/record&gt;&lt;/Cite&gt;&lt;/EndNote&gt;</w:instrText>
      </w:r>
      <w:r w:rsidR="000C3684" w:rsidRPr="00E90C96">
        <w:rPr>
          <w:rFonts w:ascii="Times New Roman" w:eastAsiaTheme="majorEastAsia" w:hAnsi="Times New Roman" w:cs="Times New Roman"/>
          <w:color w:val="000000" w:themeColor="text1"/>
        </w:rPr>
        <w:fldChar w:fldCharType="separate"/>
      </w:r>
      <w:r w:rsidR="000C3684" w:rsidRPr="00E90C96">
        <w:rPr>
          <w:rFonts w:ascii="Times New Roman" w:eastAsiaTheme="majorEastAsia" w:hAnsi="Times New Roman" w:cs="Times New Roman"/>
          <w:noProof/>
          <w:color w:val="000000" w:themeColor="text1"/>
        </w:rPr>
        <w:t>(</w:t>
      </w:r>
      <w:hyperlink w:anchor="_ENREF_11" w:tooltip="Cleary, 2015 #946" w:history="1">
        <w:r w:rsidR="006A6CCA" w:rsidRPr="00E90C96">
          <w:rPr>
            <w:rFonts w:ascii="Times New Roman" w:eastAsiaTheme="majorEastAsia" w:hAnsi="Times New Roman" w:cs="Times New Roman"/>
            <w:noProof/>
            <w:color w:val="000000" w:themeColor="text1"/>
          </w:rPr>
          <w:t>Cleary, Walter, &amp; Jackson, 2015</w:t>
        </w:r>
      </w:hyperlink>
      <w:r w:rsidR="000C3684" w:rsidRPr="00E90C96">
        <w:rPr>
          <w:rFonts w:ascii="Times New Roman" w:eastAsiaTheme="majorEastAsia" w:hAnsi="Times New Roman" w:cs="Times New Roman"/>
          <w:noProof/>
          <w:color w:val="000000" w:themeColor="text1"/>
        </w:rPr>
        <w:t>)</w:t>
      </w:r>
      <w:r w:rsidR="000C3684" w:rsidRPr="00E90C96">
        <w:rPr>
          <w:rFonts w:ascii="Times New Roman" w:eastAsiaTheme="majorEastAsia" w:hAnsi="Times New Roman" w:cs="Times New Roman"/>
          <w:color w:val="000000" w:themeColor="text1"/>
        </w:rPr>
        <w:fldChar w:fldCharType="end"/>
      </w:r>
      <w:r w:rsidR="00342527" w:rsidRPr="00E90C96">
        <w:rPr>
          <w:rFonts w:ascii="Times New Roman" w:eastAsiaTheme="majorEastAsia" w:hAnsi="Times New Roman" w:cs="Times New Roman"/>
          <w:color w:val="000000" w:themeColor="text1"/>
        </w:rPr>
        <w:t>.</w:t>
      </w:r>
      <w:r w:rsidR="000D352F" w:rsidRPr="00E90C96">
        <w:rPr>
          <w:rFonts w:ascii="Times New Roman" w:eastAsiaTheme="majorEastAsia" w:hAnsi="Times New Roman" w:cs="Times New Roman"/>
          <w:color w:val="000000" w:themeColor="text1"/>
        </w:rPr>
        <w:t xml:space="preserve"> </w:t>
      </w:r>
      <w:r w:rsidR="00342527" w:rsidRPr="00E90C96">
        <w:rPr>
          <w:rFonts w:ascii="Times New Roman" w:eastAsiaTheme="majorEastAsia" w:hAnsi="Times New Roman" w:cs="Times New Roman"/>
          <w:color w:val="000000" w:themeColor="text1"/>
        </w:rPr>
        <w:t xml:space="preserve"> </w:t>
      </w:r>
      <w:r w:rsidR="00B04088">
        <w:rPr>
          <w:rFonts w:ascii="Times New Roman" w:eastAsiaTheme="majorEastAsia" w:hAnsi="Times New Roman" w:cs="Times New Roman"/>
          <w:color w:val="000000" w:themeColor="text1"/>
        </w:rPr>
        <w:t>Of note</w:t>
      </w:r>
      <w:ins w:id="32" w:author="Jodie Copley" w:date="2019-06-26T15:54:00Z">
        <w:r w:rsidR="00181247">
          <w:rPr>
            <w:rFonts w:ascii="Times New Roman" w:eastAsiaTheme="majorEastAsia" w:hAnsi="Times New Roman" w:cs="Times New Roman"/>
            <w:color w:val="000000" w:themeColor="text1"/>
          </w:rPr>
          <w:t>,</w:t>
        </w:r>
      </w:ins>
      <w:r w:rsidR="00B04088">
        <w:rPr>
          <w:rFonts w:ascii="Times New Roman" w:eastAsiaTheme="majorEastAsia" w:hAnsi="Times New Roman" w:cs="Times New Roman"/>
          <w:color w:val="000000" w:themeColor="text1"/>
        </w:rPr>
        <w:t xml:space="preserve"> most published </w:t>
      </w:r>
      <w:r w:rsidR="00C713A6">
        <w:rPr>
          <w:rFonts w:ascii="Times New Roman" w:eastAsiaTheme="majorEastAsia" w:hAnsi="Times New Roman" w:cs="Times New Roman"/>
          <w:color w:val="000000" w:themeColor="text1"/>
        </w:rPr>
        <w:t>HPE research</w:t>
      </w:r>
      <w:r w:rsidR="00B04088">
        <w:rPr>
          <w:rFonts w:ascii="Times New Roman" w:eastAsiaTheme="majorEastAsia" w:hAnsi="Times New Roman" w:cs="Times New Roman"/>
          <w:color w:val="000000" w:themeColor="text1"/>
        </w:rPr>
        <w:t xml:space="preserve"> studies do not describe incentives</w:t>
      </w:r>
      <w:r w:rsidR="00C713A6">
        <w:rPr>
          <w:rFonts w:ascii="Times New Roman" w:eastAsiaTheme="majorEastAsia" w:hAnsi="Times New Roman" w:cs="Times New Roman"/>
          <w:color w:val="000000" w:themeColor="text1"/>
        </w:rPr>
        <w:t xml:space="preserve"> for participation </w:t>
      </w:r>
      <w:r w:rsidR="00B04088">
        <w:rPr>
          <w:rFonts w:ascii="Times New Roman" w:eastAsiaTheme="majorEastAsia" w:hAnsi="Times New Roman" w:cs="Times New Roman"/>
          <w:color w:val="000000" w:themeColor="text1"/>
        </w:rPr>
        <w:fldChar w:fldCharType="begin"/>
      </w:r>
      <w:r w:rsidR="006A6CCA">
        <w:rPr>
          <w:rFonts w:ascii="Times New Roman" w:eastAsiaTheme="majorEastAsia" w:hAnsi="Times New Roman" w:cs="Times New Roman"/>
          <w:color w:val="000000" w:themeColor="text1"/>
        </w:rPr>
        <w:instrText xml:space="preserve"> ADDIN EN.CITE &lt;EndNote&gt;&lt;Cite&gt;&lt;Author&gt;Stovel&lt;/Author&gt;&lt;Year&gt;2018&lt;/Year&gt;&lt;RecNum&gt;1084&lt;/RecNum&gt;&lt;DisplayText&gt;(Stovel et al., 2018)&lt;/DisplayText&gt;&lt;record&gt;&lt;rec-number&gt;1084&lt;/rec-number&gt;&lt;foreign-keys&gt;&lt;key app="EN" db-id="pvevs5p2izsdxle0evmpsw2fe5xxadt552p0" timestamp="1558834453"&gt;1084&lt;/key&gt;&lt;/foreign-keys&gt;&lt;ref-type name="Journal Article"&gt;17&lt;/ref-type&gt;&lt;contributors&gt;&lt;authors&gt;&lt;author&gt;Stovel, R. G.&lt;/author&gt;&lt;author&gt;Ginsburg, S.&lt;/author&gt;&lt;author&gt;Stroud, L.&lt;/author&gt;&lt;author&gt;Cavalcanti, R. B.&lt;/author&gt;&lt;author&gt;Devine, L. A.&lt;/author&gt;&lt;/authors&gt;&lt;/contributors&gt;&lt;auth-address&gt;a Department of Medicine , University of Toronto , Toronto , Canada.&lt;/auth-address&gt;&lt;titles&gt;&lt;title&gt;Incentives for recruiting trainee participants in medical education research&lt;/title&gt;&lt;secondary-title&gt;Medical Teacher&lt;/secondary-title&gt;&lt;/titles&gt;&lt;periodical&gt;&lt;full-title&gt;Med Teach&lt;/full-title&gt;&lt;abbr-1&gt;Medical teacher&lt;/abbr-1&gt;&lt;/periodical&gt;&lt;pages&gt;181-187&lt;/pages&gt;&lt;volume&gt;40&lt;/volume&gt;&lt;number&gt;2&lt;/number&gt;&lt;edition&gt;2017/11/09&lt;/edition&gt;&lt;keywords&gt;&lt;keyword&gt;*Education, Medical&lt;/keyword&gt;&lt;keyword&gt;*Motivation&lt;/keyword&gt;&lt;keyword&gt;Personnel Selection/*methods&lt;/keyword&gt;&lt;keyword&gt;*Research&lt;/keyword&gt;&lt;keyword&gt;*Students, Medical&lt;/keyword&gt;&lt;/keywords&gt;&lt;dates&gt;&lt;year&gt;2018&lt;/year&gt;&lt;pub-dates&gt;&lt;date&gt;Feb&lt;/date&gt;&lt;/pub-dates&gt;&lt;/dates&gt;&lt;isbn&gt;1466-187X (Electronic)&amp;#xD;0142-159X (Linking)&lt;/isbn&gt;&lt;accession-num&gt;29113515&lt;/accession-num&gt;&lt;urls&gt;&lt;related-urls&gt;&lt;url&gt;https://www.ncbi.nlm.nih.gov/pubmed/29113515&lt;/url&gt;&lt;/related-urls&gt;&lt;/urls&gt;&lt;electronic-resource-num&gt;10.1080/0142159X.2017.1395402&lt;/electronic-resource-num&gt;&lt;/record&gt;&lt;/Cite&gt;&lt;/EndNote&gt;</w:instrText>
      </w:r>
      <w:r w:rsidR="00B04088">
        <w:rPr>
          <w:rFonts w:ascii="Times New Roman" w:eastAsiaTheme="majorEastAsia" w:hAnsi="Times New Roman" w:cs="Times New Roman"/>
          <w:color w:val="000000" w:themeColor="text1"/>
        </w:rPr>
        <w:fldChar w:fldCharType="separate"/>
      </w:r>
      <w:r w:rsidR="00B04088">
        <w:rPr>
          <w:rFonts w:ascii="Times New Roman" w:eastAsiaTheme="majorEastAsia" w:hAnsi="Times New Roman" w:cs="Times New Roman"/>
          <w:noProof/>
          <w:color w:val="000000" w:themeColor="text1"/>
        </w:rPr>
        <w:t>(</w:t>
      </w:r>
      <w:hyperlink w:anchor="_ENREF_46" w:tooltip="Stovel, 2018 #1084" w:history="1">
        <w:r w:rsidR="006A6CCA">
          <w:rPr>
            <w:rFonts w:ascii="Times New Roman" w:eastAsiaTheme="majorEastAsia" w:hAnsi="Times New Roman" w:cs="Times New Roman"/>
            <w:noProof/>
            <w:color w:val="000000" w:themeColor="text1"/>
          </w:rPr>
          <w:t>Stovel et al., 2018</w:t>
        </w:r>
      </w:hyperlink>
      <w:r w:rsidR="00B04088">
        <w:rPr>
          <w:rFonts w:ascii="Times New Roman" w:eastAsiaTheme="majorEastAsia" w:hAnsi="Times New Roman" w:cs="Times New Roman"/>
          <w:noProof/>
          <w:color w:val="000000" w:themeColor="text1"/>
        </w:rPr>
        <w:t>)</w:t>
      </w:r>
      <w:r w:rsidR="00B04088">
        <w:rPr>
          <w:rFonts w:ascii="Times New Roman" w:eastAsiaTheme="majorEastAsia" w:hAnsi="Times New Roman" w:cs="Times New Roman"/>
          <w:color w:val="000000" w:themeColor="text1"/>
        </w:rPr>
        <w:fldChar w:fldCharType="end"/>
      </w:r>
      <w:r w:rsidR="00B04088">
        <w:rPr>
          <w:rFonts w:ascii="Times New Roman" w:eastAsiaTheme="majorEastAsia" w:hAnsi="Times New Roman" w:cs="Times New Roman"/>
          <w:color w:val="000000" w:themeColor="text1"/>
        </w:rPr>
        <w:t>.</w:t>
      </w:r>
    </w:p>
    <w:p w14:paraId="715916CD" w14:textId="77777777" w:rsidR="00523981" w:rsidRPr="00E90C96" w:rsidDel="0050172F" w:rsidRDefault="00523981" w:rsidP="00AA2A94">
      <w:pPr>
        <w:spacing w:line="480" w:lineRule="auto"/>
        <w:rPr>
          <w:del w:id="33" w:author="Josephine Thomas" w:date="2019-07-29T06:49:00Z"/>
          <w:rFonts w:ascii="Times New Roman" w:hAnsi="Times New Roman" w:cs="Times New Roman"/>
          <w:color w:val="000000" w:themeColor="text1"/>
        </w:rPr>
      </w:pPr>
    </w:p>
    <w:p w14:paraId="01CCA8AB" w14:textId="605415FA" w:rsidR="00654ECD" w:rsidDel="0050172F" w:rsidRDefault="00523981" w:rsidP="00A2137D">
      <w:pPr>
        <w:spacing w:line="480" w:lineRule="auto"/>
        <w:rPr>
          <w:moveFrom w:id="34" w:author="Josephine Thomas" w:date="2019-07-29T06:47:00Z"/>
          <w:rStyle w:val="SubtleEmphasis"/>
          <w:rFonts w:ascii="Times New Roman" w:hAnsi="Times New Roman" w:cs="Times New Roman"/>
          <w:b/>
          <w:color w:val="000000" w:themeColor="text1"/>
        </w:rPr>
      </w:pPr>
      <w:moveFromRangeStart w:id="35" w:author="Josephine Thomas" w:date="2019-07-29T06:47:00Z" w:name="move15275277"/>
      <w:commentRangeStart w:id="36"/>
      <w:moveFrom w:id="37" w:author="Josephine Thomas" w:date="2019-07-29T06:47:00Z">
        <w:r w:rsidRPr="00E90C96" w:rsidDel="0050172F">
          <w:rPr>
            <w:rFonts w:ascii="Times New Roman" w:eastAsiaTheme="majorEastAsia" w:hAnsi="Times New Roman" w:cs="Times New Roman"/>
            <w:color w:val="000000" w:themeColor="text1"/>
            <w:lang w:val="en-AU"/>
          </w:rPr>
          <w:t>Altruism</w:t>
        </w:r>
        <w:r w:rsidR="0066561F" w:rsidDel="0050172F">
          <w:rPr>
            <w:rFonts w:ascii="Times New Roman" w:eastAsiaTheme="majorEastAsia" w:hAnsi="Times New Roman" w:cs="Times New Roman"/>
            <w:color w:val="000000" w:themeColor="text1"/>
            <w:lang w:val="en-AU"/>
          </w:rPr>
          <w:t xml:space="preserve">, </w:t>
        </w:r>
        <w:commentRangeEnd w:id="36"/>
        <w:r w:rsidR="00181247" w:rsidDel="0050172F">
          <w:rPr>
            <w:rStyle w:val="CommentReference"/>
          </w:rPr>
          <w:commentReference w:id="36"/>
        </w:r>
        <w:r w:rsidR="0066561F" w:rsidDel="0050172F">
          <w:rPr>
            <w:rFonts w:ascii="Times New Roman" w:eastAsiaTheme="majorEastAsia" w:hAnsi="Times New Roman" w:cs="Times New Roman"/>
            <w:color w:val="000000" w:themeColor="text1"/>
            <w:lang w:val="en-AU"/>
          </w:rPr>
          <w:t>or the desire to help others,</w:t>
        </w:r>
        <w:r w:rsidRPr="00E90C96" w:rsidDel="0050172F">
          <w:rPr>
            <w:rFonts w:ascii="Times New Roman" w:eastAsiaTheme="majorEastAsia" w:hAnsi="Times New Roman" w:cs="Times New Roman"/>
            <w:color w:val="000000" w:themeColor="text1"/>
            <w:lang w:val="en-AU"/>
          </w:rPr>
          <w:t xml:space="preserve"> is a commonly cited motivation for participation </w:t>
        </w:r>
        <w:r w:rsidR="001E6447" w:rsidRPr="00E90C96" w:rsidDel="0050172F">
          <w:rPr>
            <w:rFonts w:ascii="Times New Roman" w:eastAsiaTheme="majorEastAsia" w:hAnsi="Times New Roman" w:cs="Times New Roman"/>
            <w:color w:val="000000" w:themeColor="text1"/>
            <w:lang w:val="en-AU"/>
          </w:rPr>
          <w:t xml:space="preserve">in </w:t>
        </w:r>
        <w:r w:rsidR="00B05B13" w:rsidDel="0050172F">
          <w:rPr>
            <w:rFonts w:ascii="Times New Roman" w:eastAsiaTheme="majorEastAsia" w:hAnsi="Times New Roman" w:cs="Times New Roman"/>
            <w:color w:val="000000" w:themeColor="text1"/>
            <w:lang w:val="en-AU"/>
          </w:rPr>
          <w:t xml:space="preserve">clinical trials </w:t>
        </w:r>
        <w:r w:rsidR="001B5ECC" w:rsidRPr="00E90C96" w:rsidDel="0050172F">
          <w:rPr>
            <w:rFonts w:ascii="Times New Roman" w:eastAsiaTheme="majorEastAsia" w:hAnsi="Times New Roman" w:cs="Times New Roman"/>
            <w:color w:val="000000" w:themeColor="text1"/>
            <w:lang w:val="en-AU"/>
          </w:rPr>
          <w:t>research</w:t>
        </w:r>
        <w:r w:rsidR="00B05B13" w:rsidDel="0050172F">
          <w:rPr>
            <w:rFonts w:ascii="Times New Roman" w:eastAsiaTheme="majorEastAsia" w:hAnsi="Times New Roman" w:cs="Times New Roman"/>
            <w:color w:val="000000" w:themeColor="text1"/>
            <w:lang w:val="en-AU"/>
          </w:rPr>
          <w:t xml:space="preserve"> </w:t>
        </w:r>
        <w:r w:rsidR="00B05B13" w:rsidDel="0050172F">
          <w:rPr>
            <w:rFonts w:ascii="Times New Roman" w:eastAsiaTheme="majorEastAsia" w:hAnsi="Times New Roman" w:cs="Times New Roman"/>
            <w:color w:val="000000" w:themeColor="text1"/>
            <w:lang w:val="en-AU"/>
          </w:rPr>
          <w:fldChar w:fldCharType="begin"/>
        </w:r>
        <w:r w:rsidR="006A6CCA" w:rsidDel="0050172F">
          <w:rPr>
            <w:rFonts w:ascii="Times New Roman" w:eastAsiaTheme="majorEastAsia" w:hAnsi="Times New Roman" w:cs="Times New Roman"/>
            <w:color w:val="000000" w:themeColor="text1"/>
            <w:lang w:val="en-AU"/>
          </w:rPr>
          <w:instrText xml:space="preserve"> ADDIN EN.CITE &lt;EndNote&gt;&lt;Cite&gt;&lt;Author&gt;Newington&lt;/Author&gt;&lt;Year&gt;2014&lt;/Year&gt;&lt;RecNum&gt;448&lt;/RecNum&gt;&lt;DisplayText&gt;(Newington &amp;amp; Metcalfe, 2014)&lt;/DisplayText&gt;&lt;record&gt;&lt;rec-number&gt;448&lt;/rec-number&gt;&lt;foreign-keys&gt;&lt;key app="EN" db-id="pvevs5p2izsdxle0evmpsw2fe5xxadt552p0" timestamp="1518948185"&gt;448&lt;/key&gt;&lt;/foreign-keys&gt;&lt;ref-type name="Journal Article"&gt;17&lt;/ref-type&gt;&lt;contributors&gt;&lt;authors&gt;&lt;author&gt;Newington, L.&lt;/author&gt;&lt;author&gt;Metcalfe, A.&lt;/author&gt;&lt;/authors&gt;&lt;/contributors&gt;&lt;auth-address&gt;NIHR Biomedical Research Centre, Guy&amp;apos;s and St Thomas&amp;apos; NHS Foundation Trust and King&amp;apos;s College London, Guy&amp;apos;s Hospital, SE1 9RT, London, UK. lisa.newington@kcl.ac.uk.&lt;/auth-address&gt;&lt;titles&gt;&lt;title&gt;Factors influencing recruitment to research: qualitative study of the experiences and perceptions of research teams&lt;/title&gt;&lt;secondary-title&gt;BMC Medical Research Methodology&lt;/secondary-title&gt;&lt;/titles&gt;&lt;periodical&gt;&lt;full-title&gt;BMC Medical Research Methodology&lt;/full-title&gt;&lt;/periodical&gt;&lt;pages&gt;10&lt;/pages&gt;&lt;volume&gt;14&lt;/volume&gt;&lt;number&gt;10&lt;/number&gt;&lt;keywords&gt;&lt;keyword&gt;Attitude of Health Personnel&lt;/keyword&gt;&lt;keyword&gt;*Biomedical Research&lt;/keyword&gt;&lt;keyword&gt;*Clinical Trials as Topic&lt;/keyword&gt;&lt;keyword&gt;Humans&lt;/keyword&gt;&lt;keyword&gt;*Patient Selection&lt;/keyword&gt;&lt;/keywords&gt;&lt;dates&gt;&lt;year&gt;2014&lt;/year&gt;&lt;pub-dates&gt;&lt;date&gt;Jan 23&lt;/date&gt;&lt;/pub-dates&gt;&lt;/dates&gt;&lt;isbn&gt;1471-2288 (Electronic)&amp;#xD;1471-2288 (Linking)&lt;/isbn&gt;&lt;accession-num&gt;24456229&lt;/accession-num&gt;&lt;urls&gt;&lt;related-urls&gt;&lt;url&gt;http://www.ncbi.nlm.nih.gov/pubmed/24456229&lt;/url&gt;&lt;/related-urls&gt;&lt;/urls&gt;&lt;custom2&gt;PMC3903025&lt;/custom2&gt;&lt;electronic-resource-num&gt;10.1186/1471-2288-14-10&lt;/electronic-resource-num&gt;&lt;/record&gt;&lt;/Cite&gt;&lt;/EndNote&gt;</w:instrText>
        </w:r>
        <w:r w:rsidR="00B05B13" w:rsidDel="0050172F">
          <w:rPr>
            <w:rFonts w:ascii="Times New Roman" w:eastAsiaTheme="majorEastAsia" w:hAnsi="Times New Roman" w:cs="Times New Roman"/>
            <w:color w:val="000000" w:themeColor="text1"/>
            <w:lang w:val="en-AU"/>
          </w:rPr>
          <w:fldChar w:fldCharType="separate"/>
        </w:r>
        <w:r w:rsidR="00B05B13" w:rsidDel="0050172F">
          <w:rPr>
            <w:rFonts w:ascii="Times New Roman" w:eastAsiaTheme="majorEastAsia" w:hAnsi="Times New Roman" w:cs="Times New Roman"/>
            <w:noProof/>
            <w:color w:val="000000" w:themeColor="text1"/>
            <w:lang w:val="en-AU"/>
          </w:rPr>
          <w:t>(</w:t>
        </w:r>
        <w:r w:rsidR="004C2C9A" w:rsidDel="0050172F">
          <w:fldChar w:fldCharType="begin"/>
        </w:r>
        <w:r w:rsidR="004C2C9A" w:rsidDel="0050172F">
          <w:instrText xml:space="preserve"> HYPERLINK \l "_ENREF_36" \o "Newington, 2014 #448" </w:instrText>
        </w:r>
        <w:r w:rsidR="004C2C9A" w:rsidDel="0050172F">
          <w:fldChar w:fldCharType="separate"/>
        </w:r>
        <w:r w:rsidR="006A6CCA" w:rsidDel="0050172F">
          <w:rPr>
            <w:rFonts w:ascii="Times New Roman" w:eastAsiaTheme="majorEastAsia" w:hAnsi="Times New Roman" w:cs="Times New Roman"/>
            <w:noProof/>
            <w:color w:val="000000" w:themeColor="text1"/>
            <w:lang w:val="en-AU"/>
          </w:rPr>
          <w:t>Newington &amp; Metcalfe, 2014</w:t>
        </w:r>
        <w:r w:rsidR="004C2C9A" w:rsidDel="0050172F">
          <w:rPr>
            <w:rFonts w:ascii="Times New Roman" w:eastAsiaTheme="majorEastAsia" w:hAnsi="Times New Roman" w:cs="Times New Roman"/>
            <w:noProof/>
            <w:color w:val="000000" w:themeColor="text1"/>
            <w:lang w:val="en-AU"/>
          </w:rPr>
          <w:fldChar w:fldCharType="end"/>
        </w:r>
        <w:r w:rsidR="00B05B13" w:rsidDel="0050172F">
          <w:rPr>
            <w:rFonts w:ascii="Times New Roman" w:eastAsiaTheme="majorEastAsia" w:hAnsi="Times New Roman" w:cs="Times New Roman"/>
            <w:noProof/>
            <w:color w:val="000000" w:themeColor="text1"/>
            <w:lang w:val="en-AU"/>
          </w:rPr>
          <w:t>)</w:t>
        </w:r>
        <w:r w:rsidR="00B05B13" w:rsidDel="0050172F">
          <w:rPr>
            <w:rFonts w:ascii="Times New Roman" w:eastAsiaTheme="majorEastAsia" w:hAnsi="Times New Roman" w:cs="Times New Roman"/>
            <w:color w:val="000000" w:themeColor="text1"/>
            <w:lang w:val="en-AU"/>
          </w:rPr>
          <w:fldChar w:fldCharType="end"/>
        </w:r>
        <w:r w:rsidR="001E6447" w:rsidRPr="00E90C96" w:rsidDel="0050172F">
          <w:rPr>
            <w:rFonts w:ascii="Times New Roman" w:eastAsiaTheme="majorEastAsia" w:hAnsi="Times New Roman" w:cs="Times New Roman"/>
            <w:color w:val="000000" w:themeColor="text1"/>
            <w:lang w:val="en-AU"/>
          </w:rPr>
          <w:t xml:space="preserve">. </w:t>
        </w:r>
        <w:r w:rsidR="00B05B13" w:rsidDel="0050172F">
          <w:rPr>
            <w:rFonts w:ascii="Times New Roman" w:eastAsiaTheme="majorEastAsia" w:hAnsi="Times New Roman" w:cs="Times New Roman"/>
            <w:color w:val="000000" w:themeColor="text1"/>
          </w:rPr>
          <w:t>E</w:t>
        </w:r>
        <w:r w:rsidR="00200BA7" w:rsidRPr="00E90C96" w:rsidDel="0050172F">
          <w:rPr>
            <w:rFonts w:ascii="Times New Roman" w:eastAsiaTheme="majorEastAsia" w:hAnsi="Times New Roman" w:cs="Times New Roman"/>
            <w:color w:val="000000" w:themeColor="text1"/>
          </w:rPr>
          <w:t xml:space="preserve">ducation </w:t>
        </w:r>
        <w:r w:rsidR="0056717C" w:rsidRPr="00E90C96" w:rsidDel="0050172F">
          <w:rPr>
            <w:rFonts w:ascii="Times New Roman" w:eastAsiaTheme="majorEastAsia" w:hAnsi="Times New Roman" w:cs="Times New Roman"/>
            <w:color w:val="000000" w:themeColor="text1"/>
          </w:rPr>
          <w:t>r</w:t>
        </w:r>
        <w:r w:rsidRPr="00E90C96" w:rsidDel="0050172F">
          <w:rPr>
            <w:rFonts w:ascii="Times New Roman" w:eastAsiaTheme="majorEastAsia" w:hAnsi="Times New Roman" w:cs="Times New Roman"/>
            <w:color w:val="000000" w:themeColor="text1"/>
          </w:rPr>
          <w:t xml:space="preserve">esearch </w:t>
        </w:r>
        <w:r w:rsidR="00B05B13" w:rsidDel="0050172F">
          <w:rPr>
            <w:rFonts w:ascii="Times New Roman" w:eastAsiaTheme="majorEastAsia" w:hAnsi="Times New Roman" w:cs="Times New Roman"/>
            <w:color w:val="000000" w:themeColor="text1"/>
          </w:rPr>
          <w:t>may</w:t>
        </w:r>
        <w:r w:rsidR="00B05B13" w:rsidRPr="00E90C96" w:rsidDel="0050172F">
          <w:rPr>
            <w:rFonts w:ascii="Times New Roman" w:eastAsiaTheme="majorEastAsia" w:hAnsi="Times New Roman" w:cs="Times New Roman"/>
            <w:color w:val="000000" w:themeColor="text1"/>
          </w:rPr>
          <w:t xml:space="preserve"> </w:t>
        </w:r>
        <w:r w:rsidRPr="00E90C96" w:rsidDel="0050172F">
          <w:rPr>
            <w:rFonts w:ascii="Times New Roman" w:eastAsiaTheme="majorEastAsia" w:hAnsi="Times New Roman" w:cs="Times New Roman"/>
            <w:color w:val="000000" w:themeColor="text1"/>
          </w:rPr>
          <w:t>be expected to hold a similar attraction for</w:t>
        </w:r>
        <w:r w:rsidR="00B05B13" w:rsidDel="0050172F">
          <w:rPr>
            <w:rFonts w:ascii="Times New Roman" w:eastAsiaTheme="majorEastAsia" w:hAnsi="Times New Roman" w:cs="Times New Roman"/>
            <w:color w:val="000000" w:themeColor="text1"/>
          </w:rPr>
          <w:t xml:space="preserve"> health professions</w:t>
        </w:r>
        <w:r w:rsidRPr="00E90C96" w:rsidDel="0050172F">
          <w:rPr>
            <w:rFonts w:ascii="Times New Roman" w:eastAsiaTheme="majorEastAsia" w:hAnsi="Times New Roman" w:cs="Times New Roman"/>
            <w:color w:val="000000" w:themeColor="text1"/>
          </w:rPr>
          <w:t xml:space="preserve"> </w:t>
        </w:r>
        <w:r w:rsidR="00D05660" w:rsidRPr="00E90C96" w:rsidDel="0050172F">
          <w:rPr>
            <w:rFonts w:ascii="Times New Roman" w:eastAsiaTheme="majorEastAsia" w:hAnsi="Times New Roman" w:cs="Times New Roman"/>
            <w:color w:val="000000" w:themeColor="text1"/>
          </w:rPr>
          <w:t>students</w:t>
        </w:r>
        <w:r w:rsidRPr="00E90C96" w:rsidDel="0050172F">
          <w:rPr>
            <w:rFonts w:ascii="Times New Roman" w:eastAsiaTheme="majorEastAsia" w:hAnsi="Times New Roman" w:cs="Times New Roman"/>
            <w:color w:val="000000" w:themeColor="text1"/>
          </w:rPr>
          <w:t xml:space="preserve">, </w:t>
        </w:r>
        <w:r w:rsidR="009F6EC8" w:rsidDel="0050172F">
          <w:rPr>
            <w:rFonts w:ascii="Times New Roman" w:eastAsiaTheme="majorEastAsia" w:hAnsi="Times New Roman" w:cs="Times New Roman"/>
            <w:color w:val="000000" w:themeColor="text1"/>
            <w:shd w:val="clear" w:color="auto" w:fill="FFFFFF"/>
          </w:rPr>
          <w:t>but</w:t>
        </w:r>
        <w:r w:rsidR="000D352F" w:rsidRPr="00E90C96" w:rsidDel="0050172F">
          <w:rPr>
            <w:rFonts w:ascii="Times New Roman" w:eastAsiaTheme="majorEastAsia" w:hAnsi="Times New Roman" w:cs="Times New Roman"/>
            <w:color w:val="000000" w:themeColor="text1"/>
          </w:rPr>
          <w:t xml:space="preserve"> educational</w:t>
        </w:r>
        <w:r w:rsidR="00184C60" w:rsidRPr="00E90C96" w:rsidDel="0050172F">
          <w:rPr>
            <w:rFonts w:ascii="Times New Roman" w:eastAsiaTheme="majorEastAsia" w:hAnsi="Times New Roman" w:cs="Times New Roman"/>
            <w:color w:val="000000" w:themeColor="text1"/>
          </w:rPr>
          <w:t xml:space="preserve"> improvement </w:t>
        </w:r>
        <w:r w:rsidR="00323B1B" w:rsidRPr="00E90C96" w:rsidDel="0050172F">
          <w:rPr>
            <w:rFonts w:ascii="Times New Roman" w:eastAsiaTheme="majorEastAsia" w:hAnsi="Times New Roman" w:cs="Times New Roman"/>
            <w:color w:val="000000" w:themeColor="text1"/>
          </w:rPr>
          <w:t xml:space="preserve">within health </w:t>
        </w:r>
        <w:r w:rsidR="00184C60" w:rsidRPr="00E90C96" w:rsidDel="0050172F">
          <w:rPr>
            <w:rFonts w:ascii="Times New Roman" w:eastAsiaTheme="majorEastAsia" w:hAnsi="Times New Roman" w:cs="Times New Roman"/>
            <w:color w:val="000000" w:themeColor="text1"/>
          </w:rPr>
          <w:t xml:space="preserve">is </w:t>
        </w:r>
        <w:r w:rsidR="009F6EC8" w:rsidDel="0050172F">
          <w:rPr>
            <w:rFonts w:ascii="Times New Roman" w:eastAsiaTheme="majorEastAsia" w:hAnsi="Times New Roman" w:cs="Times New Roman"/>
            <w:color w:val="000000" w:themeColor="text1"/>
          </w:rPr>
          <w:t xml:space="preserve">perhaps </w:t>
        </w:r>
        <w:r w:rsidR="00184C60" w:rsidRPr="00E90C96" w:rsidDel="0050172F">
          <w:rPr>
            <w:rFonts w:ascii="Times New Roman" w:eastAsiaTheme="majorEastAsia" w:hAnsi="Times New Roman" w:cs="Times New Roman"/>
            <w:color w:val="000000" w:themeColor="text1"/>
          </w:rPr>
          <w:t xml:space="preserve">not </w:t>
        </w:r>
        <w:r w:rsidR="009F6EC8" w:rsidDel="0050172F">
          <w:rPr>
            <w:rFonts w:ascii="Times New Roman" w:eastAsiaTheme="majorEastAsia" w:hAnsi="Times New Roman" w:cs="Times New Roman"/>
            <w:color w:val="000000" w:themeColor="text1"/>
          </w:rPr>
          <w:t xml:space="preserve">rated as highly or </w:t>
        </w:r>
        <w:r w:rsidR="005F23BF" w:rsidDel="0050172F">
          <w:rPr>
            <w:rFonts w:ascii="Times New Roman" w:eastAsiaTheme="majorEastAsia" w:hAnsi="Times New Roman" w:cs="Times New Roman"/>
            <w:color w:val="000000" w:themeColor="text1"/>
          </w:rPr>
          <w:t xml:space="preserve">seen as a </w:t>
        </w:r>
        <w:r w:rsidR="000838CF" w:rsidRPr="00E90C96" w:rsidDel="0050172F">
          <w:rPr>
            <w:rFonts w:ascii="Times New Roman" w:eastAsiaTheme="majorEastAsia" w:hAnsi="Times New Roman" w:cs="Times New Roman"/>
            <w:color w:val="000000" w:themeColor="text1"/>
          </w:rPr>
          <w:t>worthy cause</w:t>
        </w:r>
        <w:r w:rsidR="005F23BF" w:rsidDel="0050172F">
          <w:rPr>
            <w:rFonts w:ascii="Times New Roman" w:eastAsiaTheme="majorEastAsia" w:hAnsi="Times New Roman" w:cs="Times New Roman"/>
            <w:color w:val="000000" w:themeColor="text1"/>
          </w:rPr>
          <w:t>,</w:t>
        </w:r>
        <w:r w:rsidR="00DF1663" w:rsidRPr="00E90C96" w:rsidDel="0050172F">
          <w:rPr>
            <w:rFonts w:ascii="Times New Roman" w:eastAsiaTheme="majorEastAsia" w:hAnsi="Times New Roman" w:cs="Times New Roman"/>
            <w:color w:val="000000" w:themeColor="text1"/>
          </w:rPr>
          <w:t xml:space="preserve"> </w:t>
        </w:r>
        <w:r w:rsidR="00184C60" w:rsidRPr="00E90C96" w:rsidDel="0050172F">
          <w:rPr>
            <w:rFonts w:ascii="Times New Roman" w:eastAsiaTheme="majorEastAsia" w:hAnsi="Times New Roman" w:cs="Times New Roman"/>
            <w:color w:val="000000" w:themeColor="text1"/>
          </w:rPr>
          <w:t>in comparison to</w:t>
        </w:r>
        <w:r w:rsidR="00323B1B" w:rsidRPr="00E90C96" w:rsidDel="0050172F">
          <w:rPr>
            <w:rFonts w:ascii="Times New Roman" w:eastAsiaTheme="majorEastAsia" w:hAnsi="Times New Roman" w:cs="Times New Roman"/>
            <w:color w:val="000000" w:themeColor="text1"/>
          </w:rPr>
          <w:t xml:space="preserve"> the</w:t>
        </w:r>
        <w:r w:rsidR="00184C60" w:rsidRPr="00E90C96" w:rsidDel="0050172F">
          <w:rPr>
            <w:rFonts w:ascii="Times New Roman" w:eastAsiaTheme="majorEastAsia" w:hAnsi="Times New Roman" w:cs="Times New Roman"/>
            <w:color w:val="000000" w:themeColor="text1"/>
          </w:rPr>
          <w:t xml:space="preserve"> possible health benefits </w:t>
        </w:r>
        <w:r w:rsidR="009F6EC8" w:rsidRPr="00E90C96" w:rsidDel="0050172F">
          <w:rPr>
            <w:rFonts w:ascii="Times New Roman" w:eastAsiaTheme="majorEastAsia" w:hAnsi="Times New Roman" w:cs="Times New Roman"/>
            <w:color w:val="000000" w:themeColor="text1"/>
          </w:rPr>
          <w:t xml:space="preserve">clinical trials </w:t>
        </w:r>
        <w:r w:rsidR="009F6EC8" w:rsidDel="0050172F">
          <w:rPr>
            <w:rFonts w:ascii="Times New Roman" w:eastAsiaTheme="majorEastAsia" w:hAnsi="Times New Roman" w:cs="Times New Roman"/>
            <w:color w:val="000000" w:themeColor="text1"/>
          </w:rPr>
          <w:t>can</w:t>
        </w:r>
        <w:r w:rsidR="00323B1B" w:rsidRPr="00E90C96" w:rsidDel="0050172F">
          <w:rPr>
            <w:rFonts w:ascii="Times New Roman" w:eastAsiaTheme="majorEastAsia" w:hAnsi="Times New Roman" w:cs="Times New Roman"/>
            <w:color w:val="000000" w:themeColor="text1"/>
          </w:rPr>
          <w:t xml:space="preserve"> yield</w:t>
        </w:r>
        <w:r w:rsidR="009F6EC8" w:rsidDel="0050172F">
          <w:rPr>
            <w:rFonts w:ascii="Times New Roman" w:eastAsiaTheme="majorEastAsia" w:hAnsi="Times New Roman" w:cs="Times New Roman"/>
            <w:color w:val="000000" w:themeColor="text1"/>
          </w:rPr>
          <w:t>.</w:t>
        </w:r>
        <w:r w:rsidR="009F6EC8" w:rsidRPr="00511A7A" w:rsidDel="0050172F">
          <w:rPr>
            <w:rFonts w:ascii="Times New Roman" w:hAnsi="Times New Roman"/>
            <w:color w:val="000000" w:themeColor="text1"/>
          </w:rPr>
          <w:t xml:space="preserve"> </w:t>
        </w:r>
        <w:r w:rsidR="00643F9D" w:rsidRPr="00643F9D" w:rsidDel="0050172F">
          <w:rPr>
            <w:rFonts w:ascii="Times New Roman" w:eastAsiaTheme="majorEastAsia" w:hAnsi="Times New Roman" w:cs="Times New Roman"/>
            <w:color w:val="000000" w:themeColor="text1"/>
            <w:lang w:val="en-AU"/>
          </w:rPr>
          <w:t>This is a</w:t>
        </w:r>
        <w:r w:rsidR="00E72075" w:rsidDel="0050172F">
          <w:rPr>
            <w:rFonts w:ascii="Times New Roman" w:eastAsiaTheme="majorEastAsia" w:hAnsi="Times New Roman" w:cs="Times New Roman"/>
            <w:color w:val="000000" w:themeColor="text1"/>
            <w:lang w:val="en-AU"/>
          </w:rPr>
          <w:t xml:space="preserve">n aspect that is </w:t>
        </w:r>
        <w:r w:rsidR="00643F9D" w:rsidRPr="00643F9D" w:rsidDel="0050172F">
          <w:rPr>
            <w:rFonts w:ascii="Times New Roman" w:eastAsiaTheme="majorEastAsia" w:hAnsi="Times New Roman" w:cs="Times New Roman"/>
            <w:color w:val="000000" w:themeColor="text1"/>
            <w:lang w:val="en-AU"/>
          </w:rPr>
          <w:t xml:space="preserve">yet to be explored in empirical research. </w:t>
        </w:r>
        <w:r w:rsidR="000D352F" w:rsidRPr="00643F9D" w:rsidDel="0050172F">
          <w:rPr>
            <w:rFonts w:ascii="Times New Roman" w:eastAsiaTheme="majorEastAsia" w:hAnsi="Times New Roman" w:cs="Times New Roman"/>
            <w:color w:val="000000" w:themeColor="text1"/>
            <w:lang w:val="en-AU"/>
          </w:rPr>
          <w:t>M</w:t>
        </w:r>
        <w:r w:rsidR="000D352F" w:rsidRPr="00E90C96" w:rsidDel="0050172F">
          <w:rPr>
            <w:rFonts w:ascii="Times New Roman" w:eastAsiaTheme="majorEastAsia" w:hAnsi="Times New Roman" w:cs="Times New Roman"/>
            <w:color w:val="000000" w:themeColor="text1"/>
            <w:lang w:val="en-AU"/>
          </w:rPr>
          <w:t>oreover</w:t>
        </w:r>
        <w:r w:rsidR="00DF1663" w:rsidRPr="00E90C96" w:rsidDel="0050172F">
          <w:rPr>
            <w:rFonts w:ascii="Times New Roman" w:eastAsiaTheme="majorEastAsia" w:hAnsi="Times New Roman" w:cs="Times New Roman"/>
            <w:color w:val="000000" w:themeColor="text1"/>
            <w:lang w:val="en-AU"/>
          </w:rPr>
          <w:t>, the translation of the findings of educational research into teaching and learning practices and curricul</w:t>
        </w:r>
        <w:r w:rsidR="00B12C92" w:rsidRPr="00E90C96" w:rsidDel="0050172F">
          <w:rPr>
            <w:rFonts w:ascii="Times New Roman" w:eastAsiaTheme="majorEastAsia" w:hAnsi="Times New Roman" w:cs="Times New Roman"/>
            <w:color w:val="000000" w:themeColor="text1"/>
            <w:lang w:val="en-AU"/>
          </w:rPr>
          <w:t>a</w:t>
        </w:r>
        <w:r w:rsidR="00DF1663" w:rsidRPr="00E90C96" w:rsidDel="0050172F">
          <w:rPr>
            <w:rFonts w:ascii="Times New Roman" w:eastAsiaTheme="majorEastAsia" w:hAnsi="Times New Roman" w:cs="Times New Roman"/>
            <w:color w:val="000000" w:themeColor="text1"/>
            <w:lang w:val="en-AU"/>
          </w:rPr>
          <w:t xml:space="preserve"> occurs over the long term</w:t>
        </w:r>
        <w:r w:rsidR="008772CD" w:rsidRPr="00E90C96" w:rsidDel="0050172F">
          <w:rPr>
            <w:rFonts w:ascii="Times New Roman" w:eastAsiaTheme="majorEastAsia" w:hAnsi="Times New Roman" w:cs="Times New Roman"/>
            <w:color w:val="000000" w:themeColor="text1"/>
            <w:lang w:val="en-AU"/>
          </w:rPr>
          <w:t xml:space="preserve"> and may be unseen by students</w:t>
        </w:r>
        <w:r w:rsidR="005F4660" w:rsidRPr="00E90C96" w:rsidDel="0050172F">
          <w:rPr>
            <w:rFonts w:ascii="Times New Roman" w:eastAsiaTheme="majorEastAsia" w:hAnsi="Times New Roman" w:cs="Times New Roman"/>
            <w:color w:val="000000" w:themeColor="text1"/>
            <w:lang w:val="en-AU"/>
          </w:rPr>
          <w:t xml:space="preserve">. This lack of immediacy may </w:t>
        </w:r>
        <w:r w:rsidR="00DF1663" w:rsidRPr="00E90C96" w:rsidDel="0050172F">
          <w:rPr>
            <w:rFonts w:ascii="Times New Roman" w:eastAsiaTheme="majorEastAsia" w:hAnsi="Times New Roman" w:cs="Times New Roman"/>
            <w:color w:val="000000" w:themeColor="text1"/>
            <w:lang w:val="en-AU"/>
          </w:rPr>
          <w:t>reduc</w:t>
        </w:r>
        <w:r w:rsidR="005F4660" w:rsidRPr="00E90C96" w:rsidDel="0050172F">
          <w:rPr>
            <w:rFonts w:ascii="Times New Roman" w:eastAsiaTheme="majorEastAsia" w:hAnsi="Times New Roman" w:cs="Times New Roman"/>
            <w:color w:val="000000" w:themeColor="text1"/>
            <w:lang w:val="en-AU"/>
          </w:rPr>
          <w:t>e t</w:t>
        </w:r>
        <w:r w:rsidR="00EF1B83" w:rsidRPr="00E90C96" w:rsidDel="0050172F">
          <w:rPr>
            <w:rFonts w:ascii="Times New Roman" w:eastAsiaTheme="majorEastAsia" w:hAnsi="Times New Roman" w:cs="Times New Roman"/>
            <w:color w:val="000000" w:themeColor="text1"/>
            <w:lang w:val="en-AU"/>
          </w:rPr>
          <w:t>he</w:t>
        </w:r>
        <w:r w:rsidR="00DF1663" w:rsidRPr="00E90C96" w:rsidDel="0050172F">
          <w:rPr>
            <w:rFonts w:ascii="Times New Roman" w:eastAsiaTheme="majorEastAsia" w:hAnsi="Times New Roman" w:cs="Times New Roman"/>
            <w:color w:val="000000" w:themeColor="text1"/>
            <w:lang w:val="en-AU"/>
          </w:rPr>
          <w:t xml:space="preserve"> perceived </w:t>
        </w:r>
        <w:r w:rsidR="00EF1B83" w:rsidRPr="00E90C96" w:rsidDel="0050172F">
          <w:rPr>
            <w:rFonts w:ascii="Times New Roman" w:eastAsiaTheme="majorEastAsia" w:hAnsi="Times New Roman" w:cs="Times New Roman"/>
            <w:color w:val="000000" w:themeColor="text1"/>
            <w:lang w:val="en-AU"/>
          </w:rPr>
          <w:t xml:space="preserve">value and </w:t>
        </w:r>
        <w:r w:rsidR="00DF1663" w:rsidRPr="00E90C96" w:rsidDel="0050172F">
          <w:rPr>
            <w:rFonts w:ascii="Times New Roman" w:eastAsiaTheme="majorEastAsia" w:hAnsi="Times New Roman" w:cs="Times New Roman"/>
            <w:color w:val="000000" w:themeColor="text1"/>
            <w:lang w:val="en-AU"/>
          </w:rPr>
          <w:t>benefit</w:t>
        </w:r>
        <w:r w:rsidR="00EF1B83" w:rsidRPr="00E90C96" w:rsidDel="0050172F">
          <w:rPr>
            <w:rFonts w:ascii="Times New Roman" w:eastAsiaTheme="majorEastAsia" w:hAnsi="Times New Roman" w:cs="Times New Roman"/>
            <w:color w:val="000000" w:themeColor="text1"/>
            <w:lang w:val="en-AU"/>
          </w:rPr>
          <w:t xml:space="preserve"> </w:t>
        </w:r>
        <w:r w:rsidR="00D0511A" w:rsidDel="0050172F">
          <w:rPr>
            <w:rFonts w:ascii="Times New Roman" w:eastAsiaTheme="majorEastAsia" w:hAnsi="Times New Roman" w:cs="Times New Roman"/>
            <w:color w:val="000000" w:themeColor="text1"/>
            <w:lang w:val="en-AU"/>
          </w:rPr>
          <w:t>(</w:t>
        </w:r>
        <w:r w:rsidR="00D0511A" w:rsidRPr="00E90C96" w:rsidDel="0050172F">
          <w:rPr>
            <w:rFonts w:ascii="Times New Roman" w:eastAsiaTheme="majorEastAsia" w:hAnsi="Times New Roman" w:cs="Times New Roman"/>
            <w:color w:val="000000" w:themeColor="text1"/>
            <w:lang w:val="en-AU"/>
          </w:rPr>
          <w:t>either to oneself or others</w:t>
        </w:r>
        <w:r w:rsidR="00D0511A" w:rsidDel="0050172F">
          <w:rPr>
            <w:rFonts w:ascii="Times New Roman" w:eastAsiaTheme="majorEastAsia" w:hAnsi="Times New Roman" w:cs="Times New Roman"/>
            <w:color w:val="000000" w:themeColor="text1"/>
            <w:lang w:val="en-AU"/>
          </w:rPr>
          <w:t xml:space="preserve">) </w:t>
        </w:r>
        <w:r w:rsidR="00EF1B83" w:rsidRPr="00E90C96" w:rsidDel="0050172F">
          <w:rPr>
            <w:rFonts w:ascii="Times New Roman" w:eastAsiaTheme="majorEastAsia" w:hAnsi="Times New Roman" w:cs="Times New Roman"/>
            <w:color w:val="000000" w:themeColor="text1"/>
            <w:lang w:val="en-AU"/>
          </w:rPr>
          <w:t xml:space="preserve">of </w:t>
        </w:r>
        <w:r w:rsidR="00317F0E" w:rsidDel="0050172F">
          <w:rPr>
            <w:rFonts w:ascii="Times New Roman" w:eastAsiaTheme="majorEastAsia" w:hAnsi="Times New Roman" w:cs="Times New Roman"/>
            <w:color w:val="000000" w:themeColor="text1"/>
            <w:lang w:val="en-AU"/>
          </w:rPr>
          <w:t xml:space="preserve">participating in </w:t>
        </w:r>
        <w:r w:rsidR="00200BA7" w:rsidRPr="00E90C96" w:rsidDel="0050172F">
          <w:rPr>
            <w:rFonts w:ascii="Times New Roman" w:eastAsiaTheme="majorEastAsia" w:hAnsi="Times New Roman" w:cs="Times New Roman"/>
            <w:color w:val="000000" w:themeColor="text1"/>
          </w:rPr>
          <w:t>education</w:t>
        </w:r>
        <w:r w:rsidR="00D0511A" w:rsidDel="0050172F">
          <w:rPr>
            <w:rFonts w:ascii="Times New Roman" w:eastAsiaTheme="majorEastAsia" w:hAnsi="Times New Roman" w:cs="Times New Roman"/>
            <w:color w:val="000000" w:themeColor="text1"/>
          </w:rPr>
          <w:t>al</w:t>
        </w:r>
        <w:r w:rsidR="00200BA7" w:rsidRPr="00E90C96" w:rsidDel="0050172F">
          <w:rPr>
            <w:rFonts w:ascii="Times New Roman" w:eastAsiaTheme="majorEastAsia" w:hAnsi="Times New Roman" w:cs="Times New Roman"/>
            <w:color w:val="000000" w:themeColor="text1"/>
            <w:lang w:val="en-AU"/>
          </w:rPr>
          <w:t xml:space="preserve"> </w:t>
        </w:r>
        <w:r w:rsidR="00EF1B83" w:rsidRPr="00E90C96" w:rsidDel="0050172F">
          <w:rPr>
            <w:rFonts w:ascii="Times New Roman" w:eastAsiaTheme="majorEastAsia" w:hAnsi="Times New Roman" w:cs="Times New Roman"/>
            <w:color w:val="000000" w:themeColor="text1"/>
            <w:lang w:val="en-AU"/>
          </w:rPr>
          <w:t>research</w:t>
        </w:r>
        <w:r w:rsidR="00DF1663" w:rsidRPr="00E90C96" w:rsidDel="0050172F">
          <w:rPr>
            <w:rFonts w:ascii="Times New Roman" w:eastAsiaTheme="majorEastAsia" w:hAnsi="Times New Roman" w:cs="Times New Roman"/>
            <w:color w:val="000000" w:themeColor="text1"/>
            <w:lang w:val="en-AU"/>
          </w:rPr>
          <w:t xml:space="preserve">. </w:t>
        </w:r>
        <w:r w:rsidR="00D0511A" w:rsidDel="0050172F">
          <w:rPr>
            <w:rFonts w:ascii="Times New Roman" w:eastAsiaTheme="majorEastAsia" w:hAnsi="Times New Roman" w:cs="Times New Roman"/>
            <w:color w:val="000000" w:themeColor="text1"/>
            <w:lang w:val="en-AU"/>
          </w:rPr>
          <w:t>While</w:t>
        </w:r>
        <w:r w:rsidR="00495DA8" w:rsidRPr="00E90C96" w:rsidDel="0050172F">
          <w:rPr>
            <w:rFonts w:ascii="Times New Roman" w:eastAsiaTheme="majorEastAsia" w:hAnsi="Times New Roman" w:cs="Times New Roman"/>
            <w:color w:val="000000" w:themeColor="text1"/>
            <w:lang w:val="en-AU"/>
          </w:rPr>
          <w:t xml:space="preserve"> altruism </w:t>
        </w:r>
        <w:r w:rsidR="003B24E6" w:rsidDel="0050172F">
          <w:rPr>
            <w:rFonts w:ascii="Times New Roman" w:eastAsiaTheme="majorEastAsia" w:hAnsi="Times New Roman" w:cs="Times New Roman"/>
            <w:color w:val="000000" w:themeColor="text1"/>
            <w:lang w:val="en-AU"/>
          </w:rPr>
          <w:t xml:space="preserve">might </w:t>
        </w:r>
        <w:r w:rsidR="00495DA8" w:rsidRPr="00E90C96" w:rsidDel="0050172F">
          <w:rPr>
            <w:rFonts w:ascii="Times New Roman" w:eastAsiaTheme="majorEastAsia" w:hAnsi="Times New Roman" w:cs="Times New Roman"/>
            <w:color w:val="000000" w:themeColor="text1"/>
            <w:lang w:val="en-AU"/>
          </w:rPr>
          <w:t xml:space="preserve">incline </w:t>
        </w:r>
        <w:r w:rsidR="003B24E6" w:rsidDel="0050172F">
          <w:rPr>
            <w:rFonts w:ascii="Times New Roman" w:eastAsiaTheme="majorEastAsia" w:hAnsi="Times New Roman" w:cs="Times New Roman"/>
            <w:color w:val="000000" w:themeColor="text1"/>
            <w:lang w:val="en-AU"/>
          </w:rPr>
          <w:t>a student toward participating</w:t>
        </w:r>
        <w:r w:rsidR="00FE3694" w:rsidRPr="00E90C96" w:rsidDel="0050172F">
          <w:rPr>
            <w:rFonts w:ascii="Times New Roman" w:eastAsiaTheme="majorEastAsia" w:hAnsi="Times New Roman" w:cs="Times New Roman"/>
            <w:color w:val="000000" w:themeColor="text1"/>
            <w:lang w:val="en-AU"/>
          </w:rPr>
          <w:t>,</w:t>
        </w:r>
        <w:r w:rsidR="008772CD" w:rsidRPr="00E90C96" w:rsidDel="0050172F">
          <w:rPr>
            <w:rFonts w:ascii="Times New Roman" w:eastAsiaTheme="majorEastAsia" w:hAnsi="Times New Roman" w:cs="Times New Roman"/>
            <w:color w:val="000000" w:themeColor="text1"/>
            <w:lang w:val="en-AU"/>
          </w:rPr>
          <w:t xml:space="preserve"> </w:t>
        </w:r>
        <w:r w:rsidR="00572F5E" w:rsidDel="0050172F">
          <w:rPr>
            <w:rFonts w:ascii="Times New Roman" w:eastAsiaTheme="majorEastAsia" w:hAnsi="Times New Roman" w:cs="Times New Roman"/>
            <w:color w:val="000000" w:themeColor="text1"/>
            <w:lang w:val="en-AU"/>
          </w:rPr>
          <w:t>it</w:t>
        </w:r>
        <w:r w:rsidR="00495DA8" w:rsidRPr="00E90C96" w:rsidDel="0050172F">
          <w:rPr>
            <w:rFonts w:ascii="Times New Roman" w:eastAsiaTheme="majorEastAsia" w:hAnsi="Times New Roman" w:cs="Times New Roman"/>
            <w:color w:val="000000" w:themeColor="text1"/>
            <w:lang w:val="en-AU"/>
          </w:rPr>
          <w:t xml:space="preserve"> does not </w:t>
        </w:r>
        <w:r w:rsidR="002D3518" w:rsidDel="0050172F">
          <w:rPr>
            <w:rFonts w:ascii="Times New Roman" w:eastAsiaTheme="majorEastAsia" w:hAnsi="Times New Roman" w:cs="Times New Roman"/>
            <w:color w:val="000000" w:themeColor="text1"/>
            <w:lang w:val="en-AU"/>
          </w:rPr>
          <w:t xml:space="preserve">always </w:t>
        </w:r>
        <w:r w:rsidR="00495DA8" w:rsidRPr="00E90C96" w:rsidDel="0050172F">
          <w:rPr>
            <w:rFonts w:ascii="Times New Roman" w:eastAsiaTheme="majorEastAsia" w:hAnsi="Times New Roman" w:cs="Times New Roman"/>
            <w:color w:val="000000" w:themeColor="text1"/>
            <w:lang w:val="en-AU"/>
          </w:rPr>
          <w:t>ensure</w:t>
        </w:r>
        <w:r w:rsidR="00FE3694" w:rsidRPr="00E90C96" w:rsidDel="0050172F">
          <w:rPr>
            <w:rFonts w:ascii="Times New Roman" w:eastAsiaTheme="majorEastAsia" w:hAnsi="Times New Roman" w:cs="Times New Roman"/>
            <w:color w:val="000000" w:themeColor="text1"/>
            <w:lang w:val="en-AU"/>
          </w:rPr>
          <w:t xml:space="preserve"> </w:t>
        </w:r>
        <w:r w:rsidR="00495DA8" w:rsidRPr="00E90C96" w:rsidDel="0050172F">
          <w:rPr>
            <w:rFonts w:ascii="Times New Roman" w:eastAsiaTheme="majorEastAsia" w:hAnsi="Times New Roman" w:cs="Times New Roman"/>
            <w:color w:val="000000" w:themeColor="text1"/>
            <w:lang w:val="en-AU"/>
          </w:rPr>
          <w:t>participation</w:t>
        </w:r>
        <w:r w:rsidR="00553163" w:rsidDel="0050172F">
          <w:rPr>
            <w:rFonts w:ascii="Times New Roman" w:eastAsiaTheme="majorEastAsia" w:hAnsi="Times New Roman" w:cs="Times New Roman"/>
            <w:color w:val="000000" w:themeColor="text1"/>
            <w:lang w:val="en-AU"/>
          </w:rPr>
          <w:t xml:space="preserve"> </w:t>
        </w:r>
        <w:r w:rsidR="00F10415" w:rsidDel="0050172F">
          <w:rPr>
            <w:rFonts w:ascii="Times New Roman" w:eastAsiaTheme="majorEastAsia" w:hAnsi="Times New Roman" w:cs="Times New Roman"/>
            <w:color w:val="000000" w:themeColor="text1"/>
            <w:lang w:val="en-AU"/>
          </w:rPr>
          <w:fldChar w:fldCharType="begin"/>
        </w:r>
        <w:r w:rsidR="00313704" w:rsidDel="0050172F">
          <w:rPr>
            <w:rFonts w:ascii="Times New Roman" w:eastAsiaTheme="majorEastAsia" w:hAnsi="Times New Roman" w:cs="Times New Roman"/>
            <w:color w:val="000000" w:themeColor="text1"/>
            <w:lang w:val="en-AU"/>
          </w:rPr>
          <w:instrText xml:space="preserve"> ADDIN EN.CITE &lt;EndNote&gt;&lt;Cite&gt;&lt;Author&gt;McCann&lt;/Author&gt;&lt;Year&gt;2010&lt;/Year&gt;&lt;RecNum&gt;949&lt;/RecNum&gt;&lt;DisplayText&gt;(McCann et al., 2010)&lt;/DisplayText&gt;&lt;record&gt;&lt;rec-number&gt;949&lt;/rec-number&gt;&lt;foreign-keys&gt;&lt;key app="EN" db-id="pvevs5p2izsdxle0evmpsw2fe5xxadt552p0" timestamp="1548135566"&gt;949&lt;/key&gt;&lt;/foreign-keys&gt;&lt;ref-type name="Journal Article"&gt;17&lt;/ref-type&gt;&lt;contributors&gt;&lt;authors&gt;&lt;author&gt;McCann, S. K.&lt;/author&gt;&lt;author&gt;Campbell, M. K.&lt;/author&gt;&lt;author&gt;Entwistle, V. A.&lt;/author&gt;&lt;/authors&gt;&lt;/contributors&gt;&lt;auth-address&gt;Health Services Research Unit, University of Aberdeen, Aberdeen, UK. s.k.mccann@abdn.ac.uk&lt;/auth-address&gt;&lt;titles&gt;&lt;title&gt;Reasons for participating in randomised controlled trials: conditional altruism and considerations for self&lt;/title&gt;&lt;secondary-title&gt;Trials&lt;/secondary-title&gt;&lt;/titles&gt;&lt;pages&gt;31&lt;/pages&gt;&lt;volume&gt;11&lt;/volume&gt;&lt;edition&gt;2010/03/24&lt;/edition&gt;&lt;keywords&gt;&lt;keyword&gt;Adult&lt;/keyword&gt;&lt;keyword&gt;*Altruism&lt;/keyword&gt;&lt;keyword&gt;*Decision Making&lt;/keyword&gt;&lt;keyword&gt;Female&lt;/keyword&gt;&lt;keyword&gt;Gastroesophageal Reflux/surgery/therapy&lt;/keyword&gt;&lt;keyword&gt;Health Knowledge, Attitudes, Practice&lt;/keyword&gt;&lt;keyword&gt;Humans&lt;/keyword&gt;&lt;keyword&gt;Male&lt;/keyword&gt;&lt;keyword&gt;Middle Aged&lt;/keyword&gt;&lt;keyword&gt;*Motivation&lt;/keyword&gt;&lt;keyword&gt;Multicenter Studies as Topic/*psychology&lt;/keyword&gt;&lt;keyword&gt;Qualitative Research&lt;/keyword&gt;&lt;keyword&gt;Randomized Controlled Trials as Topic/*psychology&lt;/keyword&gt;&lt;keyword&gt;Research Design&lt;/keyword&gt;&lt;keyword&gt;Research Subjects/*psychology&lt;/keyword&gt;&lt;keyword&gt;*Self Concept&lt;/keyword&gt;&lt;keyword&gt;Surveys and Questionnaires&lt;/keyword&gt;&lt;keyword&gt;United Kingdom&lt;/keyword&gt;&lt;keyword&gt;Young Adult&lt;/keyword&gt;&lt;/keywords&gt;&lt;dates&gt;&lt;year&gt;2010&lt;/year&gt;&lt;pub-dates&gt;&lt;date&gt;Mar 22&lt;/date&gt;&lt;/pub-dates&gt;&lt;/dates&gt;&lt;isbn&gt;1745-6215 (Electronic)&amp;#xD;1745-6215 (Linking)&lt;/isbn&gt;&lt;accession-num&gt;20307273&lt;/accession-num&gt;&lt;urls&gt;&lt;related-urls&gt;&lt;url&gt;https://www.ncbi.nlm.nih.gov/pubmed/20307273&lt;/url&gt;&lt;/related-urls&gt;&lt;/urls&gt;&lt;custom2&gt;PMC2848220&lt;/custom2&gt;&lt;electronic-resource-num&gt;10.1186/1745-6215-11-31&lt;/electronic-resource-num&gt;&lt;/record&gt;&lt;/Cite&gt;&lt;/EndNote&gt;</w:instrText>
        </w:r>
        <w:r w:rsidR="00F10415" w:rsidDel="0050172F">
          <w:rPr>
            <w:rFonts w:ascii="Times New Roman" w:eastAsiaTheme="majorEastAsia" w:hAnsi="Times New Roman" w:cs="Times New Roman"/>
            <w:color w:val="000000" w:themeColor="text1"/>
            <w:lang w:val="en-AU"/>
          </w:rPr>
          <w:fldChar w:fldCharType="separate"/>
        </w:r>
        <w:r w:rsidR="00313704" w:rsidDel="0050172F">
          <w:rPr>
            <w:rFonts w:ascii="Times New Roman" w:eastAsiaTheme="majorEastAsia" w:hAnsi="Times New Roman" w:cs="Times New Roman"/>
            <w:noProof/>
            <w:color w:val="000000" w:themeColor="text1"/>
            <w:lang w:val="en-AU"/>
          </w:rPr>
          <w:t>(</w:t>
        </w:r>
        <w:r w:rsidR="004C2C9A" w:rsidDel="0050172F">
          <w:fldChar w:fldCharType="begin"/>
        </w:r>
        <w:r w:rsidR="004C2C9A" w:rsidDel="0050172F">
          <w:instrText xml:space="preserve"> HYPERLINK \l "_ENREF_34" \o "McCann, 2010 #949" </w:instrText>
        </w:r>
        <w:r w:rsidR="004C2C9A" w:rsidDel="0050172F">
          <w:fldChar w:fldCharType="separate"/>
        </w:r>
        <w:r w:rsidR="006A6CCA" w:rsidDel="0050172F">
          <w:rPr>
            <w:rFonts w:ascii="Times New Roman" w:eastAsiaTheme="majorEastAsia" w:hAnsi="Times New Roman" w:cs="Times New Roman"/>
            <w:noProof/>
            <w:color w:val="000000" w:themeColor="text1"/>
            <w:lang w:val="en-AU"/>
          </w:rPr>
          <w:t>McCann et al., 2010</w:t>
        </w:r>
        <w:r w:rsidR="004C2C9A" w:rsidDel="0050172F">
          <w:rPr>
            <w:rFonts w:ascii="Times New Roman" w:eastAsiaTheme="majorEastAsia" w:hAnsi="Times New Roman" w:cs="Times New Roman"/>
            <w:noProof/>
            <w:color w:val="000000" w:themeColor="text1"/>
            <w:lang w:val="en-AU"/>
          </w:rPr>
          <w:fldChar w:fldCharType="end"/>
        </w:r>
        <w:r w:rsidR="00313704" w:rsidDel="0050172F">
          <w:rPr>
            <w:rFonts w:ascii="Times New Roman" w:eastAsiaTheme="majorEastAsia" w:hAnsi="Times New Roman" w:cs="Times New Roman"/>
            <w:noProof/>
            <w:color w:val="000000" w:themeColor="text1"/>
            <w:lang w:val="en-AU"/>
          </w:rPr>
          <w:t>)</w:t>
        </w:r>
        <w:r w:rsidR="00F10415" w:rsidDel="0050172F">
          <w:rPr>
            <w:rFonts w:ascii="Times New Roman" w:eastAsiaTheme="majorEastAsia" w:hAnsi="Times New Roman" w:cs="Times New Roman"/>
            <w:color w:val="000000" w:themeColor="text1"/>
            <w:lang w:val="en-AU"/>
          </w:rPr>
          <w:fldChar w:fldCharType="end"/>
        </w:r>
        <w:r w:rsidR="00495DA8" w:rsidRPr="00E90C96" w:rsidDel="0050172F">
          <w:rPr>
            <w:rFonts w:ascii="Times New Roman" w:eastAsiaTheme="majorEastAsia" w:hAnsi="Times New Roman" w:cs="Times New Roman"/>
            <w:color w:val="000000" w:themeColor="text1"/>
            <w:lang w:val="en-AU"/>
          </w:rPr>
          <w:t>.</w:t>
        </w:r>
        <w:r w:rsidR="00A2137D" w:rsidDel="0050172F">
          <w:rPr>
            <w:rFonts w:ascii="Times New Roman" w:eastAsiaTheme="majorEastAsia" w:hAnsi="Times New Roman" w:cs="Times New Roman"/>
            <w:color w:val="000000" w:themeColor="text1"/>
            <w:lang w:val="en-AU"/>
          </w:rPr>
          <w:t xml:space="preserve"> Furthermore, </w:t>
        </w:r>
        <w:r w:rsidR="00572F5E" w:rsidDel="0050172F">
          <w:rPr>
            <w:rFonts w:ascii="Times New Roman" w:eastAsiaTheme="majorEastAsia" w:hAnsi="Times New Roman" w:cs="Times New Roman"/>
            <w:color w:val="000000" w:themeColor="text1"/>
            <w:lang w:val="en-AU"/>
          </w:rPr>
          <w:t xml:space="preserve">even those who are altruistically </w:t>
        </w:r>
        <w:r w:rsidR="00C3307C" w:rsidDel="0050172F">
          <w:rPr>
            <w:rFonts w:ascii="Times New Roman" w:eastAsiaTheme="majorEastAsia" w:hAnsi="Times New Roman" w:cs="Times New Roman"/>
            <w:color w:val="000000" w:themeColor="text1"/>
            <w:lang w:val="en-AU"/>
          </w:rPr>
          <w:t xml:space="preserve">oriented </w:t>
        </w:r>
        <w:r w:rsidR="00A2137D" w:rsidDel="0050172F">
          <w:rPr>
            <w:rFonts w:ascii="Times New Roman" w:eastAsiaTheme="majorEastAsia" w:hAnsi="Times New Roman" w:cs="Times New Roman"/>
            <w:color w:val="000000" w:themeColor="text1"/>
            <w:lang w:val="en-AU"/>
          </w:rPr>
          <w:t xml:space="preserve">are more likely to participate if they believe they will personally benefit </w:t>
        </w:r>
        <w:r w:rsidR="00A2137D" w:rsidDel="0050172F">
          <w:rPr>
            <w:rFonts w:ascii="Times New Roman" w:eastAsiaTheme="majorEastAsia" w:hAnsi="Times New Roman" w:cs="Times New Roman"/>
            <w:color w:val="000000" w:themeColor="text1"/>
            <w:lang w:val="en-AU"/>
          </w:rPr>
          <w:fldChar w:fldCharType="begin"/>
        </w:r>
        <w:r w:rsidR="00313704" w:rsidDel="0050172F">
          <w:rPr>
            <w:rFonts w:ascii="Times New Roman" w:eastAsiaTheme="majorEastAsia" w:hAnsi="Times New Roman" w:cs="Times New Roman"/>
            <w:color w:val="000000" w:themeColor="text1"/>
            <w:lang w:val="en-AU"/>
          </w:rPr>
          <w:instrText xml:space="preserve"> ADDIN EN.CITE &lt;EndNote&gt;&lt;Cite&gt;&lt;Author&gt;McCann&lt;/Author&gt;&lt;Year&gt;2013&lt;/Year&gt;&lt;RecNum&gt;449&lt;/RecNum&gt;&lt;DisplayText&gt;(McCann, Campbell, &amp;amp; Entwistle, 2013)&lt;/DisplayText&gt;&lt;record&gt;&lt;rec-number&gt;449&lt;/rec-number&gt;&lt;foreign-keys&gt;&lt;key app="EN" db-id="pvevs5p2izsdxle0evmpsw2fe5xxadt552p0" timestamp="1518948408"&gt;449&lt;/key&gt;&lt;/foreign-keys&gt;&lt;ref-type name="Journal Article"&gt;17&lt;/ref-type&gt;&lt;contributors&gt;&lt;authors&gt;&lt;author&gt;McCann, Sharon&lt;/author&gt;&lt;author&gt;Campbell, Marion&lt;/author&gt;&lt;author&gt;Entwistle, Vikki&lt;/author&gt;&lt;/authors&gt;&lt;/contributors&gt;&lt;titles&gt;&lt;title&gt;Recruitment to trials: insights from a meta-ethnography of qualitative studies&lt;/title&gt;&lt;secondary-title&gt;Trials&lt;/secondary-title&gt;&lt;/titles&gt;&lt;pages&gt;O69&lt;/pages&gt;&lt;volume&gt;14&lt;/volume&gt;&lt;number&gt;Suppl 1&lt;/number&gt;&lt;dates&gt;&lt;year&gt;2013&lt;/year&gt;&lt;/dates&gt;&lt;isbn&gt;1745-6215&lt;/isbn&gt;&lt;urls&gt;&lt;/urls&gt;&lt;electronic-resource-num&gt;10.1186/1745-6215-14-s1-o69&lt;/electronic-resource-num&gt;&lt;/record&gt;&lt;/Cite&gt;&lt;/EndNote&gt;</w:instrText>
        </w:r>
        <w:r w:rsidR="00A2137D" w:rsidDel="0050172F">
          <w:rPr>
            <w:rFonts w:ascii="Times New Roman" w:eastAsiaTheme="majorEastAsia" w:hAnsi="Times New Roman" w:cs="Times New Roman"/>
            <w:color w:val="000000" w:themeColor="text1"/>
            <w:lang w:val="en-AU"/>
          </w:rPr>
          <w:fldChar w:fldCharType="separate"/>
        </w:r>
        <w:r w:rsidR="00313704" w:rsidDel="0050172F">
          <w:rPr>
            <w:rFonts w:ascii="Times New Roman" w:eastAsiaTheme="majorEastAsia" w:hAnsi="Times New Roman" w:cs="Times New Roman"/>
            <w:noProof/>
            <w:color w:val="000000" w:themeColor="text1"/>
            <w:lang w:val="en-AU"/>
          </w:rPr>
          <w:t>(</w:t>
        </w:r>
        <w:r w:rsidR="004C2C9A" w:rsidDel="0050172F">
          <w:fldChar w:fldCharType="begin"/>
        </w:r>
        <w:r w:rsidR="004C2C9A" w:rsidDel="0050172F">
          <w:instrText xml:space="preserve"> HYPERLINK \l "_ENREF_33" \o "McCann, 2013 #449" </w:instrText>
        </w:r>
        <w:r w:rsidR="004C2C9A" w:rsidDel="0050172F">
          <w:fldChar w:fldCharType="separate"/>
        </w:r>
        <w:r w:rsidR="006A6CCA" w:rsidDel="0050172F">
          <w:rPr>
            <w:rFonts w:ascii="Times New Roman" w:eastAsiaTheme="majorEastAsia" w:hAnsi="Times New Roman" w:cs="Times New Roman"/>
            <w:noProof/>
            <w:color w:val="000000" w:themeColor="text1"/>
            <w:lang w:val="en-AU"/>
          </w:rPr>
          <w:t>McCann, Campbell, &amp; Entwistle, 2013</w:t>
        </w:r>
        <w:r w:rsidR="004C2C9A" w:rsidDel="0050172F">
          <w:rPr>
            <w:rFonts w:ascii="Times New Roman" w:eastAsiaTheme="majorEastAsia" w:hAnsi="Times New Roman" w:cs="Times New Roman"/>
            <w:noProof/>
            <w:color w:val="000000" w:themeColor="text1"/>
            <w:lang w:val="en-AU"/>
          </w:rPr>
          <w:fldChar w:fldCharType="end"/>
        </w:r>
        <w:r w:rsidR="00313704" w:rsidDel="0050172F">
          <w:rPr>
            <w:rFonts w:ascii="Times New Roman" w:eastAsiaTheme="majorEastAsia" w:hAnsi="Times New Roman" w:cs="Times New Roman"/>
            <w:noProof/>
            <w:color w:val="000000" w:themeColor="text1"/>
            <w:lang w:val="en-AU"/>
          </w:rPr>
          <w:t>)</w:t>
        </w:r>
        <w:r w:rsidR="00A2137D" w:rsidDel="0050172F">
          <w:rPr>
            <w:rFonts w:ascii="Times New Roman" w:eastAsiaTheme="majorEastAsia" w:hAnsi="Times New Roman" w:cs="Times New Roman"/>
            <w:color w:val="000000" w:themeColor="text1"/>
            <w:lang w:val="en-AU"/>
          </w:rPr>
          <w:fldChar w:fldCharType="end"/>
        </w:r>
        <w:r w:rsidR="00A2137D" w:rsidDel="0050172F">
          <w:rPr>
            <w:rFonts w:ascii="Times New Roman" w:eastAsiaTheme="majorEastAsia" w:hAnsi="Times New Roman" w:cs="Times New Roman"/>
            <w:color w:val="000000" w:themeColor="text1"/>
            <w:lang w:val="en-AU"/>
          </w:rPr>
          <w:t>.</w:t>
        </w:r>
      </w:moveFrom>
    </w:p>
    <w:moveFromRangeEnd w:id="35"/>
    <w:p w14:paraId="236F54B5" w14:textId="77777777" w:rsidR="008270BD" w:rsidRDefault="008270BD" w:rsidP="00A2137D">
      <w:pPr>
        <w:spacing w:line="480" w:lineRule="auto"/>
        <w:rPr>
          <w:rStyle w:val="SubtleEmphasis"/>
          <w:rFonts w:ascii="Times New Roman" w:hAnsi="Times New Roman" w:cs="Times New Roman"/>
          <w:b/>
          <w:color w:val="000000" w:themeColor="text1"/>
        </w:rPr>
      </w:pPr>
    </w:p>
    <w:p w14:paraId="01115A29" w14:textId="77777777" w:rsidR="00B84A2F" w:rsidRPr="00E90C96" w:rsidRDefault="018CBB55" w:rsidP="0091632C">
      <w:pPr>
        <w:spacing w:line="480" w:lineRule="auto"/>
        <w:rPr>
          <w:rStyle w:val="SubtleEmphasis"/>
          <w:rFonts w:ascii="Times New Roman" w:hAnsi="Times New Roman" w:cs="Times New Roman"/>
          <w:color w:val="000000" w:themeColor="text1"/>
        </w:rPr>
      </w:pPr>
      <w:r w:rsidRPr="005702BA">
        <w:rPr>
          <w:rStyle w:val="SubtleEmphasis"/>
          <w:rFonts w:ascii="Times New Roman" w:hAnsi="Times New Roman" w:cs="Times New Roman"/>
          <w:b/>
          <w:color w:val="000000" w:themeColor="text1"/>
        </w:rPr>
        <w:t>Disincentives</w:t>
      </w:r>
      <w:r w:rsidR="006E6081">
        <w:rPr>
          <w:rStyle w:val="SubtleEmphasis"/>
          <w:rFonts w:ascii="Times New Roman" w:hAnsi="Times New Roman" w:cs="Times New Roman"/>
          <w:b/>
          <w:color w:val="000000" w:themeColor="text1"/>
        </w:rPr>
        <w:t xml:space="preserve"> for participation </w:t>
      </w:r>
    </w:p>
    <w:p w14:paraId="11BC7611" w14:textId="73C53C24" w:rsidR="00D97285" w:rsidRDefault="009B451B" w:rsidP="008270BD">
      <w:pPr>
        <w:spacing w:after="343" w:line="480" w:lineRule="auto"/>
        <w:contextualSpacing/>
        <w:textAlignment w:val="baseline"/>
        <w:rPr>
          <w:rFonts w:ascii="Times New Roman" w:eastAsiaTheme="majorEastAsia" w:hAnsi="Times New Roman" w:cs="Times New Roman"/>
          <w:color w:val="000000" w:themeColor="text1"/>
        </w:rPr>
      </w:pPr>
      <w:r w:rsidRPr="00E90C96">
        <w:rPr>
          <w:rFonts w:ascii="Times New Roman" w:eastAsiaTheme="majorEastAsia" w:hAnsi="Times New Roman" w:cs="Times New Roman"/>
          <w:color w:val="000000" w:themeColor="text1"/>
        </w:rPr>
        <w:t xml:space="preserve">Time required to participate in research is a </w:t>
      </w:r>
      <w:r w:rsidR="005264C2" w:rsidRPr="00E90C96">
        <w:rPr>
          <w:rFonts w:ascii="Times New Roman" w:eastAsiaTheme="majorEastAsia" w:hAnsi="Times New Roman" w:cs="Times New Roman"/>
          <w:color w:val="000000" w:themeColor="text1"/>
        </w:rPr>
        <w:t>well-</w:t>
      </w:r>
      <w:proofErr w:type="spellStart"/>
      <w:r w:rsidR="005264C2" w:rsidRPr="00E90C96">
        <w:rPr>
          <w:rFonts w:ascii="Times New Roman" w:eastAsiaTheme="majorEastAsia" w:hAnsi="Times New Roman" w:cs="Times New Roman"/>
          <w:color w:val="000000" w:themeColor="text1"/>
        </w:rPr>
        <w:t>recognised</w:t>
      </w:r>
      <w:proofErr w:type="spellEnd"/>
      <w:r w:rsidR="005264C2" w:rsidRPr="00E90C96">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 xml:space="preserve">disincentive </w:t>
      </w:r>
      <w:r w:rsidR="00C5160F" w:rsidRPr="00E90C96">
        <w:rPr>
          <w:rFonts w:ascii="Times New Roman" w:hAnsi="Times New Roman" w:cs="Times New Roman"/>
          <w:color w:val="000000" w:themeColor="text1"/>
        </w:rPr>
        <w:fldChar w:fldCharType="begin">
          <w:fldData xml:space="preserve">PEVuZE5vdGU+PENpdGU+PEF1dGhvcj5TYXJwZWw8L0F1dGhvcj48WWVhcj4yMDEzPC9ZZWFyPjxS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</w:fldData>
        </w:fldChar>
      </w:r>
      <w:r w:rsidR="006A6CCA">
        <w:rPr>
          <w:rFonts w:ascii="Times New Roman" w:hAnsi="Times New Roman" w:cs="Times New Roman"/>
          <w:color w:val="000000" w:themeColor="text1"/>
        </w:rPr>
        <w:instrText xml:space="preserve"> ADDIN EN.CITE </w:instrText>
      </w:r>
      <w:r w:rsidR="006A6CCA">
        <w:rPr>
          <w:rFonts w:ascii="Times New Roman" w:hAnsi="Times New Roman" w:cs="Times New Roman"/>
          <w:color w:val="000000" w:themeColor="text1"/>
        </w:rPr>
        <w:fldChar w:fldCharType="begin">
          <w:fldData xml:space="preserve">PEVuZE5vdGU+PENpdGU+PEF1dGhvcj5TYXJwZWw8L0F1dGhvcj48WWVhcj4yMDEzPC9ZZWFyPjxS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</w:fldData>
        </w:fldChar>
      </w:r>
      <w:r w:rsidR="006A6CCA">
        <w:rPr>
          <w:rFonts w:ascii="Times New Roman" w:hAnsi="Times New Roman" w:cs="Times New Roman"/>
          <w:color w:val="000000" w:themeColor="text1"/>
        </w:rPr>
        <w:instrText xml:space="preserve"> ADDIN EN.CITE.DATA </w:instrText>
      </w:r>
      <w:r w:rsidR="006A6CCA">
        <w:rPr>
          <w:rFonts w:ascii="Times New Roman" w:hAnsi="Times New Roman" w:cs="Times New Roman"/>
          <w:color w:val="000000" w:themeColor="text1"/>
        </w:rPr>
      </w:r>
      <w:r w:rsidR="006A6CCA">
        <w:rPr>
          <w:rFonts w:ascii="Times New Roman" w:hAnsi="Times New Roman" w:cs="Times New Roman"/>
          <w:color w:val="000000" w:themeColor="text1"/>
        </w:rPr>
        <w:fldChar w:fldCharType="end"/>
      </w:r>
      <w:r w:rsidR="00C5160F" w:rsidRPr="00E90C96">
        <w:rPr>
          <w:rFonts w:ascii="Times New Roman" w:eastAsiaTheme="majorEastAsia" w:hAnsi="Times New Roman" w:cs="Times New Roman"/>
          <w:color w:val="000000" w:themeColor="text1"/>
        </w:rPr>
      </w:r>
      <w:r w:rsidR="00C5160F" w:rsidRPr="00E90C96">
        <w:rPr>
          <w:rFonts w:ascii="Times New Roman" w:eastAsiaTheme="majorEastAsia" w:hAnsi="Times New Roman" w:cs="Times New Roman"/>
          <w:color w:val="000000" w:themeColor="text1"/>
        </w:rPr>
        <w:fldChar w:fldCharType="separate"/>
      </w:r>
      <w:r w:rsidR="005264C2" w:rsidRPr="00E90C96">
        <w:rPr>
          <w:rFonts w:ascii="Times New Roman" w:eastAsiaTheme="majorEastAsia" w:hAnsi="Times New Roman" w:cs="Times New Roman"/>
          <w:noProof/>
          <w:color w:val="000000" w:themeColor="text1"/>
        </w:rPr>
        <w:t>(</w:t>
      </w:r>
      <w:hyperlink w:anchor="_ENREF_10" w:tooltip="Christakis, 1985 #847" w:history="1">
        <w:r w:rsidR="006A6CCA" w:rsidRPr="00E90C96">
          <w:rPr>
            <w:rFonts w:ascii="Times New Roman" w:eastAsiaTheme="majorEastAsia" w:hAnsi="Times New Roman" w:cs="Times New Roman"/>
            <w:noProof/>
            <w:color w:val="000000" w:themeColor="text1"/>
          </w:rPr>
          <w:t>Christakis, 1985</w:t>
        </w:r>
      </w:hyperlink>
      <w:r w:rsidR="005264C2" w:rsidRPr="00E90C96">
        <w:rPr>
          <w:rFonts w:ascii="Times New Roman" w:eastAsiaTheme="majorEastAsia" w:hAnsi="Times New Roman" w:cs="Times New Roman"/>
          <w:noProof/>
          <w:color w:val="000000" w:themeColor="text1"/>
        </w:rPr>
        <w:t xml:space="preserve">; </w:t>
      </w:r>
      <w:hyperlink w:anchor="_ENREF_28" w:tooltip="Keune, 2013 #851" w:history="1">
        <w:r w:rsidR="006A6CCA" w:rsidRPr="00E90C96">
          <w:rPr>
            <w:rFonts w:ascii="Times New Roman" w:eastAsiaTheme="majorEastAsia" w:hAnsi="Times New Roman" w:cs="Times New Roman"/>
            <w:noProof/>
            <w:color w:val="000000" w:themeColor="text1"/>
          </w:rPr>
          <w:t>Keune et al., 2013</w:t>
        </w:r>
      </w:hyperlink>
      <w:r w:rsidR="005264C2" w:rsidRPr="00E90C96">
        <w:rPr>
          <w:rFonts w:ascii="Times New Roman" w:eastAsiaTheme="majorEastAsia" w:hAnsi="Times New Roman" w:cs="Times New Roman"/>
          <w:noProof/>
          <w:color w:val="000000" w:themeColor="text1"/>
        </w:rPr>
        <w:t xml:space="preserve">; </w:t>
      </w:r>
      <w:hyperlink w:anchor="_ENREF_42" w:tooltip="Sarpel, 2013 #846" w:history="1">
        <w:r w:rsidR="006A6CCA" w:rsidRPr="00E90C96">
          <w:rPr>
            <w:rFonts w:ascii="Times New Roman" w:eastAsiaTheme="majorEastAsia" w:hAnsi="Times New Roman" w:cs="Times New Roman"/>
            <w:noProof/>
            <w:color w:val="000000" w:themeColor="text1"/>
          </w:rPr>
          <w:t>Sarpel et al., 2013</w:t>
        </w:r>
      </w:hyperlink>
      <w:r w:rsidR="005264C2" w:rsidRPr="00E90C96">
        <w:rPr>
          <w:rFonts w:ascii="Times New Roman" w:eastAsiaTheme="majorEastAsia" w:hAnsi="Times New Roman" w:cs="Times New Roman"/>
          <w:noProof/>
          <w:color w:val="000000" w:themeColor="text1"/>
        </w:rPr>
        <w:t>)</w:t>
      </w:r>
      <w:r w:rsidR="00C5160F" w:rsidRPr="00E90C96">
        <w:rPr>
          <w:rFonts w:ascii="Times New Roman" w:hAnsi="Times New Roman" w:cs="Times New Roman"/>
          <w:color w:val="000000" w:themeColor="text1"/>
        </w:rPr>
        <w:fldChar w:fldCharType="end"/>
      </w:r>
      <w:r w:rsidRPr="00E90C96">
        <w:rPr>
          <w:rFonts w:ascii="Times New Roman" w:eastAsiaTheme="majorEastAsia" w:hAnsi="Times New Roman" w:cs="Times New Roman"/>
          <w:color w:val="000000" w:themeColor="text1"/>
        </w:rPr>
        <w:t xml:space="preserve">. Health </w:t>
      </w:r>
      <w:r w:rsidR="00BF5207">
        <w:rPr>
          <w:rFonts w:ascii="Times New Roman" w:eastAsiaTheme="majorEastAsia" w:hAnsi="Times New Roman" w:cs="Times New Roman"/>
          <w:color w:val="000000" w:themeColor="text1"/>
        </w:rPr>
        <w:t>p</w:t>
      </w:r>
      <w:r w:rsidRPr="00E90C96">
        <w:rPr>
          <w:rFonts w:ascii="Times New Roman" w:eastAsiaTheme="majorEastAsia" w:hAnsi="Times New Roman" w:cs="Times New Roman"/>
          <w:color w:val="000000" w:themeColor="text1"/>
        </w:rPr>
        <w:t xml:space="preserve">rofessions students typically have heavy course workloads including clinical attachments; </w:t>
      </w:r>
      <w:r w:rsidR="00B83A6E" w:rsidRPr="00E90C96">
        <w:rPr>
          <w:rFonts w:ascii="Times New Roman" w:eastAsiaTheme="majorEastAsia" w:hAnsi="Times New Roman" w:cs="Times New Roman"/>
          <w:color w:val="000000" w:themeColor="text1"/>
        </w:rPr>
        <w:t>thus,</w:t>
      </w:r>
      <w:r w:rsidRPr="00E90C96">
        <w:rPr>
          <w:rFonts w:ascii="Times New Roman" w:eastAsiaTheme="majorEastAsia" w:hAnsi="Times New Roman" w:cs="Times New Roman"/>
          <w:color w:val="000000" w:themeColor="text1"/>
        </w:rPr>
        <w:t xml:space="preserve"> additional time commitments </w:t>
      </w:r>
      <w:r w:rsidR="00EF1B83" w:rsidRPr="00E90C96">
        <w:rPr>
          <w:rFonts w:ascii="Times New Roman" w:eastAsiaTheme="majorEastAsia" w:hAnsi="Times New Roman" w:cs="Times New Roman"/>
          <w:color w:val="000000" w:themeColor="text1"/>
        </w:rPr>
        <w:t xml:space="preserve">for research </w:t>
      </w:r>
      <w:r w:rsidRPr="00E90C96">
        <w:rPr>
          <w:rFonts w:ascii="Times New Roman" w:eastAsiaTheme="majorEastAsia" w:hAnsi="Times New Roman" w:cs="Times New Roman"/>
          <w:color w:val="000000" w:themeColor="text1"/>
        </w:rPr>
        <w:t xml:space="preserve">are likely to be </w:t>
      </w:r>
      <w:r w:rsidR="007258F0" w:rsidRPr="00E90C96">
        <w:rPr>
          <w:rFonts w:ascii="Times New Roman" w:eastAsiaTheme="majorEastAsia" w:hAnsi="Times New Roman" w:cs="Times New Roman"/>
          <w:color w:val="000000" w:themeColor="text1"/>
        </w:rPr>
        <w:t>perceived as a significant impost</w:t>
      </w:r>
      <w:r w:rsidRPr="00E90C96">
        <w:rPr>
          <w:rFonts w:ascii="Times New Roman" w:eastAsiaTheme="majorEastAsia" w:hAnsi="Times New Roman" w:cs="Times New Roman"/>
          <w:color w:val="000000" w:themeColor="text1"/>
        </w:rPr>
        <w:t xml:space="preserve">. Overload, or </w:t>
      </w:r>
      <w:r w:rsidR="00616AAF">
        <w:rPr>
          <w:rFonts w:ascii="Times New Roman" w:eastAsiaTheme="majorEastAsia" w:hAnsi="Times New Roman" w:cs="Times New Roman"/>
          <w:color w:val="000000" w:themeColor="text1"/>
        </w:rPr>
        <w:t>fatigue</w:t>
      </w:r>
      <w:r w:rsidR="00616AAF" w:rsidRPr="00E90C96">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 xml:space="preserve">due to multiple evaluators and </w:t>
      </w:r>
      <w:r w:rsidR="00616AAF">
        <w:rPr>
          <w:rFonts w:ascii="Times New Roman" w:eastAsiaTheme="majorEastAsia" w:hAnsi="Times New Roman" w:cs="Times New Roman"/>
          <w:color w:val="000000" w:themeColor="text1"/>
        </w:rPr>
        <w:t xml:space="preserve">HPE </w:t>
      </w:r>
      <w:r w:rsidRPr="00E90C96">
        <w:rPr>
          <w:rFonts w:ascii="Times New Roman" w:eastAsiaTheme="majorEastAsia" w:hAnsi="Times New Roman" w:cs="Times New Roman"/>
          <w:color w:val="000000" w:themeColor="text1"/>
        </w:rPr>
        <w:t xml:space="preserve">researchers targeting the same student </w:t>
      </w:r>
      <w:r w:rsidR="00616AAF">
        <w:rPr>
          <w:rFonts w:ascii="Times New Roman" w:eastAsiaTheme="majorEastAsia" w:hAnsi="Times New Roman" w:cs="Times New Roman"/>
          <w:color w:val="000000" w:themeColor="text1"/>
        </w:rPr>
        <w:t>cohort</w:t>
      </w:r>
      <w:ins w:id="38" w:author="Jodie Copley" w:date="2019-06-26T16:01:00Z">
        <w:r w:rsidR="00181247">
          <w:rPr>
            <w:rFonts w:ascii="Times New Roman" w:eastAsiaTheme="majorEastAsia" w:hAnsi="Times New Roman" w:cs="Times New Roman"/>
            <w:color w:val="000000" w:themeColor="text1"/>
          </w:rPr>
          <w:t>,</w:t>
        </w:r>
      </w:ins>
      <w:r w:rsidR="00616AAF">
        <w:rPr>
          <w:rFonts w:ascii="Times New Roman" w:eastAsiaTheme="majorEastAsia" w:hAnsi="Times New Roman" w:cs="Times New Roman"/>
          <w:color w:val="000000" w:themeColor="text1"/>
        </w:rPr>
        <w:t xml:space="preserve"> can also be </w:t>
      </w:r>
      <w:r w:rsidRPr="00E90C96">
        <w:rPr>
          <w:rFonts w:ascii="Times New Roman" w:eastAsiaTheme="majorEastAsia" w:hAnsi="Times New Roman" w:cs="Times New Roman"/>
          <w:color w:val="000000" w:themeColor="text1"/>
        </w:rPr>
        <w:t xml:space="preserve">an issue for students </w:t>
      </w:r>
      <w:r w:rsidRPr="00E90C96">
        <w:rPr>
          <w:rFonts w:ascii="Times New Roman" w:hAnsi="Times New Roman" w:cs="Times New Roman"/>
          <w:color w:val="000000" w:themeColor="text1"/>
        </w:rPr>
        <w:fldChar w:fldCharType="begin"/>
      </w:r>
      <w:r w:rsidR="00055268" w:rsidRPr="00E90C96">
        <w:rPr>
          <w:rFonts w:ascii="Times New Roman" w:hAnsi="Times New Roman" w:cs="Times New Roman"/>
          <w:color w:val="000000" w:themeColor="text1"/>
        </w:rPr>
        <w:instrText xml:space="preserve"> ADDIN EN.CITE &lt;EndNote&gt;&lt;Cite&gt;&lt;Author&gt;Adams&lt;/Author&gt;&lt;Year&gt;2011&lt;/Year&gt;&lt;RecNum&gt;890&lt;/RecNum&gt;&lt;DisplayText&gt;(Adams &amp;amp; Umbach, 2011)&lt;/DisplayText&gt;&lt;record&gt;&lt;rec-number&gt;890&lt;/rec-number&gt;&lt;foreign-keys&gt;&lt;key app="EN" db-id="pvevs5p2izsdxle0evmpsw2fe5xxadt552p0" timestamp="1521956310"&gt;890&lt;/key&gt;&lt;/foreign-keys&gt;&lt;ref-type name="Journal Article"&gt;17&lt;/ref-type&gt;&lt;contributors&gt;&lt;authors&gt;&lt;author&gt;Adams, Meredith J. D.&lt;/author&gt;&lt;author&gt;Umbach, Paul D.&lt;/author&gt;&lt;/authors&gt;&lt;/contributors&gt;&lt;titles&gt;&lt;title&gt;Nonresponse and Online Student Evaluations of Teaching: Understanding the Influence of Salience, Fatigue, and Academic Environments&lt;/title&gt;&lt;secondary-title&gt;Research in Higher Education&lt;/secondary-title&gt;&lt;/titles&gt;&lt;pages&gt;576-591&lt;/pages&gt;&lt;volume&gt;53&lt;/volume&gt;&lt;number&gt;5&lt;/number&gt;&lt;dates&gt;&lt;year&gt;2011&lt;/year&gt;&lt;/dates&gt;&lt;isbn&gt;0361-0365&amp;#xD;1573-188X&lt;/isbn&gt;&lt;urls&gt;&lt;/urls&gt;&lt;electronic-resource-num&gt;10.1007/s11162-011-9240-5&lt;/electronic-resource-num&gt;&lt;/record&gt;&lt;/Cite&gt;&lt;/EndNote&gt;</w:instrText>
      </w:r>
      <w:r w:rsidRPr="00E90C96">
        <w:rPr>
          <w:rFonts w:ascii="Times New Roman" w:hAnsi="Times New Roman" w:cs="Times New Roman"/>
          <w:color w:val="000000" w:themeColor="text1"/>
        </w:rPr>
        <w:fldChar w:fldCharType="separate"/>
      </w:r>
      <w:r w:rsidR="00055268" w:rsidRPr="00E90C96">
        <w:rPr>
          <w:rFonts w:ascii="Times New Roman" w:hAnsi="Times New Roman" w:cs="Times New Roman"/>
          <w:noProof/>
          <w:color w:val="000000" w:themeColor="text1"/>
        </w:rPr>
        <w:t>(</w:t>
      </w:r>
      <w:hyperlink w:anchor="_ENREF_1" w:tooltip="Adams, 2011 #890" w:history="1">
        <w:r w:rsidR="006A6CCA" w:rsidRPr="00E90C96">
          <w:rPr>
            <w:rFonts w:ascii="Times New Roman" w:hAnsi="Times New Roman" w:cs="Times New Roman"/>
            <w:noProof/>
            <w:color w:val="000000" w:themeColor="text1"/>
          </w:rPr>
          <w:t>Adams &amp; Umbach, 2011</w:t>
        </w:r>
      </w:hyperlink>
      <w:r w:rsidR="00055268" w:rsidRPr="00E90C96">
        <w:rPr>
          <w:rFonts w:ascii="Times New Roman" w:hAnsi="Times New Roman" w:cs="Times New Roman"/>
          <w:noProof/>
          <w:color w:val="000000" w:themeColor="text1"/>
        </w:rPr>
        <w:t>)</w:t>
      </w:r>
      <w:r w:rsidRPr="00E90C96">
        <w:rPr>
          <w:rFonts w:ascii="Times New Roman" w:hAnsi="Times New Roman" w:cs="Times New Roman"/>
          <w:color w:val="000000" w:themeColor="text1"/>
        </w:rPr>
        <w:fldChar w:fldCharType="end"/>
      </w:r>
      <w:r w:rsidRPr="00E90C96">
        <w:rPr>
          <w:rFonts w:ascii="Times New Roman" w:eastAsiaTheme="majorEastAsia" w:hAnsi="Times New Roman" w:cs="Times New Roman"/>
          <w:color w:val="000000" w:themeColor="text1"/>
        </w:rPr>
        <w:t xml:space="preserve">. </w:t>
      </w:r>
      <w:commentRangeStart w:id="39"/>
      <w:r w:rsidRPr="00E90C96">
        <w:rPr>
          <w:rFonts w:ascii="Times New Roman" w:eastAsiaTheme="majorEastAsia" w:hAnsi="Times New Roman" w:cs="Times New Roman"/>
          <w:color w:val="000000" w:themeColor="text1"/>
        </w:rPr>
        <w:t xml:space="preserve">This further adds to concerns </w:t>
      </w:r>
      <w:r w:rsidR="00D1415B">
        <w:rPr>
          <w:rFonts w:ascii="Times New Roman" w:eastAsiaTheme="majorEastAsia" w:hAnsi="Times New Roman" w:cs="Times New Roman"/>
          <w:color w:val="000000" w:themeColor="text1"/>
        </w:rPr>
        <w:t xml:space="preserve">about </w:t>
      </w:r>
      <w:del w:id="40" w:author="Josephine Thomas" w:date="2019-07-29T07:49:00Z">
        <w:r w:rsidR="00D1415B" w:rsidDel="000A4268">
          <w:rPr>
            <w:rFonts w:ascii="Times New Roman" w:eastAsiaTheme="majorEastAsia" w:hAnsi="Times New Roman" w:cs="Times New Roman"/>
            <w:color w:val="000000" w:themeColor="text1"/>
          </w:rPr>
          <w:delText xml:space="preserve">how </w:delText>
        </w:r>
      </w:del>
      <w:ins w:id="41" w:author="Josephine Thomas" w:date="2019-07-29T07:49:00Z">
        <w:r w:rsidR="000A4268">
          <w:rPr>
            <w:rFonts w:ascii="Times New Roman" w:eastAsiaTheme="majorEastAsia" w:hAnsi="Times New Roman" w:cs="Times New Roman"/>
            <w:color w:val="000000" w:themeColor="text1"/>
          </w:rPr>
          <w:t xml:space="preserve">whether </w:t>
        </w:r>
      </w:ins>
      <w:del w:id="42" w:author="Josephine Thomas" w:date="2019-07-29T07:49:00Z">
        <w:r w:rsidR="00D1415B" w:rsidDel="000A4268">
          <w:rPr>
            <w:rFonts w:ascii="Times New Roman" w:eastAsiaTheme="majorEastAsia" w:hAnsi="Times New Roman" w:cs="Times New Roman"/>
            <w:color w:val="000000" w:themeColor="text1"/>
          </w:rPr>
          <w:delText>represent</w:delText>
        </w:r>
        <w:r w:rsidR="001E5344" w:rsidDel="000A4268">
          <w:rPr>
            <w:rFonts w:ascii="Times New Roman" w:eastAsiaTheme="majorEastAsia" w:hAnsi="Times New Roman" w:cs="Times New Roman"/>
            <w:color w:val="000000" w:themeColor="text1"/>
          </w:rPr>
          <w:delText>ative</w:delText>
        </w:r>
        <w:r w:rsidRPr="00E90C96" w:rsidDel="000A4268">
          <w:rPr>
            <w:rFonts w:ascii="Times New Roman" w:eastAsiaTheme="majorEastAsia" w:hAnsi="Times New Roman" w:cs="Times New Roman"/>
            <w:color w:val="000000" w:themeColor="text1"/>
          </w:rPr>
          <w:delText xml:space="preserve"> </w:delText>
        </w:r>
      </w:del>
      <w:r w:rsidRPr="00E90C96">
        <w:rPr>
          <w:rFonts w:ascii="Times New Roman" w:eastAsiaTheme="majorEastAsia" w:hAnsi="Times New Roman" w:cs="Times New Roman"/>
          <w:color w:val="000000" w:themeColor="text1"/>
        </w:rPr>
        <w:t>student</w:t>
      </w:r>
      <w:r w:rsidR="001E5344">
        <w:rPr>
          <w:rFonts w:ascii="Times New Roman" w:eastAsiaTheme="majorEastAsia" w:hAnsi="Times New Roman" w:cs="Times New Roman"/>
          <w:color w:val="000000" w:themeColor="text1"/>
        </w:rPr>
        <w:t xml:space="preserve"> participants are </w:t>
      </w:r>
      <w:ins w:id="43" w:author="Josephine Thomas" w:date="2019-07-29T07:49:00Z">
        <w:r w:rsidR="000A4268">
          <w:rPr>
            <w:rFonts w:ascii="Times New Roman" w:eastAsiaTheme="majorEastAsia" w:hAnsi="Times New Roman" w:cs="Times New Roman"/>
            <w:color w:val="000000" w:themeColor="text1"/>
          </w:rPr>
          <w:t>representative</w:t>
        </w:r>
        <w:r w:rsidR="000A4268" w:rsidRPr="00E90C96">
          <w:rPr>
            <w:rFonts w:ascii="Times New Roman" w:eastAsiaTheme="majorEastAsia" w:hAnsi="Times New Roman" w:cs="Times New Roman"/>
            <w:color w:val="000000" w:themeColor="text1"/>
          </w:rPr>
          <w:t xml:space="preserve"> </w:t>
        </w:r>
      </w:ins>
      <w:r w:rsidRPr="00E90C96">
        <w:rPr>
          <w:rFonts w:ascii="Times New Roman" w:eastAsiaTheme="majorEastAsia" w:hAnsi="Times New Roman" w:cs="Times New Roman"/>
          <w:color w:val="000000" w:themeColor="text1"/>
        </w:rPr>
        <w:t xml:space="preserve">of the wider student </w:t>
      </w:r>
      <w:commentRangeEnd w:id="39"/>
      <w:r w:rsidR="00181247">
        <w:rPr>
          <w:rStyle w:val="CommentReference"/>
        </w:rPr>
        <w:commentReference w:id="39"/>
      </w:r>
      <w:r w:rsidRPr="00E90C96">
        <w:rPr>
          <w:rFonts w:ascii="Times New Roman" w:eastAsiaTheme="majorEastAsia" w:hAnsi="Times New Roman" w:cs="Times New Roman"/>
          <w:color w:val="000000" w:themeColor="text1"/>
        </w:rPr>
        <w:t>group</w:t>
      </w:r>
      <w:ins w:id="44" w:author="Josephine Thomas" w:date="2019-07-29T07:50:00Z">
        <w:r w:rsidR="000A4268">
          <w:rPr>
            <w:rFonts w:ascii="Times New Roman" w:eastAsiaTheme="majorEastAsia" w:hAnsi="Times New Roman" w:cs="Times New Roman"/>
            <w:color w:val="000000" w:themeColor="text1"/>
          </w:rPr>
          <w:t xml:space="preserve"> as those who are less academically sound </w:t>
        </w:r>
      </w:ins>
      <w:ins w:id="45" w:author="Josephine Thomas" w:date="2019-07-29T07:51:00Z">
        <w:r w:rsidR="000A4268">
          <w:rPr>
            <w:rFonts w:ascii="Times New Roman" w:eastAsiaTheme="majorEastAsia" w:hAnsi="Times New Roman" w:cs="Times New Roman"/>
            <w:color w:val="000000" w:themeColor="text1"/>
          </w:rPr>
          <w:t xml:space="preserve">or have other commitments </w:t>
        </w:r>
      </w:ins>
      <w:ins w:id="46" w:author="Josephine Thomas" w:date="2019-07-29T07:50:00Z">
        <w:r w:rsidR="000A4268">
          <w:rPr>
            <w:rFonts w:ascii="Times New Roman" w:eastAsiaTheme="majorEastAsia" w:hAnsi="Times New Roman" w:cs="Times New Roman"/>
            <w:color w:val="000000" w:themeColor="text1"/>
          </w:rPr>
          <w:t xml:space="preserve">may be less inclined to participate </w:t>
        </w:r>
      </w:ins>
      <w:ins w:id="47" w:author="Josephine Thomas" w:date="2019-07-29T07:51:00Z">
        <w:r w:rsidR="000A4268">
          <w:rPr>
            <w:rFonts w:ascii="Times New Roman" w:eastAsiaTheme="majorEastAsia" w:hAnsi="Times New Roman" w:cs="Times New Roman"/>
            <w:color w:val="000000" w:themeColor="text1"/>
          </w:rPr>
          <w:t>due to time constraints</w:t>
        </w:r>
      </w:ins>
      <w:r w:rsidR="000C57AC">
        <w:rPr>
          <w:rFonts w:ascii="Times New Roman" w:eastAsiaTheme="majorEastAsia" w:hAnsi="Times New Roman" w:cs="Times New Roman"/>
          <w:color w:val="000000" w:themeColor="text1"/>
        </w:rPr>
        <w:t xml:space="preserve"> </w:t>
      </w:r>
      <w:r w:rsidR="000C57AC" w:rsidRPr="00E90C96">
        <w:rPr>
          <w:rFonts w:ascii="Times New Roman" w:hAnsi="Times New Roman" w:cs="Times New Roman"/>
          <w:color w:val="000000" w:themeColor="text1"/>
        </w:rPr>
        <w:fldChar w:fldCharType="begin"/>
      </w:r>
      <w:r w:rsidR="006A6CCA">
        <w:rPr>
          <w:rFonts w:ascii="Times New Roman" w:hAnsi="Times New Roman" w:cs="Times New Roman"/>
          <w:color w:val="000000" w:themeColor="text1"/>
        </w:rPr>
        <w:instrText xml:space="preserve"> ADDIN EN.CITE &lt;EndNote&gt;&lt;Cite&gt;&lt;Author&gt;Callahan&lt;/Author&gt;&lt;Year&gt;2007&lt;/Year&gt;&lt;RecNum&gt;853&lt;/RecNum&gt;&lt;DisplayText&gt;(Callahan et al., 2007a)&lt;/DisplayText&gt;&lt;record&gt;&lt;rec-number&gt;853&lt;/rec-number&gt;&lt;foreign-keys&gt;&lt;key app="EN" db-id="pvevs5p2izsdxle0evmpsw2fe5xxadt552p0" timestamp="1519544879"&gt;853&lt;/key&gt;&lt;/foreign-keys&gt;&lt;ref-type name="Journal Article"&gt;17&lt;/ref-type&gt;&lt;contributors&gt;&lt;authors&gt;&lt;author&gt;Callahan, C. A.&lt;/author&gt;&lt;author&gt;Hojat, M.&lt;/author&gt;&lt;author&gt;Gonnella, J. S.&lt;/author&gt;&lt;/authors&gt;&lt;/contributors&gt;&lt;auth-address&gt;Office of Admissions, Jefferson Medical College of Thomas Jefferson University, Philadelphia, Pennsylvania 19107, USA. Clara.Callahan@Jefferson.edu&lt;/auth-address&gt;&lt;titles&gt;&lt;title&gt;Volunteer bias in medical education research: an empirical study of over three decades of longitudinal data&lt;/title&gt;&lt;secondary-title&gt;Med Educ&lt;/secondary-title&gt;&lt;/titles&gt;&lt;periodical&gt;&lt;full-title&gt;Med Educ&lt;/full-title&gt;&lt;/periodical&gt;&lt;pages&gt;746-53&lt;/pages&gt;&lt;volume&gt;41&lt;/volume&gt;&lt;number&gt;8&lt;/number&gt;&lt;keywords&gt;&lt;keyword&gt;Bias&lt;/keyword&gt;&lt;keyword&gt;Biomedical Research/*statistics &amp;amp; numerical data&lt;/keyword&gt;&lt;keyword&gt;Clinical Competence/standards&lt;/keyword&gt;&lt;keyword&gt;Education, Medical, Graduate/*statistics &amp;amp; numerical data&lt;/keyword&gt;&lt;keyword&gt;Educational Status&lt;/keyword&gt;&lt;keyword&gt;Female&lt;/keyword&gt;&lt;keyword&gt;Humans&lt;/keyword&gt;&lt;keyword&gt;Licensure, Medical/statistics &amp;amp; numerical data&lt;/keyword&gt;&lt;keyword&gt;Male&lt;/keyword&gt;&lt;keyword&gt;Prospective Studies&lt;/keyword&gt;&lt;keyword&gt;Research Personnel/*statistics &amp;amp; numerical data&lt;/keyword&gt;&lt;/keywords&gt;&lt;dates&gt;&lt;year&gt;2007&lt;/year&gt;&lt;pub-dates&gt;&lt;date&gt;Aug&lt;/date&gt;&lt;/pub-dates&gt;&lt;/dates&gt;&lt;isbn&gt;0308-0110 (Print)&amp;#xD;0308-0110 (Linking)&lt;/isbn&gt;&lt;accession-num&gt;17661882&lt;/accession-num&gt;&lt;urls&gt;&lt;related-urls&gt;&lt;url&gt;http://www.ncbi.nlm.nih.gov/pubmed/17661882&lt;/url&gt;&lt;/related-urls&gt;&lt;/urls&gt;&lt;electronic-resource-num&gt;10.1111/j.1365-2923.2007.02803.x&lt;/electronic-resource-num&gt;&lt;/record&gt;&lt;/Cite&gt;&lt;/EndNote&gt;</w:instrText>
      </w:r>
      <w:r w:rsidR="000C57AC" w:rsidRPr="00E90C96">
        <w:rPr>
          <w:rFonts w:ascii="Times New Roman" w:hAnsi="Times New Roman" w:cs="Times New Roman"/>
          <w:color w:val="000000" w:themeColor="text1"/>
        </w:rPr>
        <w:fldChar w:fldCharType="separate"/>
      </w:r>
      <w:r w:rsidR="006A6CCA">
        <w:rPr>
          <w:rFonts w:ascii="Times New Roman" w:hAnsi="Times New Roman" w:cs="Times New Roman"/>
          <w:noProof/>
          <w:color w:val="000000" w:themeColor="text1"/>
        </w:rPr>
        <w:t>(</w:t>
      </w:r>
      <w:hyperlink w:anchor="_ENREF_7" w:tooltip="Callahan, 2007 #853" w:history="1">
        <w:r w:rsidR="006A6CCA">
          <w:rPr>
            <w:rFonts w:ascii="Times New Roman" w:hAnsi="Times New Roman" w:cs="Times New Roman"/>
            <w:noProof/>
            <w:color w:val="000000" w:themeColor="text1"/>
          </w:rPr>
          <w:t>Callahan et al., 2007a</w:t>
        </w:r>
      </w:hyperlink>
      <w:r w:rsidR="006A6CCA">
        <w:rPr>
          <w:rFonts w:ascii="Times New Roman" w:hAnsi="Times New Roman" w:cs="Times New Roman"/>
          <w:noProof/>
          <w:color w:val="000000" w:themeColor="text1"/>
        </w:rPr>
        <w:t>)</w:t>
      </w:r>
      <w:r w:rsidR="000C57AC" w:rsidRPr="00E90C96">
        <w:rPr>
          <w:rFonts w:ascii="Times New Roman" w:hAnsi="Times New Roman" w:cs="Times New Roman"/>
          <w:color w:val="000000" w:themeColor="text1"/>
        </w:rPr>
        <w:fldChar w:fldCharType="end"/>
      </w:r>
      <w:r w:rsidRPr="00E90C96">
        <w:rPr>
          <w:rFonts w:ascii="Times New Roman" w:eastAsiaTheme="majorEastAsia" w:hAnsi="Times New Roman" w:cs="Times New Roman"/>
          <w:color w:val="000000" w:themeColor="text1"/>
        </w:rPr>
        <w:t xml:space="preserve">. </w:t>
      </w:r>
    </w:p>
    <w:p w14:paraId="060A333C" w14:textId="77777777" w:rsidR="00D97285" w:rsidRDefault="00D97285" w:rsidP="008270BD">
      <w:pPr>
        <w:spacing w:after="343" w:line="480" w:lineRule="auto"/>
        <w:contextualSpacing/>
        <w:textAlignment w:val="baseline"/>
        <w:rPr>
          <w:rFonts w:ascii="Times New Roman" w:eastAsiaTheme="majorEastAsia" w:hAnsi="Times New Roman" w:cs="Times New Roman"/>
          <w:color w:val="000000" w:themeColor="text1"/>
        </w:rPr>
      </w:pPr>
    </w:p>
    <w:p w14:paraId="505C4798" w14:textId="67DFAE88" w:rsidR="008270BD" w:rsidRDefault="00D97285" w:rsidP="008270BD">
      <w:pPr>
        <w:spacing w:after="343" w:line="480" w:lineRule="auto"/>
        <w:contextualSpacing/>
        <w:textAlignment w:val="baseline"/>
        <w:rPr>
          <w:rFonts w:ascii="Times New Roman" w:eastAsia="Calibri" w:hAnsi="Times New Roman" w:cs="Times New Roman"/>
          <w:b/>
          <w:i/>
          <w:color w:val="000000" w:themeColor="text1"/>
        </w:rPr>
      </w:pPr>
      <w:r w:rsidRPr="00D97285">
        <w:rPr>
          <w:rFonts w:ascii="Times New Roman" w:eastAsiaTheme="majorEastAsia" w:hAnsi="Times New Roman" w:cs="Times New Roman"/>
          <w:color w:val="000000" w:themeColor="text1"/>
        </w:rPr>
        <w:t xml:space="preserve">More broadly, the local educational context, culture, expectations and beliefs are also likely to be influential.  </w:t>
      </w:r>
      <w:r w:rsidR="60A52939" w:rsidRPr="00E90C96">
        <w:rPr>
          <w:rFonts w:ascii="Times New Roman" w:eastAsiaTheme="majorEastAsia" w:hAnsi="Times New Roman" w:cs="Times New Roman"/>
          <w:color w:val="000000" w:themeColor="text1"/>
        </w:rPr>
        <w:t>There are also peer influences on participation. Conformity is a powerful and pervasive influence on how people behave and interact in groups and this may have implications for participation</w:t>
      </w:r>
      <w:r w:rsidR="004A2E02" w:rsidRPr="00E90C96">
        <w:rPr>
          <w:rFonts w:ascii="Times New Roman" w:eastAsiaTheme="majorEastAsia" w:hAnsi="Times New Roman" w:cs="Times New Roman"/>
          <w:color w:val="000000" w:themeColor="text1"/>
        </w:rPr>
        <w:t>, non-participation and bias</w:t>
      </w:r>
      <w:r w:rsidR="60A52939" w:rsidRPr="00E90C96">
        <w:rPr>
          <w:rFonts w:ascii="Times New Roman" w:eastAsiaTheme="majorEastAsia" w:hAnsi="Times New Roman" w:cs="Times New Roman"/>
          <w:color w:val="000000" w:themeColor="text1"/>
        </w:rPr>
        <w:t xml:space="preserve"> in </w:t>
      </w:r>
      <w:r>
        <w:rPr>
          <w:rFonts w:ascii="Times New Roman" w:eastAsiaTheme="majorEastAsia" w:hAnsi="Times New Roman" w:cs="Times New Roman"/>
          <w:color w:val="000000" w:themeColor="text1"/>
        </w:rPr>
        <w:t>HPE</w:t>
      </w:r>
      <w:r w:rsidR="00200BA7" w:rsidRPr="00E90C96" w:rsidDel="00200BA7">
        <w:rPr>
          <w:rFonts w:ascii="Times New Roman" w:eastAsiaTheme="majorEastAsia" w:hAnsi="Times New Roman" w:cs="Times New Roman"/>
          <w:color w:val="000000" w:themeColor="text1"/>
        </w:rPr>
        <w:t xml:space="preserve"> </w:t>
      </w:r>
      <w:r w:rsidR="60A52939" w:rsidRPr="00E90C96">
        <w:rPr>
          <w:rFonts w:ascii="Times New Roman" w:eastAsiaTheme="majorEastAsia" w:hAnsi="Times New Roman" w:cs="Times New Roman"/>
          <w:color w:val="000000" w:themeColor="text1"/>
        </w:rPr>
        <w:t>research</w:t>
      </w:r>
      <w:r w:rsidR="004A2E02" w:rsidRPr="00E90C96">
        <w:rPr>
          <w:rFonts w:ascii="Times New Roman" w:eastAsiaTheme="majorEastAsia" w:hAnsi="Times New Roman" w:cs="Times New Roman"/>
          <w:color w:val="000000" w:themeColor="text1"/>
        </w:rPr>
        <w:t xml:space="preserve"> </w:t>
      </w:r>
      <w:r w:rsidR="009755FF" w:rsidRPr="00E90C96">
        <w:rPr>
          <w:rFonts w:ascii="Times New Roman" w:hAnsi="Times New Roman" w:cs="Times New Roman"/>
          <w:color w:val="000000" w:themeColor="text1"/>
        </w:rPr>
        <w:fldChar w:fldCharType="begin"/>
      </w:r>
      <w:r w:rsidR="006A6CCA">
        <w:rPr>
          <w:rFonts w:ascii="Times New Roman" w:hAnsi="Times New Roman" w:cs="Times New Roman"/>
          <w:color w:val="000000" w:themeColor="text1"/>
        </w:rPr>
        <w:instrText xml:space="preserve"> ADDIN EN.CITE &lt;EndNote&gt;&lt;Cite&gt;&lt;Author&gt;Beran&lt;/Author&gt;&lt;Year&gt;2014&lt;/Year&gt;&lt;RecNum&gt;898&lt;/RecNum&gt;&lt;DisplayText&gt;(Beran, Kaba, Caird, &amp;amp; McLaughlin, 2014)&lt;/DisplayText&gt;&lt;record&gt;&lt;rec-number&gt;898&lt;/rec-number&gt;&lt;foreign-keys&gt;&lt;key app="EN" db-id="pvevs5p2izsdxle0evmpsw2fe5xxadt552p0" timestamp="1522659341"&gt;898&lt;/key&gt;&lt;/foreign-keys&gt;&lt;ref-type name="Journal Article"&gt;17&lt;/ref-type&gt;&lt;contributors&gt;&lt;authors&gt;&lt;author&gt;Beran, T. N.&lt;/author&gt;&lt;author&gt;Kaba, A.&lt;/author&gt;&lt;author&gt;Caird, J.&lt;/author&gt;&lt;author&gt;McLaughlin, K.&lt;/author&gt;&lt;/authors&gt;&lt;/contributors&gt;&lt;auth-address&gt;Department of Community Health Sciences, Medical Education Specialization, Calgary, Alberta, Canada.&lt;/auth-address&gt;&lt;titles&gt;&lt;title&gt;The good and bad of group conformity: a call for a new programme of research in medical education&lt;/title&gt;&lt;secondary-title&gt;Medical Education&lt;/secondary-title&gt;&lt;/titles&gt;&lt;periodical&gt;&lt;full-title&gt;Medical Education&lt;/full-title&gt;&lt;/periodical&gt;&lt;pages&gt;851-9&lt;/pages&gt;&lt;volume&gt;48&lt;/volume&gt;&lt;number&gt;9&lt;/number&gt;&lt;edition&gt;2014/08/13&lt;/edition&gt;&lt;keywords&gt;&lt;keyword&gt;Delivery of Health Care/standards&lt;/keyword&gt;&lt;keyword&gt;Education, Medical/*methods&lt;/keyword&gt;&lt;keyword&gt;*Group Processes&lt;/keyword&gt;&lt;keyword&gt;*Interprofessional Relations&lt;/keyword&gt;&lt;keyword&gt;*Research&lt;/keyword&gt;&lt;/keywords&gt;&lt;dates&gt;&lt;year&gt;2014&lt;/year&gt;&lt;pub-dates&gt;&lt;date&gt;Sep&lt;/date&gt;&lt;/pub-dates&gt;&lt;/dates&gt;&lt;isbn&gt;1365-2923 (Electronic)&amp;#xD;0308-0110 (Linking)&lt;/isbn&gt;&lt;accession-num&gt;25113112&lt;/accession-num&gt;&lt;urls&gt;&lt;related-urls&gt;&lt;url&gt;https://www.ncbi.nlm.nih.gov/pubmed/25113112&lt;/url&gt;&lt;/related-urls&gt;&lt;/urls&gt;&lt;electronic-resource-num&gt;10.1111/medu.12510&lt;/electronic-resource-num&gt;&lt;/record&gt;&lt;/Cite&gt;&lt;/EndNote&gt;</w:instrText>
      </w:r>
      <w:r w:rsidR="009755FF" w:rsidRPr="00E90C96">
        <w:rPr>
          <w:rFonts w:ascii="Times New Roman" w:eastAsiaTheme="majorEastAsia" w:hAnsi="Times New Roman" w:cs="Times New Roman"/>
          <w:color w:val="000000" w:themeColor="text1"/>
        </w:rPr>
        <w:fldChar w:fldCharType="separate"/>
      </w:r>
      <w:r w:rsidR="00055268" w:rsidRPr="00E90C96">
        <w:rPr>
          <w:rFonts w:ascii="Times New Roman" w:eastAsiaTheme="majorEastAsia" w:hAnsi="Times New Roman" w:cs="Times New Roman"/>
          <w:noProof/>
          <w:color w:val="000000" w:themeColor="text1"/>
        </w:rPr>
        <w:t>(</w:t>
      </w:r>
      <w:hyperlink w:anchor="_ENREF_4" w:tooltip="Beran, 2014 #898" w:history="1">
        <w:r w:rsidR="006A6CCA" w:rsidRPr="00E90C96">
          <w:rPr>
            <w:rFonts w:ascii="Times New Roman" w:eastAsiaTheme="majorEastAsia" w:hAnsi="Times New Roman" w:cs="Times New Roman"/>
            <w:noProof/>
            <w:color w:val="000000" w:themeColor="text1"/>
          </w:rPr>
          <w:t>Beran, Kaba, Caird, &amp; McLaughlin, 2014</w:t>
        </w:r>
      </w:hyperlink>
      <w:r w:rsidR="00055268" w:rsidRPr="00E90C96">
        <w:rPr>
          <w:rFonts w:ascii="Times New Roman" w:eastAsiaTheme="majorEastAsia" w:hAnsi="Times New Roman" w:cs="Times New Roman"/>
          <w:noProof/>
          <w:color w:val="000000" w:themeColor="text1"/>
        </w:rPr>
        <w:t>)</w:t>
      </w:r>
      <w:r w:rsidR="009755FF" w:rsidRPr="00E90C96">
        <w:rPr>
          <w:rFonts w:ascii="Times New Roman" w:hAnsi="Times New Roman" w:cs="Times New Roman"/>
          <w:color w:val="000000" w:themeColor="text1"/>
        </w:rPr>
        <w:fldChar w:fldCharType="end"/>
      </w:r>
      <w:r w:rsidR="60A52939" w:rsidRPr="00E90C96">
        <w:rPr>
          <w:rFonts w:ascii="Times New Roman" w:eastAsiaTheme="majorEastAsia" w:hAnsi="Times New Roman" w:cs="Times New Roman"/>
          <w:color w:val="000000" w:themeColor="text1"/>
        </w:rPr>
        <w:t>. An understanding of student norms of participation</w:t>
      </w:r>
      <w:ins w:id="48" w:author="Jodie Copley" w:date="2019-06-26T16:03:00Z">
        <w:r w:rsidR="00181247">
          <w:rPr>
            <w:rFonts w:ascii="Times New Roman" w:eastAsiaTheme="majorEastAsia" w:hAnsi="Times New Roman" w:cs="Times New Roman"/>
            <w:color w:val="000000" w:themeColor="text1"/>
          </w:rPr>
          <w:t>,</w:t>
        </w:r>
      </w:ins>
      <w:r w:rsidR="60A52939" w:rsidRPr="00E90C96">
        <w:rPr>
          <w:rFonts w:ascii="Times New Roman" w:eastAsiaTheme="majorEastAsia" w:hAnsi="Times New Roman" w:cs="Times New Roman"/>
          <w:color w:val="000000" w:themeColor="text1"/>
        </w:rPr>
        <w:t xml:space="preserve"> and the factors which influence this, is important. The wider </w:t>
      </w:r>
      <w:r w:rsidR="60A52939" w:rsidRPr="00E90C96">
        <w:rPr>
          <w:rFonts w:ascii="Times New Roman" w:eastAsiaTheme="majorEastAsia" w:hAnsi="Times New Roman" w:cs="Times New Roman"/>
          <w:color w:val="000000" w:themeColor="text1"/>
        </w:rPr>
        <w:lastRenderedPageBreak/>
        <w:t>context of staff and community expectation in this regard</w:t>
      </w:r>
      <w:del w:id="49" w:author="Jodie Copley" w:date="2019-06-26T16:03:00Z">
        <w:r w:rsidR="60A52939" w:rsidRPr="00E90C96" w:rsidDel="00181247">
          <w:rPr>
            <w:rFonts w:ascii="Times New Roman" w:eastAsiaTheme="majorEastAsia" w:hAnsi="Times New Roman" w:cs="Times New Roman"/>
            <w:color w:val="000000" w:themeColor="text1"/>
          </w:rPr>
          <w:delText>,</w:delText>
        </w:r>
      </w:del>
      <w:r w:rsidR="60A52939" w:rsidRPr="00E90C96">
        <w:rPr>
          <w:rFonts w:ascii="Times New Roman" w:eastAsiaTheme="majorEastAsia" w:hAnsi="Times New Roman" w:cs="Times New Roman"/>
          <w:color w:val="000000" w:themeColor="text1"/>
        </w:rPr>
        <w:t xml:space="preserve"> may be equally </w:t>
      </w:r>
      <w:commentRangeStart w:id="50"/>
      <w:r w:rsidR="60A52939" w:rsidRPr="00E90C96">
        <w:rPr>
          <w:rFonts w:ascii="Times New Roman" w:eastAsiaTheme="majorEastAsia" w:hAnsi="Times New Roman" w:cs="Times New Roman"/>
          <w:color w:val="000000" w:themeColor="text1"/>
        </w:rPr>
        <w:t>important</w:t>
      </w:r>
      <w:commentRangeEnd w:id="50"/>
      <w:r w:rsidR="00B200CD">
        <w:rPr>
          <w:rStyle w:val="CommentReference"/>
        </w:rPr>
        <w:commentReference w:id="50"/>
      </w:r>
      <w:ins w:id="51" w:author="Josephine Thomas" w:date="2019-07-29T08:40:00Z">
        <w:r w:rsidR="004C2C9A">
          <w:rPr>
            <w:rFonts w:ascii="Times New Roman" w:eastAsiaTheme="majorEastAsia" w:hAnsi="Times New Roman" w:cs="Times New Roman"/>
            <w:color w:val="000000" w:themeColor="text1"/>
          </w:rPr>
          <w:t xml:space="preserve">. In some programs the expectation </w:t>
        </w:r>
      </w:ins>
      <w:ins w:id="52" w:author="Josephine Thomas" w:date="2019-07-29T08:41:00Z">
        <w:r w:rsidR="004C2C9A">
          <w:rPr>
            <w:rFonts w:ascii="Times New Roman" w:eastAsiaTheme="majorEastAsia" w:hAnsi="Times New Roman" w:cs="Times New Roman"/>
            <w:color w:val="000000" w:themeColor="text1"/>
          </w:rPr>
          <w:t xml:space="preserve">from staff </w:t>
        </w:r>
      </w:ins>
      <w:ins w:id="53" w:author="Josephine Thomas" w:date="2019-07-29T08:40:00Z">
        <w:r w:rsidR="004C2C9A">
          <w:rPr>
            <w:rFonts w:ascii="Times New Roman" w:eastAsiaTheme="majorEastAsia" w:hAnsi="Times New Roman" w:cs="Times New Roman"/>
            <w:color w:val="000000" w:themeColor="text1"/>
          </w:rPr>
          <w:t xml:space="preserve">is that students </w:t>
        </w:r>
      </w:ins>
      <w:ins w:id="54" w:author="Josephine Thomas" w:date="2019-07-29T09:01:00Z">
        <w:r w:rsidR="007B09E6">
          <w:rPr>
            <w:rFonts w:ascii="Times New Roman" w:eastAsiaTheme="majorEastAsia" w:hAnsi="Times New Roman" w:cs="Times New Roman"/>
            <w:color w:val="000000" w:themeColor="text1"/>
          </w:rPr>
          <w:t xml:space="preserve">routinely </w:t>
        </w:r>
      </w:ins>
      <w:ins w:id="55" w:author="Josephine Thomas" w:date="2019-07-29T08:40:00Z">
        <w:r w:rsidR="004C2C9A">
          <w:rPr>
            <w:rFonts w:ascii="Times New Roman" w:eastAsiaTheme="majorEastAsia" w:hAnsi="Times New Roman" w:cs="Times New Roman"/>
            <w:color w:val="000000" w:themeColor="text1"/>
          </w:rPr>
          <w:t>participate</w:t>
        </w:r>
      </w:ins>
      <w:ins w:id="56" w:author="Josephine Thomas" w:date="2019-07-29T08:41:00Z">
        <w:r w:rsidR="004C2C9A">
          <w:rPr>
            <w:rFonts w:ascii="Times New Roman" w:eastAsiaTheme="majorEastAsia" w:hAnsi="Times New Roman" w:cs="Times New Roman"/>
            <w:color w:val="000000" w:themeColor="text1"/>
          </w:rPr>
          <w:t xml:space="preserve"> in education research as part of their own learning</w:t>
        </w:r>
      </w:ins>
      <w:ins w:id="57" w:author="Josephine Thomas" w:date="2019-07-29T09:00:00Z">
        <w:r w:rsidR="007B09E6">
          <w:rPr>
            <w:rFonts w:ascii="Times New Roman" w:eastAsiaTheme="majorEastAsia" w:hAnsi="Times New Roman" w:cs="Times New Roman"/>
            <w:color w:val="000000" w:themeColor="text1"/>
          </w:rPr>
          <w:t xml:space="preserve"> </w:t>
        </w:r>
      </w:ins>
      <w:ins w:id="58" w:author="Josephine Thomas" w:date="2019-07-29T09:01:00Z">
        <w:r w:rsidR="007B09E6" w:rsidRPr="00E90C96">
          <w:rPr>
            <w:rFonts w:ascii="Times New Roman" w:eastAsiaTheme="majorEastAsia" w:hAnsi="Times New Roman" w:cs="Times New Roman"/>
            <w:color w:val="000000" w:themeColor="text1"/>
          </w:rPr>
          <w:fldChar w:fldCharType="begin"/>
        </w:r>
        <w:r w:rsidR="007B09E6">
          <w:rPr>
            <w:rFonts w:ascii="Times New Roman" w:eastAsiaTheme="majorEastAsia" w:hAnsi="Times New Roman" w:cs="Times New Roman"/>
            <w:color w:val="000000" w:themeColor="text1"/>
          </w:rPr>
          <w:instrText xml:space="preserve"> ADDIN EN.CITE &lt;EndNote&gt;&lt;Cite&gt;&lt;Author&gt;Sciences&lt;/Author&gt;&lt;Year&gt;2017&lt;/Year&gt;&lt;RecNum&gt;900&lt;/RecNum&gt;&lt;DisplayText&gt;(School of Psychological Sciences, 2017)&lt;/DisplayText&gt;&lt;record&gt;&lt;rec-number&gt;900&lt;/rec-number&gt;&lt;foreign-keys&gt;&lt;key app="EN" db-id="pvevs5p2izsdxle0evmpsw2fe5xxadt552p0" timestamp="1522659842"&gt;900&lt;/key&gt;&lt;/foreign-keys&gt;&lt;ref-type name="Book"&gt;6&lt;/ref-type&gt;&lt;contributors&gt;&lt;authors&gt;&lt;author&gt;School of Psychological Sciences,&lt;/author&gt;&lt;/authors&gt;&lt;secondary-authors&gt;&lt;author&gt;University of Western Australia. &lt;/author&gt;&lt;/secondary-authors&gt;&lt;/contributors&gt;&lt;titles&gt;&lt;title&gt;Procedures for researchers to recruit undergraduate participants&lt;/title&gt;&lt;/titles&gt;&lt;edition&gt;April&lt;/edition&gt;&lt;section&gt;7&lt;/section&gt;&lt;dates&gt;&lt;year&gt;2017&lt;/year&gt;&lt;/dates&gt;&lt;pub-location&gt;Western Australia&lt;/pub-location&gt;&lt;publisher&gt;The University of Western Australia&lt;/publisher&gt;&lt;urls&gt;&lt;related-urls&gt;&lt;url&gt;http://www.psychology.uwa.edu.au/__data/assets/pdf_file/0020/3005750/2017-Procedures-for-researchers-to-recruit-undergraduate-participants-April-Revision.pdf&lt;/url&gt;&lt;/related-urls&gt;&lt;/urls&gt;&lt;custom1&gt;2018&lt;/custom1&gt;&lt;custom2&gt;18 August 2018&lt;/custom2&gt;&lt;/record&gt;&lt;/Cite&gt;&lt;/EndNote&gt;</w:instrText>
        </w:r>
        <w:r w:rsidR="007B09E6" w:rsidRPr="00E90C96">
          <w:rPr>
            <w:rFonts w:ascii="Times New Roman" w:eastAsiaTheme="majorEastAsia" w:hAnsi="Times New Roman" w:cs="Times New Roman"/>
            <w:color w:val="000000" w:themeColor="text1"/>
          </w:rPr>
          <w:fldChar w:fldCharType="separate"/>
        </w:r>
        <w:r w:rsidR="007B09E6">
          <w:rPr>
            <w:rFonts w:ascii="Times New Roman" w:eastAsiaTheme="majorEastAsia" w:hAnsi="Times New Roman" w:cs="Times New Roman"/>
            <w:noProof/>
            <w:color w:val="000000" w:themeColor="text1"/>
          </w:rPr>
          <w:t>(</w:t>
        </w:r>
        <w:r w:rsidR="007B09E6">
          <w:fldChar w:fldCharType="begin"/>
        </w:r>
        <w:r w:rsidR="007B09E6">
          <w:instrText xml:space="preserve"> HYPERLINK \l "_ENREF_43" \o "School of Psychological Sciences, 2017 #900" </w:instrText>
        </w:r>
        <w:r w:rsidR="007B09E6">
          <w:fldChar w:fldCharType="separate"/>
        </w:r>
        <w:r w:rsidR="007B09E6">
          <w:rPr>
            <w:rFonts w:ascii="Times New Roman" w:eastAsiaTheme="majorEastAsia" w:hAnsi="Times New Roman" w:cs="Times New Roman"/>
            <w:noProof/>
            <w:color w:val="000000" w:themeColor="text1"/>
          </w:rPr>
          <w:t>School of Psychological Sciences, 2017</w:t>
        </w:r>
        <w:r w:rsidR="007B09E6">
          <w:rPr>
            <w:rFonts w:ascii="Times New Roman" w:eastAsiaTheme="majorEastAsia" w:hAnsi="Times New Roman" w:cs="Times New Roman"/>
            <w:noProof/>
            <w:color w:val="000000" w:themeColor="text1"/>
          </w:rPr>
          <w:fldChar w:fldCharType="end"/>
        </w:r>
        <w:r w:rsidR="007B09E6">
          <w:rPr>
            <w:rFonts w:ascii="Times New Roman" w:eastAsiaTheme="majorEastAsia" w:hAnsi="Times New Roman" w:cs="Times New Roman"/>
            <w:noProof/>
            <w:color w:val="000000" w:themeColor="text1"/>
          </w:rPr>
          <w:t>)</w:t>
        </w:r>
        <w:r w:rsidR="007B09E6" w:rsidRPr="00E90C96">
          <w:rPr>
            <w:rFonts w:ascii="Times New Roman" w:eastAsiaTheme="majorEastAsia" w:hAnsi="Times New Roman" w:cs="Times New Roman"/>
            <w:color w:val="000000" w:themeColor="text1"/>
          </w:rPr>
          <w:fldChar w:fldCharType="end"/>
        </w:r>
      </w:ins>
      <w:r w:rsidR="008270BD">
        <w:rPr>
          <w:rFonts w:ascii="Times New Roman" w:eastAsia="Calibri" w:hAnsi="Times New Roman" w:cs="Times New Roman"/>
          <w:b/>
          <w:i/>
          <w:color w:val="000000" w:themeColor="text1"/>
        </w:rPr>
        <w:t>.</w:t>
      </w:r>
      <w:bookmarkStart w:id="59" w:name="_GoBack"/>
      <w:bookmarkEnd w:id="59"/>
    </w:p>
    <w:p w14:paraId="7F337CA7" w14:textId="77777777" w:rsidR="008270BD" w:rsidRPr="00E90C96" w:rsidRDefault="008270BD" w:rsidP="008270BD">
      <w:pPr>
        <w:spacing w:after="343" w:line="480" w:lineRule="auto"/>
        <w:contextualSpacing/>
        <w:textAlignment w:val="baseline"/>
        <w:rPr>
          <w:rFonts w:ascii="Times New Roman" w:hAnsi="Times New Roman" w:cs="Times New Roman"/>
          <w:color w:val="000000" w:themeColor="text1"/>
        </w:rPr>
      </w:pPr>
    </w:p>
    <w:p w14:paraId="75420083" w14:textId="77777777" w:rsidR="009A0C13" w:rsidRPr="005702BA" w:rsidRDefault="00B84A2F" w:rsidP="0091632C">
      <w:pPr>
        <w:spacing w:after="343" w:line="480" w:lineRule="auto"/>
        <w:contextualSpacing/>
        <w:textAlignment w:val="baseline"/>
        <w:rPr>
          <w:rFonts w:ascii="Times New Roman" w:eastAsia="Calibri" w:hAnsi="Times New Roman" w:cs="Times New Roman"/>
          <w:b/>
          <w:i/>
          <w:color w:val="000000" w:themeColor="text1"/>
        </w:rPr>
      </w:pPr>
      <w:r w:rsidRPr="005702BA">
        <w:rPr>
          <w:rFonts w:ascii="Times New Roman" w:eastAsia="Calibri" w:hAnsi="Times New Roman" w:cs="Times New Roman"/>
          <w:b/>
          <w:i/>
          <w:color w:val="000000" w:themeColor="text1"/>
        </w:rPr>
        <w:t xml:space="preserve">Research Literacy </w:t>
      </w:r>
    </w:p>
    <w:p w14:paraId="001A8686" w14:textId="146F7018" w:rsidR="60A52939" w:rsidRPr="00E90C96" w:rsidRDefault="00CF003E" w:rsidP="7F635A76">
      <w:pPr>
        <w:spacing w:line="480" w:lineRule="auto"/>
        <w:rPr>
          <w:rFonts w:ascii="Times New Roman" w:eastAsiaTheme="majorEastAsia" w:hAnsi="Times New Roman" w:cs="Times New Roman"/>
          <w:color w:val="000000" w:themeColor="text1"/>
        </w:rPr>
      </w:pPr>
      <w:r>
        <w:rPr>
          <w:rFonts w:ascii="Times New Roman" w:eastAsia="Calibri" w:hAnsi="Times New Roman" w:cs="Times New Roman"/>
          <w:color w:val="000000" w:themeColor="text1"/>
        </w:rPr>
        <w:t>Students’</w:t>
      </w:r>
      <w:r w:rsidR="0074031B">
        <w:rPr>
          <w:rFonts w:ascii="Times New Roman" w:eastAsia="Calibri" w:hAnsi="Times New Roman" w:cs="Times New Roman"/>
          <w:color w:val="000000" w:themeColor="text1"/>
        </w:rPr>
        <w:t xml:space="preserve"> level of familiar</w:t>
      </w:r>
      <w:r w:rsidR="004A15D6">
        <w:rPr>
          <w:rFonts w:ascii="Times New Roman" w:eastAsia="Calibri" w:hAnsi="Times New Roman" w:cs="Times New Roman"/>
          <w:color w:val="000000" w:themeColor="text1"/>
        </w:rPr>
        <w:t xml:space="preserve">ity </w:t>
      </w:r>
      <w:r>
        <w:rPr>
          <w:rFonts w:ascii="Times New Roman" w:eastAsia="Calibri" w:hAnsi="Times New Roman" w:cs="Times New Roman"/>
          <w:color w:val="000000" w:themeColor="text1"/>
        </w:rPr>
        <w:t>with educational research is an important consideration.</w:t>
      </w:r>
      <w:r w:rsidR="00510DA3">
        <w:rPr>
          <w:rFonts w:ascii="Times New Roman" w:eastAsia="Calibri" w:hAnsi="Times New Roman" w:cs="Times New Roman"/>
          <w:color w:val="000000" w:themeColor="text1"/>
        </w:rPr>
        <w:t xml:space="preserve"> </w:t>
      </w:r>
      <w:r w:rsidR="00511B14">
        <w:rPr>
          <w:rFonts w:ascii="Times New Roman" w:eastAsiaTheme="majorEastAsia" w:hAnsi="Times New Roman" w:cs="Times New Roman"/>
          <w:color w:val="000000" w:themeColor="text1"/>
        </w:rPr>
        <w:t>It is possible</w:t>
      </w:r>
      <w:r w:rsidR="7F635A76" w:rsidRPr="00E90C96">
        <w:rPr>
          <w:rFonts w:ascii="Times New Roman" w:eastAsiaTheme="majorEastAsia" w:hAnsi="Times New Roman" w:cs="Times New Roman"/>
          <w:color w:val="000000" w:themeColor="text1"/>
        </w:rPr>
        <w:t xml:space="preserve"> that a failure to make explicit the value of </w:t>
      </w:r>
      <w:r w:rsidR="00200BA7">
        <w:rPr>
          <w:rFonts w:ascii="Times New Roman" w:eastAsiaTheme="majorEastAsia" w:hAnsi="Times New Roman" w:cs="Times New Roman"/>
          <w:color w:val="000000" w:themeColor="text1"/>
        </w:rPr>
        <w:t>h</w:t>
      </w:r>
      <w:r w:rsidR="00200BA7" w:rsidRPr="00E90C96">
        <w:rPr>
          <w:rFonts w:ascii="Times New Roman" w:eastAsiaTheme="majorEastAsia" w:hAnsi="Times New Roman" w:cs="Times New Roman"/>
          <w:color w:val="000000" w:themeColor="text1"/>
        </w:rPr>
        <w:t>ealth professional education</w:t>
      </w:r>
      <w:r w:rsidR="00200BA7" w:rsidRPr="00E90C96" w:rsidDel="00200BA7">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 xml:space="preserve">research and the processes involved is a less obvious, but critical negative influence on student participation. There is a paucity of educational </w:t>
      </w:r>
      <w:r w:rsidR="00337572">
        <w:rPr>
          <w:rFonts w:ascii="Times New Roman" w:eastAsiaTheme="majorEastAsia" w:hAnsi="Times New Roman" w:cs="Times New Roman"/>
          <w:color w:val="000000" w:themeColor="text1"/>
        </w:rPr>
        <w:t>research training</w:t>
      </w:r>
      <w:r w:rsidR="002B57EE">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in many health professions programs</w:t>
      </w:r>
      <w:r w:rsidR="002B57EE">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 xml:space="preserve">and </w:t>
      </w:r>
      <w:r w:rsidR="002B57EE">
        <w:rPr>
          <w:rFonts w:ascii="Times New Roman" w:eastAsiaTheme="majorEastAsia" w:hAnsi="Times New Roman" w:cs="Times New Roman"/>
          <w:color w:val="000000" w:themeColor="text1"/>
        </w:rPr>
        <w:t xml:space="preserve">where </w:t>
      </w:r>
      <w:r w:rsidR="7F635A76" w:rsidRPr="00E90C96">
        <w:rPr>
          <w:rFonts w:ascii="Times New Roman" w:eastAsiaTheme="majorEastAsia" w:hAnsi="Times New Roman" w:cs="Times New Roman"/>
          <w:color w:val="000000" w:themeColor="text1"/>
        </w:rPr>
        <w:t>students</w:t>
      </w:r>
      <w:r w:rsidR="002B57EE">
        <w:rPr>
          <w:rFonts w:ascii="Times New Roman" w:eastAsiaTheme="majorEastAsia" w:hAnsi="Times New Roman" w:cs="Times New Roman"/>
          <w:color w:val="000000" w:themeColor="text1"/>
        </w:rPr>
        <w:t xml:space="preserve"> are trained </w:t>
      </w:r>
      <w:r w:rsidR="7F635A76" w:rsidRPr="00E90C96">
        <w:rPr>
          <w:rFonts w:ascii="Times New Roman" w:eastAsiaTheme="majorEastAsia" w:hAnsi="Times New Roman" w:cs="Times New Roman"/>
          <w:color w:val="000000" w:themeColor="text1"/>
        </w:rPr>
        <w:t>in research</w:t>
      </w:r>
      <w:r w:rsidR="002B57EE">
        <w:rPr>
          <w:rFonts w:ascii="Times New Roman" w:eastAsiaTheme="majorEastAsia" w:hAnsi="Times New Roman" w:cs="Times New Roman"/>
          <w:color w:val="000000" w:themeColor="text1"/>
        </w:rPr>
        <w:t xml:space="preserve">, it </w:t>
      </w:r>
      <w:r w:rsidR="7F635A76" w:rsidRPr="00E90C96">
        <w:rPr>
          <w:rFonts w:ascii="Times New Roman" w:eastAsiaTheme="majorEastAsia" w:hAnsi="Times New Roman" w:cs="Times New Roman"/>
          <w:color w:val="000000" w:themeColor="text1"/>
        </w:rPr>
        <w:t xml:space="preserve">is heavily weighted toward the </w:t>
      </w:r>
      <w:r w:rsidR="00DA6517">
        <w:rPr>
          <w:rFonts w:ascii="Times New Roman" w:eastAsiaTheme="majorEastAsia" w:hAnsi="Times New Roman" w:cs="Times New Roman"/>
          <w:color w:val="000000" w:themeColor="text1"/>
        </w:rPr>
        <w:t xml:space="preserve">clinical </w:t>
      </w:r>
      <w:r w:rsidR="7F635A76" w:rsidRPr="00E90C96">
        <w:rPr>
          <w:rFonts w:ascii="Times New Roman" w:eastAsiaTheme="majorEastAsia" w:hAnsi="Times New Roman" w:cs="Times New Roman"/>
          <w:color w:val="000000" w:themeColor="text1"/>
        </w:rPr>
        <w:t xml:space="preserve">paradigm. </w:t>
      </w:r>
      <w:r w:rsidR="00DA6517">
        <w:rPr>
          <w:rFonts w:ascii="Times New Roman" w:eastAsiaTheme="majorEastAsia" w:hAnsi="Times New Roman" w:cs="Times New Roman"/>
          <w:color w:val="000000" w:themeColor="text1"/>
        </w:rPr>
        <w:t xml:space="preserve">The differences between the clinical and educational paradigms </w:t>
      </w:r>
      <w:r w:rsidR="003147CB">
        <w:rPr>
          <w:rFonts w:ascii="Times New Roman" w:eastAsiaTheme="majorEastAsia" w:hAnsi="Times New Roman" w:cs="Times New Roman"/>
          <w:color w:val="000000" w:themeColor="text1"/>
        </w:rPr>
        <w:t>are</w:t>
      </w:r>
      <w:r w:rsidR="00DA6517">
        <w:rPr>
          <w:rFonts w:ascii="Times New Roman" w:eastAsiaTheme="majorEastAsia" w:hAnsi="Times New Roman" w:cs="Times New Roman"/>
          <w:color w:val="000000" w:themeColor="text1"/>
        </w:rPr>
        <w:t xml:space="preserve"> well established in the literature (</w:t>
      </w:r>
      <w:proofErr w:type="spellStart"/>
      <w:r w:rsidR="00DA6517" w:rsidRPr="00DA6517">
        <w:rPr>
          <w:rFonts w:ascii="Times New Roman" w:eastAsiaTheme="majorEastAsia" w:hAnsi="Times New Roman" w:cs="Times New Roman"/>
          <w:color w:val="000000" w:themeColor="text1"/>
        </w:rPr>
        <w:t>Schuwirth</w:t>
      </w:r>
      <w:proofErr w:type="spellEnd"/>
      <w:r w:rsidR="00DA6517" w:rsidRPr="00DA6517">
        <w:rPr>
          <w:rFonts w:ascii="Times New Roman" w:eastAsiaTheme="majorEastAsia" w:hAnsi="Times New Roman" w:cs="Times New Roman"/>
          <w:color w:val="000000" w:themeColor="text1"/>
        </w:rPr>
        <w:t xml:space="preserve"> &amp; </w:t>
      </w:r>
      <w:proofErr w:type="spellStart"/>
      <w:r w:rsidR="00DA6517" w:rsidRPr="00DA6517">
        <w:rPr>
          <w:rFonts w:ascii="Times New Roman" w:eastAsiaTheme="majorEastAsia" w:hAnsi="Times New Roman" w:cs="Times New Roman"/>
          <w:color w:val="000000" w:themeColor="text1"/>
        </w:rPr>
        <w:t>Durning</w:t>
      </w:r>
      <w:proofErr w:type="spellEnd"/>
      <w:r w:rsidR="00DA6517" w:rsidRPr="00DA6517">
        <w:rPr>
          <w:rFonts w:ascii="Times New Roman" w:eastAsiaTheme="majorEastAsia" w:hAnsi="Times New Roman" w:cs="Times New Roman"/>
          <w:color w:val="000000" w:themeColor="text1"/>
        </w:rPr>
        <w:t>, 2018</w:t>
      </w:r>
      <w:r w:rsidR="00DA6517">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 xml:space="preserve">Thus, students may be unfamiliar with the conduct of </w:t>
      </w:r>
      <w:r w:rsidR="00200BA7">
        <w:rPr>
          <w:rFonts w:ascii="Times New Roman" w:eastAsiaTheme="majorEastAsia" w:hAnsi="Times New Roman" w:cs="Times New Roman"/>
          <w:color w:val="000000" w:themeColor="text1"/>
        </w:rPr>
        <w:t>h</w:t>
      </w:r>
      <w:r w:rsidR="00200BA7" w:rsidRPr="00E90C96">
        <w:rPr>
          <w:rFonts w:ascii="Times New Roman" w:eastAsiaTheme="majorEastAsia" w:hAnsi="Times New Roman" w:cs="Times New Roman"/>
          <w:color w:val="000000" w:themeColor="text1"/>
        </w:rPr>
        <w:t>ealth professional education</w:t>
      </w:r>
      <w:r w:rsidR="00200BA7" w:rsidRPr="00E90C96" w:rsidDel="00200BA7">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research</w:t>
      </w:r>
      <w:r w:rsidR="00511B14">
        <w:rPr>
          <w:rFonts w:ascii="Times New Roman" w:eastAsiaTheme="majorEastAsia" w:hAnsi="Times New Roman" w:cs="Times New Roman"/>
          <w:color w:val="000000" w:themeColor="text1"/>
        </w:rPr>
        <w:t>, including</w:t>
      </w:r>
      <w:r w:rsidR="7F635A76" w:rsidRPr="00E90C96">
        <w:rPr>
          <w:rFonts w:ascii="Times New Roman" w:eastAsiaTheme="majorEastAsia" w:hAnsi="Times New Roman" w:cs="Times New Roman"/>
          <w:color w:val="000000" w:themeColor="text1"/>
        </w:rPr>
        <w:t xml:space="preserve"> </w:t>
      </w:r>
      <w:r w:rsidR="003B24E6">
        <w:rPr>
          <w:rFonts w:ascii="Times New Roman" w:eastAsiaTheme="majorEastAsia" w:hAnsi="Times New Roman" w:cs="Times New Roman"/>
          <w:color w:val="000000" w:themeColor="text1"/>
        </w:rPr>
        <w:t xml:space="preserve">for instance, </w:t>
      </w:r>
      <w:r w:rsidR="00511B14">
        <w:rPr>
          <w:rFonts w:ascii="Times New Roman" w:eastAsiaTheme="majorEastAsia" w:hAnsi="Times New Roman" w:cs="Times New Roman"/>
          <w:color w:val="000000" w:themeColor="text1"/>
        </w:rPr>
        <w:t>qualitative study design</w:t>
      </w:r>
      <w:r w:rsidR="003B24E6">
        <w:rPr>
          <w:rFonts w:ascii="Times New Roman" w:eastAsiaTheme="majorEastAsia" w:hAnsi="Times New Roman" w:cs="Times New Roman"/>
          <w:color w:val="000000" w:themeColor="text1"/>
        </w:rPr>
        <w:t>s,</w:t>
      </w:r>
      <w:r w:rsidR="00511B14">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 xml:space="preserve">and how research informs teaching, learning and curricula. This </w:t>
      </w:r>
      <w:r w:rsidR="003B4301">
        <w:rPr>
          <w:rFonts w:ascii="Times New Roman" w:eastAsiaTheme="majorEastAsia" w:hAnsi="Times New Roman" w:cs="Times New Roman"/>
          <w:color w:val="000000" w:themeColor="text1"/>
        </w:rPr>
        <w:t xml:space="preserve">also intersects with </w:t>
      </w:r>
      <w:r w:rsidR="7F635A76" w:rsidRPr="00E90C96">
        <w:rPr>
          <w:rFonts w:ascii="Times New Roman" w:eastAsiaTheme="majorEastAsia" w:hAnsi="Times New Roman" w:cs="Times New Roman"/>
          <w:color w:val="000000" w:themeColor="text1"/>
        </w:rPr>
        <w:t xml:space="preserve">their </w:t>
      </w:r>
      <w:r w:rsidR="003B4301">
        <w:rPr>
          <w:rFonts w:ascii="Times New Roman" w:eastAsiaTheme="majorEastAsia" w:hAnsi="Times New Roman" w:cs="Times New Roman"/>
          <w:color w:val="000000" w:themeColor="text1"/>
        </w:rPr>
        <w:t>capacity</w:t>
      </w:r>
      <w:r w:rsidR="003B4301" w:rsidRPr="00E90C96">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 xml:space="preserve">to see the relevance and benefit of research to themselves or others.  </w:t>
      </w:r>
    </w:p>
    <w:p w14:paraId="14A76992" w14:textId="77777777" w:rsidR="00B84A2F" w:rsidRPr="00E90C96" w:rsidRDefault="00B84A2F" w:rsidP="018CBB55">
      <w:pPr>
        <w:spacing w:line="480" w:lineRule="auto"/>
        <w:rPr>
          <w:rFonts w:ascii="Times New Roman" w:eastAsiaTheme="majorEastAsia" w:hAnsi="Times New Roman" w:cs="Times New Roman"/>
          <w:color w:val="000000" w:themeColor="text1"/>
        </w:rPr>
      </w:pPr>
    </w:p>
    <w:p w14:paraId="7589C3EE" w14:textId="0BF223F5" w:rsidR="60A52939" w:rsidRPr="00511B14" w:rsidRDefault="7F635A76" w:rsidP="7F635A76">
      <w:pPr>
        <w:spacing w:line="480" w:lineRule="auto"/>
        <w:rPr>
          <w:rFonts w:ascii="Times New Roman" w:eastAsiaTheme="majorEastAsia" w:hAnsi="Times New Roman" w:cs="Times New Roman"/>
          <w:b/>
          <w:bCs/>
          <w:color w:val="000000" w:themeColor="text1"/>
        </w:rPr>
      </w:pPr>
      <w:r w:rsidRPr="00E90C96">
        <w:rPr>
          <w:rFonts w:ascii="Times New Roman" w:eastAsiaTheme="majorEastAsia" w:hAnsi="Times New Roman" w:cs="Times New Roman"/>
          <w:color w:val="000000" w:themeColor="text1"/>
        </w:rPr>
        <w:t xml:space="preserve">The often-blurred distinction between </w:t>
      </w:r>
      <w:r w:rsidR="00511B14">
        <w:rPr>
          <w:rFonts w:ascii="Times New Roman" w:eastAsiaTheme="majorEastAsia" w:hAnsi="Times New Roman" w:cs="Times New Roman"/>
          <w:color w:val="000000" w:themeColor="text1"/>
        </w:rPr>
        <w:t>e</w:t>
      </w:r>
      <w:r w:rsidRPr="00E90C96">
        <w:rPr>
          <w:rFonts w:ascii="Times New Roman" w:eastAsiaTheme="majorEastAsia" w:hAnsi="Times New Roman" w:cs="Times New Roman"/>
          <w:color w:val="000000" w:themeColor="text1"/>
        </w:rPr>
        <w:t xml:space="preserve">ducation </w:t>
      </w:r>
      <w:r w:rsidR="00511B14">
        <w:rPr>
          <w:rFonts w:ascii="Times New Roman" w:eastAsiaTheme="majorEastAsia" w:hAnsi="Times New Roman" w:cs="Times New Roman"/>
          <w:color w:val="000000" w:themeColor="text1"/>
        </w:rPr>
        <w:t>r</w:t>
      </w:r>
      <w:r w:rsidRPr="00E90C96">
        <w:rPr>
          <w:rFonts w:ascii="Times New Roman" w:eastAsiaTheme="majorEastAsia" w:hAnsi="Times New Roman" w:cs="Times New Roman"/>
          <w:color w:val="000000" w:themeColor="text1"/>
        </w:rPr>
        <w:t xml:space="preserve">esearch and </w:t>
      </w:r>
      <w:commentRangeStart w:id="60"/>
      <w:r w:rsidR="00511B14">
        <w:rPr>
          <w:rFonts w:ascii="Times New Roman" w:eastAsiaTheme="majorEastAsia" w:hAnsi="Times New Roman" w:cs="Times New Roman"/>
          <w:color w:val="000000" w:themeColor="text1"/>
        </w:rPr>
        <w:t>ev</w:t>
      </w:r>
      <w:r w:rsidRPr="00E90C96">
        <w:rPr>
          <w:rFonts w:ascii="Times New Roman" w:eastAsiaTheme="majorEastAsia" w:hAnsi="Times New Roman" w:cs="Times New Roman"/>
          <w:color w:val="000000" w:themeColor="text1"/>
        </w:rPr>
        <w:t>aluation</w:t>
      </w:r>
      <w:commentRangeEnd w:id="60"/>
      <w:r w:rsidR="00B200CD">
        <w:rPr>
          <w:rStyle w:val="CommentReference"/>
        </w:rPr>
        <w:commentReference w:id="60"/>
      </w:r>
      <w:ins w:id="61" w:author="Josephine Thomas" w:date="2019-07-29T06:50:00Z">
        <w:r w:rsidR="005F14D3">
          <w:rPr>
            <w:rFonts w:ascii="Times New Roman" w:eastAsiaTheme="majorEastAsia" w:hAnsi="Times New Roman" w:cs="Times New Roman"/>
            <w:color w:val="000000" w:themeColor="text1"/>
          </w:rPr>
          <w:t xml:space="preserve"> of teaching and courses,</w:t>
        </w:r>
      </w:ins>
      <w:r w:rsidRPr="00E90C96">
        <w:rPr>
          <w:rFonts w:ascii="Times New Roman" w:eastAsiaTheme="majorEastAsia" w:hAnsi="Times New Roman" w:cs="Times New Roman"/>
          <w:color w:val="000000" w:themeColor="text1"/>
        </w:rPr>
        <w:t xml:space="preserve"> may unduly negatively influence student participation in research. </w:t>
      </w:r>
      <w:r w:rsidR="00511B14">
        <w:rPr>
          <w:rFonts w:ascii="Times New Roman" w:eastAsiaTheme="majorEastAsia" w:hAnsi="Times New Roman" w:cs="Times New Roman"/>
          <w:color w:val="000000" w:themeColor="text1"/>
        </w:rPr>
        <w:t>T</w:t>
      </w:r>
      <w:r w:rsidRPr="00E90C96">
        <w:rPr>
          <w:rFonts w:ascii="Times New Roman" w:eastAsiaTheme="majorEastAsia" w:hAnsi="Times New Roman" w:cs="Times New Roman"/>
          <w:color w:val="000000" w:themeColor="text1"/>
        </w:rPr>
        <w:t xml:space="preserve">here is </w:t>
      </w:r>
      <w:r w:rsidR="00511B14">
        <w:rPr>
          <w:rFonts w:ascii="Times New Roman" w:eastAsiaTheme="majorEastAsia" w:hAnsi="Times New Roman" w:cs="Times New Roman"/>
          <w:color w:val="000000" w:themeColor="text1"/>
        </w:rPr>
        <w:t>evidence of</w:t>
      </w:r>
      <w:r w:rsidRPr="00E90C96">
        <w:rPr>
          <w:rFonts w:ascii="Times New Roman" w:eastAsiaTheme="majorEastAsia" w:hAnsi="Times New Roman" w:cs="Times New Roman"/>
          <w:color w:val="000000" w:themeColor="text1"/>
        </w:rPr>
        <w:t xml:space="preserve"> student skepticism of the value of </w:t>
      </w:r>
      <w:r w:rsidR="00B72FA1">
        <w:rPr>
          <w:rFonts w:ascii="Times New Roman" w:eastAsiaTheme="majorEastAsia" w:hAnsi="Times New Roman" w:cs="Times New Roman"/>
          <w:color w:val="000000" w:themeColor="text1"/>
        </w:rPr>
        <w:t>u</w:t>
      </w:r>
      <w:r w:rsidRPr="00E90C96">
        <w:rPr>
          <w:rFonts w:ascii="Times New Roman" w:eastAsiaTheme="majorEastAsia" w:hAnsi="Times New Roman" w:cs="Times New Roman"/>
          <w:color w:val="000000" w:themeColor="text1"/>
        </w:rPr>
        <w:t xml:space="preserve">niversity surveys to evaluate </w:t>
      </w:r>
      <w:r w:rsidR="009D10B5">
        <w:rPr>
          <w:rFonts w:ascii="Times New Roman" w:eastAsiaTheme="majorEastAsia" w:hAnsi="Times New Roman" w:cs="Times New Roman"/>
          <w:color w:val="000000" w:themeColor="text1"/>
        </w:rPr>
        <w:t>h</w:t>
      </w:r>
      <w:r w:rsidRPr="00E90C96">
        <w:rPr>
          <w:rFonts w:ascii="Times New Roman" w:eastAsiaTheme="majorEastAsia" w:hAnsi="Times New Roman" w:cs="Times New Roman"/>
          <w:color w:val="000000" w:themeColor="text1"/>
        </w:rPr>
        <w:t xml:space="preserve">igher </w:t>
      </w:r>
      <w:r w:rsidR="009D10B5">
        <w:rPr>
          <w:rFonts w:ascii="Times New Roman" w:eastAsiaTheme="majorEastAsia" w:hAnsi="Times New Roman" w:cs="Times New Roman"/>
          <w:color w:val="000000" w:themeColor="text1"/>
        </w:rPr>
        <w:t>e</w:t>
      </w:r>
      <w:r w:rsidRPr="00E90C96">
        <w:rPr>
          <w:rFonts w:ascii="Times New Roman" w:eastAsiaTheme="majorEastAsia" w:hAnsi="Times New Roman" w:cs="Times New Roman"/>
          <w:color w:val="000000" w:themeColor="text1"/>
        </w:rPr>
        <w:t>ducation program</w:t>
      </w:r>
      <w:r w:rsidR="009D10B5">
        <w:rPr>
          <w:rFonts w:ascii="Times New Roman" w:eastAsiaTheme="majorEastAsia" w:hAnsi="Times New Roman" w:cs="Times New Roman"/>
          <w:color w:val="000000" w:themeColor="text1"/>
        </w:rPr>
        <w:t>s</w:t>
      </w:r>
      <w:r w:rsidR="001A1E40">
        <w:rPr>
          <w:rFonts w:ascii="Times New Roman" w:eastAsiaTheme="majorEastAsia" w:hAnsi="Times New Roman" w:cs="Times New Roman"/>
          <w:color w:val="000000" w:themeColor="text1"/>
        </w:rPr>
        <w:t xml:space="preserve"> </w:t>
      </w:r>
      <w:r w:rsidR="005269AF">
        <w:rPr>
          <w:rFonts w:ascii="Times New Roman" w:eastAsiaTheme="majorEastAsia" w:hAnsi="Times New Roman" w:cs="Times New Roman"/>
          <w:color w:val="000000" w:themeColor="text1"/>
        </w:rPr>
        <w:fldChar w:fldCharType="begin"/>
      </w:r>
      <w:r w:rsidR="005269AF">
        <w:rPr>
          <w:rFonts w:ascii="Times New Roman" w:eastAsiaTheme="majorEastAsia" w:hAnsi="Times New Roman" w:cs="Times New Roman"/>
          <w:color w:val="000000" w:themeColor="text1"/>
        </w:rPr>
        <w:instrText xml:space="preserve"> ADDIN EN.CITE &lt;EndNote&gt;&lt;Cite&gt;&lt;Author&gt;Spooren&lt;/Author&gt;&lt;Year&gt;2017&lt;/Year&gt;&lt;RecNum&gt;950&lt;/RecNum&gt;&lt;DisplayText&gt;(Spooren &amp;amp; Christiaens, 2017)&lt;/DisplayText&gt;&lt;record&gt;&lt;rec-number&gt;950&lt;/rec-number&gt;&lt;foreign-keys&gt;&lt;key app="EN" db-id="pvevs5p2izsdxle0evmpsw2fe5xxadt552p0" timestamp="1548137836"&gt;950&lt;/key&gt;&lt;/foreign-keys&gt;&lt;ref-type name="Journal Article"&gt;17&lt;/ref-type&gt;&lt;contributors&gt;&lt;authors&gt;&lt;author&gt;Spooren, Pieter&lt;/author&gt;&lt;author&gt;Christiaens, Wim&lt;/author&gt;&lt;/authors&gt;&lt;/contributors&gt;&lt;titles&gt;&lt;title&gt;I liked your course because I believe in (the power of) student evaluations of teaching (SET). Students’ perceptions of a teaching evaluation process and their relationships with SET scores&lt;/title&gt;&lt;secondary-title&gt;Studies in Educational Evaluation&lt;/secondary-title&gt;&lt;/titles&gt;&lt;pages&gt;43-49&lt;/pages&gt;&lt;volume&gt;54&lt;/volume&gt;&lt;section&gt;43&lt;/section&gt;&lt;dates&gt;&lt;year&gt;2017&lt;/year&gt;&lt;/dates&gt;&lt;isbn&gt;0191491X&lt;/isbn&gt;&lt;urls&gt;&lt;/urls&gt;&lt;electronic-resource-num&gt;10.1016/j.stueduc.2016.12.003&lt;/electronic-resource-num&gt;&lt;/record&gt;&lt;/Cite&gt;&lt;/EndNote&gt;</w:instrText>
      </w:r>
      <w:r w:rsidR="005269AF">
        <w:rPr>
          <w:rFonts w:ascii="Times New Roman" w:eastAsiaTheme="majorEastAsia" w:hAnsi="Times New Roman" w:cs="Times New Roman"/>
          <w:color w:val="000000" w:themeColor="text1"/>
        </w:rPr>
        <w:fldChar w:fldCharType="separate"/>
      </w:r>
      <w:r w:rsidR="005269AF">
        <w:rPr>
          <w:rFonts w:ascii="Times New Roman" w:eastAsiaTheme="majorEastAsia" w:hAnsi="Times New Roman" w:cs="Times New Roman"/>
          <w:noProof/>
          <w:color w:val="000000" w:themeColor="text1"/>
        </w:rPr>
        <w:t>(</w:t>
      </w:r>
      <w:hyperlink w:anchor="_ENREF_45" w:tooltip="Spooren, 2017 #950" w:history="1">
        <w:r w:rsidR="006A6CCA">
          <w:rPr>
            <w:rFonts w:ascii="Times New Roman" w:eastAsiaTheme="majorEastAsia" w:hAnsi="Times New Roman" w:cs="Times New Roman"/>
            <w:noProof/>
            <w:color w:val="000000" w:themeColor="text1"/>
          </w:rPr>
          <w:t>Spooren &amp; Christiaens, 2017</w:t>
        </w:r>
      </w:hyperlink>
      <w:r w:rsidR="005269AF">
        <w:rPr>
          <w:rFonts w:ascii="Times New Roman" w:eastAsiaTheme="majorEastAsia" w:hAnsi="Times New Roman" w:cs="Times New Roman"/>
          <w:noProof/>
          <w:color w:val="000000" w:themeColor="text1"/>
        </w:rPr>
        <w:t>)</w:t>
      </w:r>
      <w:r w:rsidR="005269AF">
        <w:rPr>
          <w:rFonts w:ascii="Times New Roman" w:eastAsiaTheme="majorEastAsia" w:hAnsi="Times New Roman" w:cs="Times New Roman"/>
          <w:color w:val="000000" w:themeColor="text1"/>
        </w:rPr>
        <w:fldChar w:fldCharType="end"/>
      </w:r>
      <w:r w:rsidR="00F10415">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 xml:space="preserve">Although disgruntled students may </w:t>
      </w:r>
      <w:proofErr w:type="spellStart"/>
      <w:r w:rsidRPr="00E90C96">
        <w:rPr>
          <w:rFonts w:ascii="Times New Roman" w:eastAsiaTheme="majorEastAsia" w:hAnsi="Times New Roman" w:cs="Times New Roman"/>
          <w:color w:val="000000" w:themeColor="text1"/>
        </w:rPr>
        <w:t>utilise</w:t>
      </w:r>
      <w:proofErr w:type="spellEnd"/>
      <w:r w:rsidRPr="00E90C96">
        <w:rPr>
          <w:rFonts w:ascii="Times New Roman" w:eastAsiaTheme="majorEastAsia" w:hAnsi="Times New Roman" w:cs="Times New Roman"/>
          <w:color w:val="000000" w:themeColor="text1"/>
        </w:rPr>
        <w:t xml:space="preserve"> </w:t>
      </w:r>
      <w:r w:rsidR="00EE7FB6">
        <w:rPr>
          <w:rFonts w:ascii="Times New Roman" w:eastAsiaTheme="majorEastAsia" w:hAnsi="Times New Roman" w:cs="Times New Roman"/>
          <w:color w:val="000000" w:themeColor="text1"/>
        </w:rPr>
        <w:t>eva</w:t>
      </w:r>
      <w:r w:rsidR="006D61B5">
        <w:rPr>
          <w:rFonts w:ascii="Times New Roman" w:eastAsiaTheme="majorEastAsia" w:hAnsi="Times New Roman" w:cs="Times New Roman"/>
          <w:color w:val="000000" w:themeColor="text1"/>
        </w:rPr>
        <w:t>l</w:t>
      </w:r>
      <w:r w:rsidR="00EE7FB6">
        <w:rPr>
          <w:rFonts w:ascii="Times New Roman" w:eastAsiaTheme="majorEastAsia" w:hAnsi="Times New Roman" w:cs="Times New Roman"/>
          <w:color w:val="000000" w:themeColor="text1"/>
        </w:rPr>
        <w:t>uation surveys</w:t>
      </w:r>
      <w:r w:rsidRPr="00E90C96">
        <w:rPr>
          <w:rFonts w:ascii="Times New Roman" w:eastAsiaTheme="majorEastAsia" w:hAnsi="Times New Roman" w:cs="Times New Roman"/>
          <w:color w:val="000000" w:themeColor="text1"/>
        </w:rPr>
        <w:t xml:space="preserve"> for their complaints, they </w:t>
      </w:r>
      <w:r w:rsidR="00EE7FB6">
        <w:rPr>
          <w:rFonts w:ascii="Times New Roman" w:eastAsiaTheme="majorEastAsia" w:hAnsi="Times New Roman" w:cs="Times New Roman"/>
          <w:color w:val="000000" w:themeColor="text1"/>
        </w:rPr>
        <w:t xml:space="preserve">often </w:t>
      </w:r>
      <w:r w:rsidRPr="00E90C96">
        <w:rPr>
          <w:rFonts w:ascii="Times New Roman" w:eastAsiaTheme="majorEastAsia" w:hAnsi="Times New Roman" w:cs="Times New Roman"/>
          <w:color w:val="000000" w:themeColor="text1"/>
        </w:rPr>
        <w:t xml:space="preserve">perceive that </w:t>
      </w:r>
      <w:r w:rsidR="005269AF">
        <w:rPr>
          <w:rFonts w:ascii="Times New Roman" w:eastAsiaTheme="majorEastAsia" w:hAnsi="Times New Roman" w:cs="Times New Roman"/>
          <w:color w:val="000000" w:themeColor="text1"/>
        </w:rPr>
        <w:t>few</w:t>
      </w:r>
      <w:r w:rsidRPr="00E90C96">
        <w:rPr>
          <w:rFonts w:ascii="Times New Roman" w:eastAsiaTheme="majorEastAsia" w:hAnsi="Times New Roman" w:cs="Times New Roman"/>
          <w:color w:val="000000" w:themeColor="text1"/>
        </w:rPr>
        <w:t xml:space="preserve"> action</w:t>
      </w:r>
      <w:r w:rsidR="005269AF">
        <w:rPr>
          <w:rFonts w:ascii="Times New Roman" w:eastAsiaTheme="majorEastAsia" w:hAnsi="Times New Roman" w:cs="Times New Roman"/>
          <w:color w:val="000000" w:themeColor="text1"/>
        </w:rPr>
        <w:t>s</w:t>
      </w:r>
      <w:r w:rsidRPr="00E90C96">
        <w:rPr>
          <w:rFonts w:ascii="Times New Roman" w:eastAsiaTheme="majorEastAsia" w:hAnsi="Times New Roman" w:cs="Times New Roman"/>
          <w:color w:val="000000" w:themeColor="text1"/>
        </w:rPr>
        <w:t xml:space="preserve"> result from them </w:t>
      </w:r>
      <w:r w:rsidR="008D5591" w:rsidRPr="00E90C96">
        <w:rPr>
          <w:rFonts w:ascii="Times New Roman" w:eastAsiaTheme="majorEastAsia" w:hAnsi="Times New Roman" w:cs="Times New Roman"/>
          <w:color w:val="000000" w:themeColor="text1"/>
        </w:rPr>
        <w:fldChar w:fldCharType="begin"/>
      </w:r>
      <w:r w:rsidR="008D5591" w:rsidRPr="00E90C96">
        <w:rPr>
          <w:rFonts w:ascii="Times New Roman" w:eastAsiaTheme="majorEastAsia" w:hAnsi="Times New Roman" w:cs="Times New Roman"/>
          <w:color w:val="000000" w:themeColor="text1"/>
        </w:rPr>
        <w:instrText xml:space="preserve"> ADDIN EN.CITE &lt;EndNote&gt;&lt;Cite&gt;&lt;Author&gt;Uttl&lt;/Author&gt;&lt;Year&gt;2017&lt;/Year&gt;&lt;RecNum&gt;889&lt;/RecNum&gt;&lt;DisplayText&gt;(Uttl, White, &amp;amp; Gonzalez, 2017)&lt;/DisplayText&gt;&lt;record&gt;&lt;rec-number&gt;889&lt;/rec-number&gt;&lt;foreign-keys&gt;&lt;key app="EN" db-id="pvevs5p2izsdxle0evmpsw2fe5xxadt552p0" timestamp="1521956141"&gt;889&lt;/key&gt;&lt;/foreign-keys&gt;&lt;ref-type name="Journal Article"&gt;17&lt;/ref-type&gt;&lt;contributors&gt;&lt;authors&gt;&lt;author&gt;Uttl, Bob&lt;/author&gt;&lt;author&gt;White, Carmela A.&lt;/author&gt;&lt;author&gt;Gonzalez, Daniela Wong&lt;/author&gt;&lt;/authors&gt;&lt;/contributors&gt;&lt;titles&gt;&lt;title&gt;Meta-analysis of faculty&amp;apos;s teaching effectiveness: Student evaluation of teaching ratings and student learning are not related&lt;/title&gt;&lt;secondary-title&gt;Studies in Educational Evaluation&lt;/secondary-title&gt;&lt;/titles&gt;&lt;pages&gt;22-42&lt;/pages&gt;&lt;volume&gt;54&lt;/volume&gt;&lt;dates&gt;&lt;year&gt;2017&lt;/year&gt;&lt;/dates&gt;&lt;isbn&gt;0191491X&lt;/isbn&gt;&lt;urls&gt;&lt;/urls&gt;&lt;electronic-resource-num&gt;10.1016/j.stueduc.2016.08.007&lt;/electronic-resource-num&gt;&lt;/record&gt;&lt;/Cite&gt;&lt;/EndNote&gt;</w:instrText>
      </w:r>
      <w:r w:rsidR="008D5591" w:rsidRPr="00E90C96">
        <w:rPr>
          <w:rFonts w:ascii="Times New Roman" w:eastAsiaTheme="majorEastAsia" w:hAnsi="Times New Roman" w:cs="Times New Roman"/>
          <w:color w:val="000000" w:themeColor="text1"/>
        </w:rPr>
        <w:fldChar w:fldCharType="separate"/>
      </w:r>
      <w:r w:rsidR="008D5591" w:rsidRPr="00E90C96">
        <w:rPr>
          <w:rFonts w:ascii="Times New Roman" w:eastAsiaTheme="majorEastAsia" w:hAnsi="Times New Roman" w:cs="Times New Roman"/>
          <w:noProof/>
          <w:color w:val="000000" w:themeColor="text1"/>
        </w:rPr>
        <w:t>(</w:t>
      </w:r>
      <w:hyperlink w:anchor="_ENREF_49" w:tooltip="Uttl, 2017 #889" w:history="1">
        <w:r w:rsidR="006A6CCA" w:rsidRPr="00E90C96">
          <w:rPr>
            <w:rFonts w:ascii="Times New Roman" w:eastAsiaTheme="majorEastAsia" w:hAnsi="Times New Roman" w:cs="Times New Roman"/>
            <w:noProof/>
            <w:color w:val="000000" w:themeColor="text1"/>
          </w:rPr>
          <w:t>Uttl, White, &amp; Gonzalez, 2017</w:t>
        </w:r>
      </w:hyperlink>
      <w:r w:rsidR="008D5591" w:rsidRPr="00E90C96">
        <w:rPr>
          <w:rFonts w:ascii="Times New Roman" w:eastAsiaTheme="majorEastAsia" w:hAnsi="Times New Roman" w:cs="Times New Roman"/>
          <w:noProof/>
          <w:color w:val="000000" w:themeColor="text1"/>
        </w:rPr>
        <w:t>)</w:t>
      </w:r>
      <w:r w:rsidR="008D5591" w:rsidRPr="00E90C96">
        <w:rPr>
          <w:rFonts w:ascii="Times New Roman" w:eastAsiaTheme="majorEastAsia" w:hAnsi="Times New Roman" w:cs="Times New Roman"/>
          <w:color w:val="000000" w:themeColor="text1"/>
        </w:rPr>
        <w:fldChar w:fldCharType="end"/>
      </w:r>
      <w:r w:rsidRPr="00E90C96">
        <w:rPr>
          <w:rFonts w:ascii="Times New Roman" w:eastAsiaTheme="majorEastAsia" w:hAnsi="Times New Roman" w:cs="Times New Roman"/>
          <w:color w:val="000000" w:themeColor="text1"/>
        </w:rPr>
        <w:t xml:space="preserve">. </w:t>
      </w:r>
      <w:r w:rsidR="00FB0999" w:rsidRPr="00E90C96">
        <w:rPr>
          <w:rFonts w:ascii="Times New Roman" w:eastAsiaTheme="majorEastAsia" w:hAnsi="Times New Roman" w:cs="Times New Roman"/>
          <w:color w:val="000000" w:themeColor="text1"/>
        </w:rPr>
        <w:t xml:space="preserve">This may in part </w:t>
      </w:r>
      <w:r w:rsidR="00EE7FB6">
        <w:rPr>
          <w:rFonts w:ascii="Times New Roman" w:eastAsiaTheme="majorEastAsia" w:hAnsi="Times New Roman" w:cs="Times New Roman"/>
          <w:color w:val="000000" w:themeColor="text1"/>
        </w:rPr>
        <w:t>reflect</w:t>
      </w:r>
      <w:r w:rsidR="00FB0999" w:rsidRPr="00E90C96">
        <w:rPr>
          <w:rFonts w:ascii="Times New Roman" w:eastAsiaTheme="majorEastAsia" w:hAnsi="Times New Roman" w:cs="Times New Roman"/>
          <w:color w:val="000000" w:themeColor="text1"/>
        </w:rPr>
        <w:t xml:space="preserve"> poor communication from </w:t>
      </w:r>
      <w:r w:rsidR="001F358F" w:rsidRPr="00E90C96">
        <w:rPr>
          <w:rFonts w:ascii="Times New Roman" w:eastAsiaTheme="majorEastAsia" w:hAnsi="Times New Roman" w:cs="Times New Roman"/>
          <w:color w:val="000000" w:themeColor="text1"/>
        </w:rPr>
        <w:t>staff</w:t>
      </w:r>
      <w:r w:rsidR="00FB0999" w:rsidRPr="00E90C96">
        <w:rPr>
          <w:rFonts w:ascii="Times New Roman" w:eastAsiaTheme="majorEastAsia" w:hAnsi="Times New Roman" w:cs="Times New Roman"/>
          <w:color w:val="000000" w:themeColor="text1"/>
        </w:rPr>
        <w:t xml:space="preserve"> about how the outcomes of evaluation have been used </w:t>
      </w:r>
      <w:r w:rsidR="00FB0999" w:rsidRPr="00E90C96">
        <w:rPr>
          <w:rFonts w:ascii="Times New Roman" w:eastAsiaTheme="majorEastAsia" w:hAnsi="Times New Roman" w:cs="Times New Roman"/>
          <w:color w:val="000000" w:themeColor="text1"/>
        </w:rPr>
        <w:lastRenderedPageBreak/>
        <w:t xml:space="preserve">to implement program and curriculum improvement. </w:t>
      </w:r>
      <w:r w:rsidR="006D61B5">
        <w:rPr>
          <w:rFonts w:ascii="Times New Roman" w:eastAsiaTheme="majorEastAsia" w:hAnsi="Times New Roman" w:cs="Times New Roman"/>
          <w:color w:val="000000" w:themeColor="text1"/>
        </w:rPr>
        <w:t>T</w:t>
      </w:r>
      <w:r w:rsidR="00FB0999" w:rsidRPr="00E90C96">
        <w:rPr>
          <w:rFonts w:ascii="Times New Roman" w:eastAsiaTheme="majorEastAsia" w:hAnsi="Times New Roman" w:cs="Times New Roman"/>
          <w:color w:val="000000" w:themeColor="text1"/>
        </w:rPr>
        <w:t xml:space="preserve">his is a vicious cycle, since </w:t>
      </w:r>
      <w:r w:rsidR="006D61B5">
        <w:rPr>
          <w:rFonts w:ascii="Times New Roman" w:eastAsiaTheme="majorEastAsia" w:hAnsi="Times New Roman" w:cs="Times New Roman"/>
          <w:color w:val="000000" w:themeColor="text1"/>
        </w:rPr>
        <w:t>u</w:t>
      </w:r>
      <w:r w:rsidR="00FB0999" w:rsidRPr="00E90C96">
        <w:rPr>
          <w:rFonts w:ascii="Times New Roman" w:eastAsiaTheme="majorEastAsia" w:hAnsi="Times New Roman" w:cs="Times New Roman"/>
          <w:color w:val="000000" w:themeColor="text1"/>
        </w:rPr>
        <w:t xml:space="preserve">niversity surveys for evaluation of teaching are widely dismissed by teaching staff as </w:t>
      </w:r>
      <w:r w:rsidR="009C596D" w:rsidRPr="00E90C96">
        <w:rPr>
          <w:rFonts w:ascii="Times New Roman" w:eastAsiaTheme="majorEastAsia" w:hAnsi="Times New Roman" w:cs="Times New Roman"/>
          <w:color w:val="000000" w:themeColor="text1"/>
        </w:rPr>
        <w:t>poor-quality</w:t>
      </w:r>
      <w:r w:rsidR="00FB0999" w:rsidRPr="00E90C96">
        <w:rPr>
          <w:rFonts w:ascii="Times New Roman" w:eastAsiaTheme="majorEastAsia" w:hAnsi="Times New Roman" w:cs="Times New Roman"/>
          <w:color w:val="000000" w:themeColor="text1"/>
        </w:rPr>
        <w:t xml:space="preserve"> evidence due to low participation rates</w:t>
      </w:r>
      <w:r w:rsidR="006D61B5">
        <w:rPr>
          <w:rFonts w:ascii="Times New Roman" w:eastAsiaTheme="majorEastAsia" w:hAnsi="Times New Roman" w:cs="Times New Roman"/>
          <w:color w:val="000000" w:themeColor="text1"/>
        </w:rPr>
        <w:t xml:space="preserve"> and</w:t>
      </w:r>
      <w:r w:rsidR="00FE1A91" w:rsidRPr="00E90C96">
        <w:rPr>
          <w:rFonts w:ascii="Times New Roman" w:eastAsiaTheme="majorEastAsia" w:hAnsi="Times New Roman" w:cs="Times New Roman"/>
          <w:color w:val="000000" w:themeColor="text1"/>
        </w:rPr>
        <w:t xml:space="preserve"> </w:t>
      </w:r>
      <w:r w:rsidR="006D61B5">
        <w:rPr>
          <w:rFonts w:ascii="Times New Roman" w:hAnsi="Times New Roman" w:cs="Times New Roman"/>
          <w:color w:val="000000" w:themeColor="text1"/>
        </w:rPr>
        <w:t>p</w:t>
      </w:r>
      <w:r w:rsidR="006D61B5">
        <w:rPr>
          <w:rFonts w:ascii="Times New Roman" w:eastAsiaTheme="majorEastAsia" w:hAnsi="Times New Roman" w:cs="Times New Roman"/>
          <w:color w:val="000000" w:themeColor="text1"/>
        </w:rPr>
        <w:t xml:space="preserve">articipation in evaluation is enhanced by student perception that teachers will </w:t>
      </w:r>
      <w:proofErr w:type="spellStart"/>
      <w:r w:rsidR="006D61B5">
        <w:rPr>
          <w:rFonts w:ascii="Times New Roman" w:eastAsiaTheme="majorEastAsia" w:hAnsi="Times New Roman" w:cs="Times New Roman"/>
          <w:color w:val="000000" w:themeColor="text1"/>
        </w:rPr>
        <w:t>utilise</w:t>
      </w:r>
      <w:proofErr w:type="spellEnd"/>
      <w:r w:rsidR="006D61B5">
        <w:rPr>
          <w:rFonts w:ascii="Times New Roman" w:eastAsiaTheme="majorEastAsia" w:hAnsi="Times New Roman" w:cs="Times New Roman"/>
          <w:color w:val="000000" w:themeColor="text1"/>
        </w:rPr>
        <w:t xml:space="preserve"> the results </w:t>
      </w:r>
      <w:r w:rsidR="006D61B5">
        <w:rPr>
          <w:rFonts w:ascii="Times New Roman" w:eastAsiaTheme="majorEastAsia" w:hAnsi="Times New Roman" w:cs="Times New Roman"/>
          <w:color w:val="000000" w:themeColor="text1"/>
        </w:rPr>
        <w:fldChar w:fldCharType="begin">
          <w:fldData xml:space="preserve">PEVuZE5vdGU+PENpdGU+PEF1dGhvcj5JcWJhbDwvQXV0aG9yPjxZZWFyPjIwMTY8L1llYXI+PFJl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</w:fldData>
        </w:fldChar>
      </w:r>
      <w:r w:rsidR="006D61B5">
        <w:rPr>
          <w:rFonts w:ascii="Times New Roman" w:eastAsiaTheme="majorEastAsia" w:hAnsi="Times New Roman" w:cs="Times New Roman"/>
          <w:color w:val="000000" w:themeColor="text1"/>
        </w:rPr>
        <w:instrText xml:space="preserve"> ADDIN EN.CITE </w:instrText>
      </w:r>
      <w:r w:rsidR="006D61B5">
        <w:rPr>
          <w:rFonts w:ascii="Times New Roman" w:eastAsiaTheme="majorEastAsia" w:hAnsi="Times New Roman" w:cs="Times New Roman"/>
          <w:color w:val="000000" w:themeColor="text1"/>
        </w:rPr>
        <w:fldChar w:fldCharType="begin">
          <w:fldData xml:space="preserve">PEVuZE5vdGU+PENpdGU+PEF1dGhvcj5JcWJhbDwvQXV0aG9yPjxZZWFyPjIwMTY8L1llYXI+PFJl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</w:fldData>
        </w:fldChar>
      </w:r>
      <w:r w:rsidR="006D61B5">
        <w:rPr>
          <w:rFonts w:ascii="Times New Roman" w:eastAsiaTheme="majorEastAsia" w:hAnsi="Times New Roman" w:cs="Times New Roman"/>
          <w:color w:val="000000" w:themeColor="text1"/>
        </w:rPr>
        <w:instrText xml:space="preserve"> ADDIN EN.CITE.DATA </w:instrText>
      </w:r>
      <w:r w:rsidR="006D61B5">
        <w:rPr>
          <w:rFonts w:ascii="Times New Roman" w:eastAsiaTheme="majorEastAsia" w:hAnsi="Times New Roman" w:cs="Times New Roman"/>
          <w:color w:val="000000" w:themeColor="text1"/>
        </w:rPr>
      </w:r>
      <w:r w:rsidR="006D61B5">
        <w:rPr>
          <w:rFonts w:ascii="Times New Roman" w:eastAsiaTheme="majorEastAsia" w:hAnsi="Times New Roman" w:cs="Times New Roman"/>
          <w:color w:val="000000" w:themeColor="text1"/>
        </w:rPr>
        <w:fldChar w:fldCharType="end"/>
      </w:r>
      <w:r w:rsidR="006D61B5">
        <w:rPr>
          <w:rFonts w:ascii="Times New Roman" w:eastAsiaTheme="majorEastAsia" w:hAnsi="Times New Roman" w:cs="Times New Roman"/>
          <w:color w:val="000000" w:themeColor="text1"/>
        </w:rPr>
      </w:r>
      <w:r w:rsidR="006D61B5">
        <w:rPr>
          <w:rFonts w:ascii="Times New Roman" w:eastAsiaTheme="majorEastAsia" w:hAnsi="Times New Roman" w:cs="Times New Roman"/>
          <w:color w:val="000000" w:themeColor="text1"/>
        </w:rPr>
        <w:fldChar w:fldCharType="separate"/>
      </w:r>
      <w:r w:rsidR="006D61B5">
        <w:rPr>
          <w:rFonts w:ascii="Times New Roman" w:eastAsiaTheme="majorEastAsia" w:hAnsi="Times New Roman" w:cs="Times New Roman"/>
          <w:noProof/>
          <w:color w:val="000000" w:themeColor="text1"/>
        </w:rPr>
        <w:t>(</w:t>
      </w:r>
      <w:hyperlink w:anchor="_ENREF_25" w:tooltip="Hornstein, 2017 #925" w:history="1">
        <w:r w:rsidR="006A6CCA">
          <w:rPr>
            <w:rFonts w:ascii="Times New Roman" w:eastAsiaTheme="majorEastAsia" w:hAnsi="Times New Roman" w:cs="Times New Roman"/>
            <w:noProof/>
            <w:color w:val="000000" w:themeColor="text1"/>
          </w:rPr>
          <w:t>Hornstein &amp; Law, 2017</w:t>
        </w:r>
      </w:hyperlink>
      <w:r w:rsidR="006D61B5">
        <w:rPr>
          <w:rFonts w:ascii="Times New Roman" w:eastAsiaTheme="majorEastAsia" w:hAnsi="Times New Roman" w:cs="Times New Roman"/>
          <w:noProof/>
          <w:color w:val="000000" w:themeColor="text1"/>
        </w:rPr>
        <w:t xml:space="preserve">; </w:t>
      </w:r>
      <w:hyperlink w:anchor="_ENREF_26" w:tooltip="Iqbal, 2016 #951" w:history="1">
        <w:r w:rsidR="006A6CCA">
          <w:rPr>
            <w:rFonts w:ascii="Times New Roman" w:eastAsiaTheme="majorEastAsia" w:hAnsi="Times New Roman" w:cs="Times New Roman"/>
            <w:noProof/>
            <w:color w:val="000000" w:themeColor="text1"/>
          </w:rPr>
          <w:t>Iqbal, Lee, Pearson, &amp; Albon, 2016</w:t>
        </w:r>
      </w:hyperlink>
      <w:r w:rsidR="006D61B5">
        <w:rPr>
          <w:rFonts w:ascii="Times New Roman" w:eastAsiaTheme="majorEastAsia" w:hAnsi="Times New Roman" w:cs="Times New Roman"/>
          <w:noProof/>
          <w:color w:val="000000" w:themeColor="text1"/>
        </w:rPr>
        <w:t xml:space="preserve">; </w:t>
      </w:r>
      <w:hyperlink w:anchor="_ENREF_49" w:tooltip="Uttl, 2017 #889" w:history="1">
        <w:r w:rsidR="006A6CCA">
          <w:rPr>
            <w:rFonts w:ascii="Times New Roman" w:eastAsiaTheme="majorEastAsia" w:hAnsi="Times New Roman" w:cs="Times New Roman"/>
            <w:noProof/>
            <w:color w:val="000000" w:themeColor="text1"/>
          </w:rPr>
          <w:t>Uttl et al., 2017</w:t>
        </w:r>
      </w:hyperlink>
      <w:r w:rsidR="006D61B5">
        <w:rPr>
          <w:rFonts w:ascii="Times New Roman" w:eastAsiaTheme="majorEastAsia" w:hAnsi="Times New Roman" w:cs="Times New Roman"/>
          <w:noProof/>
          <w:color w:val="000000" w:themeColor="text1"/>
        </w:rPr>
        <w:t>)</w:t>
      </w:r>
      <w:r w:rsidR="006D61B5">
        <w:rPr>
          <w:rFonts w:ascii="Times New Roman" w:eastAsiaTheme="majorEastAsia" w:hAnsi="Times New Roman" w:cs="Times New Roman"/>
          <w:color w:val="000000" w:themeColor="text1"/>
        </w:rPr>
        <w:fldChar w:fldCharType="end"/>
      </w:r>
      <w:r w:rsidR="006D61B5">
        <w:rPr>
          <w:rFonts w:ascii="Times New Roman" w:eastAsiaTheme="majorEastAsia" w:hAnsi="Times New Roman" w:cs="Times New Roman"/>
          <w:color w:val="000000" w:themeColor="text1"/>
        </w:rPr>
        <w:t xml:space="preserve">. </w:t>
      </w:r>
      <w:r w:rsidR="0004725C">
        <w:rPr>
          <w:rFonts w:ascii="Times New Roman" w:eastAsiaTheme="majorEastAsia" w:hAnsi="Times New Roman" w:cs="Times New Roman"/>
          <w:color w:val="000000" w:themeColor="text1"/>
        </w:rPr>
        <w:t>Th</w:t>
      </w:r>
      <w:r w:rsidR="003E3A1B">
        <w:rPr>
          <w:rFonts w:ascii="Times New Roman" w:eastAsiaTheme="majorEastAsia" w:hAnsi="Times New Roman" w:cs="Times New Roman"/>
          <w:color w:val="000000" w:themeColor="text1"/>
        </w:rPr>
        <w:t xml:space="preserve">is conflation </w:t>
      </w:r>
      <w:r w:rsidR="0004725C">
        <w:rPr>
          <w:rFonts w:ascii="Times New Roman" w:eastAsiaTheme="majorEastAsia" w:hAnsi="Times New Roman" w:cs="Times New Roman"/>
          <w:color w:val="000000" w:themeColor="text1"/>
        </w:rPr>
        <w:t xml:space="preserve">between </w:t>
      </w:r>
      <w:r w:rsidR="001309B3">
        <w:rPr>
          <w:rFonts w:ascii="Times New Roman" w:eastAsiaTheme="majorEastAsia" w:hAnsi="Times New Roman" w:cs="Times New Roman"/>
          <w:color w:val="000000" w:themeColor="text1"/>
        </w:rPr>
        <w:t xml:space="preserve">educational evaluation and research </w:t>
      </w:r>
      <w:r w:rsidR="00A832FF">
        <w:rPr>
          <w:rFonts w:ascii="Times New Roman" w:eastAsiaTheme="majorEastAsia" w:hAnsi="Times New Roman" w:cs="Times New Roman"/>
          <w:color w:val="000000" w:themeColor="text1"/>
        </w:rPr>
        <w:t xml:space="preserve">can engender poor </w:t>
      </w:r>
      <w:r w:rsidR="002E1FE8">
        <w:rPr>
          <w:rFonts w:ascii="Times New Roman" w:eastAsiaTheme="majorEastAsia" w:hAnsi="Times New Roman" w:cs="Times New Roman"/>
          <w:color w:val="000000" w:themeColor="text1"/>
        </w:rPr>
        <w:t xml:space="preserve">perceptions and </w:t>
      </w:r>
      <w:r w:rsidR="00A832FF">
        <w:rPr>
          <w:rFonts w:ascii="Times New Roman" w:eastAsiaTheme="majorEastAsia" w:hAnsi="Times New Roman" w:cs="Times New Roman"/>
          <w:color w:val="000000" w:themeColor="text1"/>
        </w:rPr>
        <w:t xml:space="preserve">attitudes </w:t>
      </w:r>
      <w:r w:rsidR="002E1FE8">
        <w:rPr>
          <w:rFonts w:ascii="Times New Roman" w:eastAsiaTheme="majorEastAsia" w:hAnsi="Times New Roman" w:cs="Times New Roman"/>
          <w:color w:val="000000" w:themeColor="text1"/>
        </w:rPr>
        <w:t xml:space="preserve">about </w:t>
      </w:r>
      <w:r w:rsidR="00A832FF">
        <w:rPr>
          <w:rFonts w:ascii="Times New Roman" w:eastAsiaTheme="majorEastAsia" w:hAnsi="Times New Roman" w:cs="Times New Roman"/>
          <w:color w:val="000000" w:themeColor="text1"/>
        </w:rPr>
        <w:t>educational research</w:t>
      </w:r>
      <w:r w:rsidR="002E1FE8">
        <w:rPr>
          <w:rFonts w:ascii="Times New Roman" w:eastAsiaTheme="majorEastAsia" w:hAnsi="Times New Roman" w:cs="Times New Roman"/>
          <w:color w:val="000000" w:themeColor="text1"/>
        </w:rPr>
        <w:t xml:space="preserve"> which </w:t>
      </w:r>
      <w:r w:rsidR="00A5724D">
        <w:rPr>
          <w:rFonts w:ascii="Times New Roman" w:eastAsiaTheme="majorEastAsia" w:hAnsi="Times New Roman" w:cs="Times New Roman"/>
          <w:color w:val="000000" w:themeColor="text1"/>
        </w:rPr>
        <w:t>impact</w:t>
      </w:r>
      <w:del w:id="62" w:author="Jodie Copley" w:date="2019-06-26T16:08:00Z">
        <w:r w:rsidR="00A5724D" w:rsidDel="00B200CD">
          <w:rPr>
            <w:rFonts w:ascii="Times New Roman" w:eastAsiaTheme="majorEastAsia" w:hAnsi="Times New Roman" w:cs="Times New Roman"/>
            <w:color w:val="000000" w:themeColor="text1"/>
          </w:rPr>
          <w:delText>s</w:delText>
        </w:r>
      </w:del>
      <w:r w:rsidR="00A5724D">
        <w:rPr>
          <w:rFonts w:ascii="Times New Roman" w:eastAsiaTheme="majorEastAsia" w:hAnsi="Times New Roman" w:cs="Times New Roman"/>
          <w:color w:val="000000" w:themeColor="text1"/>
        </w:rPr>
        <w:t xml:space="preserve"> on inte</w:t>
      </w:r>
      <w:r w:rsidR="006F12DA">
        <w:rPr>
          <w:rFonts w:ascii="Times New Roman" w:eastAsiaTheme="majorEastAsia" w:hAnsi="Times New Roman" w:cs="Times New Roman"/>
          <w:color w:val="000000" w:themeColor="text1"/>
        </w:rPr>
        <w:t>nded and actual participation</w:t>
      </w:r>
      <w:r w:rsidR="00A832FF">
        <w:rPr>
          <w:rFonts w:ascii="Times New Roman" w:eastAsiaTheme="majorEastAsia" w:hAnsi="Times New Roman" w:cs="Times New Roman"/>
          <w:color w:val="000000" w:themeColor="text1"/>
        </w:rPr>
        <w:t xml:space="preserve">. </w:t>
      </w:r>
      <w:r w:rsidR="005269AF">
        <w:rPr>
          <w:rFonts w:ascii="Times New Roman" w:eastAsiaTheme="majorEastAsia" w:hAnsi="Times New Roman" w:cs="Times New Roman"/>
          <w:color w:val="000000" w:themeColor="text1"/>
        </w:rPr>
        <w:t>B</w:t>
      </w:r>
      <w:r w:rsidR="00D00EB6" w:rsidRPr="00E90C96">
        <w:rPr>
          <w:rFonts w:ascii="Times New Roman" w:eastAsiaTheme="majorEastAsia" w:hAnsi="Times New Roman" w:cs="Times New Roman"/>
          <w:color w:val="000000" w:themeColor="text1"/>
        </w:rPr>
        <w:t>oth</w:t>
      </w:r>
      <w:r w:rsidR="006C2642" w:rsidRPr="00E90C96">
        <w:rPr>
          <w:rFonts w:ascii="Times New Roman" w:eastAsiaTheme="majorEastAsia" w:hAnsi="Times New Roman" w:cs="Times New Roman"/>
          <w:color w:val="000000" w:themeColor="text1"/>
        </w:rPr>
        <w:t xml:space="preserve"> </w:t>
      </w:r>
      <w:r w:rsidR="00200BA7">
        <w:rPr>
          <w:rFonts w:ascii="Times New Roman" w:eastAsiaTheme="majorEastAsia" w:hAnsi="Times New Roman" w:cs="Times New Roman"/>
          <w:color w:val="000000" w:themeColor="text1"/>
        </w:rPr>
        <w:t>h</w:t>
      </w:r>
      <w:r w:rsidR="00200BA7" w:rsidRPr="00E90C96">
        <w:rPr>
          <w:rFonts w:ascii="Times New Roman" w:eastAsiaTheme="majorEastAsia" w:hAnsi="Times New Roman" w:cs="Times New Roman"/>
          <w:color w:val="000000" w:themeColor="text1"/>
        </w:rPr>
        <w:t>ealth professional education</w:t>
      </w:r>
      <w:r w:rsidR="00200BA7" w:rsidRPr="00E90C96" w:rsidDel="00200BA7">
        <w:rPr>
          <w:rFonts w:ascii="Times New Roman" w:eastAsiaTheme="majorEastAsia" w:hAnsi="Times New Roman" w:cs="Times New Roman"/>
          <w:color w:val="000000" w:themeColor="text1"/>
        </w:rPr>
        <w:t xml:space="preserve"> </w:t>
      </w:r>
      <w:r w:rsidR="006C2642" w:rsidRPr="00E90C96">
        <w:rPr>
          <w:rFonts w:ascii="Times New Roman" w:eastAsiaTheme="majorEastAsia" w:hAnsi="Times New Roman" w:cs="Times New Roman"/>
          <w:color w:val="000000" w:themeColor="text1"/>
        </w:rPr>
        <w:t xml:space="preserve">evaluation and research require </w:t>
      </w:r>
      <w:ins w:id="63" w:author="Jodie Copley" w:date="2019-06-26T16:08:00Z">
        <w:r w:rsidR="00B200CD">
          <w:rPr>
            <w:rFonts w:ascii="Times New Roman" w:eastAsiaTheme="majorEastAsia" w:hAnsi="Times New Roman" w:cs="Times New Roman"/>
            <w:color w:val="000000" w:themeColor="text1"/>
          </w:rPr>
          <w:t>high levels of</w:t>
        </w:r>
      </w:ins>
      <w:del w:id="64" w:author="Jodie Copley" w:date="2019-06-26T16:08:00Z">
        <w:r w:rsidR="006C2642" w:rsidRPr="00E90C96" w:rsidDel="00B200CD">
          <w:rPr>
            <w:rFonts w:ascii="Times New Roman" w:eastAsiaTheme="majorEastAsia" w:hAnsi="Times New Roman" w:cs="Times New Roman"/>
            <w:color w:val="000000" w:themeColor="text1"/>
          </w:rPr>
          <w:delText>good</w:delText>
        </w:r>
      </w:del>
      <w:r w:rsidR="006C2642" w:rsidRPr="00E90C96">
        <w:rPr>
          <w:rFonts w:ascii="Times New Roman" w:eastAsiaTheme="majorEastAsia" w:hAnsi="Times New Roman" w:cs="Times New Roman"/>
          <w:color w:val="000000" w:themeColor="text1"/>
        </w:rPr>
        <w:t xml:space="preserve"> </w:t>
      </w:r>
      <w:r w:rsidR="00D00EB6" w:rsidRPr="00E90C96">
        <w:rPr>
          <w:rFonts w:ascii="Times New Roman" w:eastAsiaTheme="majorEastAsia" w:hAnsi="Times New Roman" w:cs="Times New Roman"/>
          <w:color w:val="000000" w:themeColor="text1"/>
        </w:rPr>
        <w:t xml:space="preserve">student </w:t>
      </w:r>
      <w:r w:rsidR="006C2642" w:rsidRPr="00E90C96">
        <w:rPr>
          <w:rFonts w:ascii="Times New Roman" w:eastAsiaTheme="majorEastAsia" w:hAnsi="Times New Roman" w:cs="Times New Roman"/>
          <w:color w:val="000000" w:themeColor="text1"/>
        </w:rPr>
        <w:t xml:space="preserve">participation to </w:t>
      </w:r>
      <w:r w:rsidR="003E3A1B">
        <w:rPr>
          <w:rFonts w:ascii="Times New Roman" w:eastAsiaTheme="majorEastAsia" w:hAnsi="Times New Roman" w:cs="Times New Roman"/>
          <w:color w:val="000000" w:themeColor="text1"/>
        </w:rPr>
        <w:t>yield meaningful results and inform educational improvement</w:t>
      </w:r>
      <w:r w:rsidR="00F470A6">
        <w:rPr>
          <w:rFonts w:ascii="Times New Roman" w:eastAsiaTheme="majorEastAsia" w:hAnsi="Times New Roman" w:cs="Times New Roman"/>
          <w:color w:val="000000" w:themeColor="text1"/>
        </w:rPr>
        <w:t>.</w:t>
      </w:r>
    </w:p>
    <w:p w14:paraId="412E6B04" w14:textId="77777777" w:rsidR="60A52939" w:rsidRPr="00E90C96" w:rsidRDefault="60A52939" w:rsidP="018CBB55">
      <w:pPr>
        <w:spacing w:line="480" w:lineRule="auto"/>
        <w:rPr>
          <w:rFonts w:ascii="Times New Roman" w:eastAsiaTheme="majorEastAsia" w:hAnsi="Times New Roman" w:cs="Times New Roman"/>
          <w:color w:val="000000" w:themeColor="text1"/>
        </w:rPr>
      </w:pPr>
    </w:p>
    <w:p w14:paraId="2CCC578A" w14:textId="77777777" w:rsidR="60A52939" w:rsidRPr="005702BA" w:rsidRDefault="018CBB55" w:rsidP="018CBB55">
      <w:pPr>
        <w:spacing w:line="480" w:lineRule="auto"/>
        <w:rPr>
          <w:rStyle w:val="SubtleEmphasis"/>
          <w:rFonts w:ascii="Times New Roman" w:hAnsi="Times New Roman" w:cs="Times New Roman"/>
          <w:b/>
          <w:color w:val="000000" w:themeColor="text1"/>
        </w:rPr>
      </w:pPr>
      <w:r w:rsidRPr="005702BA">
        <w:rPr>
          <w:rStyle w:val="SubtleEmphasis"/>
          <w:rFonts w:ascii="Times New Roman" w:hAnsi="Times New Roman" w:cs="Times New Roman"/>
          <w:b/>
          <w:color w:val="000000" w:themeColor="text1"/>
        </w:rPr>
        <w:t>Ethical considerations</w:t>
      </w:r>
    </w:p>
    <w:p w14:paraId="36470FDE" w14:textId="77777777" w:rsidR="009B6932" w:rsidRDefault="00323B1B" w:rsidP="00D52268">
      <w:pPr>
        <w:spacing w:after="343" w:line="480" w:lineRule="auto"/>
        <w:textAlignment w:val="baseline"/>
        <w:rPr>
          <w:rFonts w:ascii="Times New Roman" w:eastAsiaTheme="majorEastAsia" w:hAnsi="Times New Roman" w:cs="Times New Roman"/>
          <w:color w:val="000000" w:themeColor="text1"/>
          <w:lang w:val="en-AU"/>
        </w:rPr>
      </w:pPr>
      <w:r w:rsidRPr="00E90C96">
        <w:rPr>
          <w:rFonts w:ascii="Times New Roman" w:eastAsiaTheme="majorEastAsia" w:hAnsi="Times New Roman" w:cs="Times New Roman"/>
          <w:color w:val="000000" w:themeColor="text1"/>
        </w:rPr>
        <w:t xml:space="preserve">The ethical considerations </w:t>
      </w:r>
      <w:r w:rsidR="00586C9F">
        <w:rPr>
          <w:rFonts w:ascii="Times New Roman" w:eastAsiaTheme="majorEastAsia" w:hAnsi="Times New Roman" w:cs="Times New Roman"/>
          <w:color w:val="000000" w:themeColor="text1"/>
        </w:rPr>
        <w:t>associated with educational research are immense</w:t>
      </w:r>
      <w:r w:rsidR="00F35F21">
        <w:rPr>
          <w:rFonts w:ascii="Times New Roman" w:eastAsiaTheme="majorEastAsia" w:hAnsi="Times New Roman" w:cs="Times New Roman"/>
          <w:color w:val="000000" w:themeColor="text1"/>
        </w:rPr>
        <w:t xml:space="preserve"> and</w:t>
      </w:r>
      <w:r w:rsidR="00F35F21" w:rsidRPr="00F35F21">
        <w:rPr>
          <w:rFonts w:ascii="Times New Roman" w:eastAsiaTheme="majorEastAsia" w:hAnsi="Times New Roman" w:cs="Times New Roman"/>
          <w:color w:val="000000" w:themeColor="text1"/>
        </w:rPr>
        <w:t xml:space="preserve"> </w:t>
      </w:r>
      <w:r w:rsidR="00F35F21" w:rsidRPr="00E90C96">
        <w:rPr>
          <w:rFonts w:ascii="Times New Roman" w:eastAsiaTheme="majorEastAsia" w:hAnsi="Times New Roman" w:cs="Times New Roman"/>
          <w:color w:val="000000" w:themeColor="text1"/>
        </w:rPr>
        <w:t xml:space="preserve">add another layer of complexity to student participation in </w:t>
      </w:r>
      <w:r w:rsidR="00F35F21">
        <w:rPr>
          <w:rFonts w:ascii="Times New Roman" w:eastAsiaTheme="majorEastAsia" w:hAnsi="Times New Roman" w:cs="Times New Roman"/>
          <w:color w:val="000000" w:themeColor="text1"/>
        </w:rPr>
        <w:t xml:space="preserve">health professions education </w:t>
      </w:r>
      <w:r w:rsidR="00F35F21" w:rsidRPr="00E90C96">
        <w:rPr>
          <w:rFonts w:ascii="Times New Roman" w:eastAsiaTheme="majorEastAsia" w:hAnsi="Times New Roman" w:cs="Times New Roman"/>
          <w:color w:val="000000" w:themeColor="text1"/>
        </w:rPr>
        <w:t>research</w:t>
      </w:r>
      <w:r w:rsidR="00586C9F">
        <w:rPr>
          <w:rFonts w:ascii="Times New Roman" w:eastAsiaTheme="majorEastAsia" w:hAnsi="Times New Roman" w:cs="Times New Roman"/>
          <w:color w:val="000000" w:themeColor="text1"/>
        </w:rPr>
        <w:t xml:space="preserve">. The </w:t>
      </w:r>
      <w:r w:rsidRPr="00E90C96">
        <w:rPr>
          <w:rFonts w:ascii="Times New Roman" w:eastAsiaTheme="majorEastAsia" w:hAnsi="Times New Roman" w:cs="Times New Roman"/>
          <w:color w:val="000000" w:themeColor="text1"/>
        </w:rPr>
        <w:t>teacher</w:t>
      </w:r>
      <w:r w:rsidR="00F35F21">
        <w:rPr>
          <w:rFonts w:ascii="Times New Roman" w:eastAsiaTheme="majorEastAsia" w:hAnsi="Times New Roman" w:cs="Times New Roman"/>
          <w:color w:val="000000" w:themeColor="text1"/>
        </w:rPr>
        <w:t xml:space="preserve"> as </w:t>
      </w:r>
      <w:r w:rsidRPr="00E90C96">
        <w:rPr>
          <w:rFonts w:ascii="Times New Roman" w:eastAsiaTheme="majorEastAsia" w:hAnsi="Times New Roman" w:cs="Times New Roman"/>
          <w:color w:val="000000" w:themeColor="text1"/>
        </w:rPr>
        <w:t>researcher</w:t>
      </w:r>
      <w:r w:rsidR="008F6E5B">
        <w:rPr>
          <w:rFonts w:ascii="Times New Roman" w:eastAsiaTheme="majorEastAsia" w:hAnsi="Times New Roman" w:cs="Times New Roman"/>
          <w:color w:val="000000" w:themeColor="text1"/>
        </w:rPr>
        <w:t xml:space="preserve"> has generated considerable debate.</w:t>
      </w:r>
      <w:r w:rsidRPr="00E90C96">
        <w:rPr>
          <w:rFonts w:ascii="Times New Roman" w:eastAsiaTheme="majorEastAsia" w:hAnsi="Times New Roman" w:cs="Times New Roman"/>
          <w:color w:val="000000" w:themeColor="text1"/>
        </w:rPr>
        <w:t xml:space="preserve"> </w:t>
      </w:r>
      <w:r w:rsidR="00960365" w:rsidRPr="00E90C96">
        <w:rPr>
          <w:rFonts w:ascii="Times New Roman" w:eastAsiaTheme="majorEastAsia" w:hAnsi="Times New Roman" w:cs="Times New Roman"/>
          <w:color w:val="000000" w:themeColor="text1"/>
        </w:rPr>
        <w:t xml:space="preserve">The main ethical concern is that of coercion </w:t>
      </w:r>
      <w:r w:rsidR="00960365" w:rsidRPr="00E90C96">
        <w:rPr>
          <w:rFonts w:ascii="Times New Roman" w:hAnsi="Times New Roman" w:cs="Times New Roman"/>
          <w:color w:val="000000" w:themeColor="text1"/>
        </w:rPr>
        <w:fldChar w:fldCharType="begin">
          <w:fldData xml:space="preserve">PEVuZE5vdGU+PENpdGU+PEF1dGhvcj5TYXJwZWw8L0F1dGhvcj48WWVhcj4yMDEzPC9ZZWFyPjxS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</w:fldData>
        </w:fldChar>
      </w:r>
      <w:r w:rsidR="006A6CCA">
        <w:rPr>
          <w:rFonts w:ascii="Times New Roman" w:hAnsi="Times New Roman" w:cs="Times New Roman"/>
          <w:color w:val="000000" w:themeColor="text1"/>
        </w:rPr>
        <w:instrText xml:space="preserve"> ADDIN EN.CITE </w:instrText>
      </w:r>
      <w:r w:rsidR="006A6CCA">
        <w:rPr>
          <w:rFonts w:ascii="Times New Roman" w:hAnsi="Times New Roman" w:cs="Times New Roman"/>
          <w:color w:val="000000" w:themeColor="text1"/>
        </w:rPr>
        <w:fldChar w:fldCharType="begin">
          <w:fldData xml:space="preserve">PEVuZE5vdGU+PENpdGU+PEF1dGhvcj5TYXJwZWw8L0F1dGhvcj48WWVhcj4yMDEzPC9ZZWFyPjxS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</w:fldData>
        </w:fldChar>
      </w:r>
      <w:r w:rsidR="006A6CCA">
        <w:rPr>
          <w:rFonts w:ascii="Times New Roman" w:hAnsi="Times New Roman" w:cs="Times New Roman"/>
          <w:color w:val="000000" w:themeColor="text1"/>
        </w:rPr>
        <w:instrText xml:space="preserve"> ADDIN EN.CITE.DATA </w:instrText>
      </w:r>
      <w:r w:rsidR="006A6CCA">
        <w:rPr>
          <w:rFonts w:ascii="Times New Roman" w:hAnsi="Times New Roman" w:cs="Times New Roman"/>
          <w:color w:val="000000" w:themeColor="text1"/>
        </w:rPr>
      </w:r>
      <w:r w:rsidR="006A6CCA">
        <w:rPr>
          <w:rFonts w:ascii="Times New Roman" w:hAnsi="Times New Roman" w:cs="Times New Roman"/>
          <w:color w:val="000000" w:themeColor="text1"/>
        </w:rPr>
        <w:fldChar w:fldCharType="end"/>
      </w:r>
      <w:r w:rsidR="00960365" w:rsidRPr="00E90C96">
        <w:rPr>
          <w:rFonts w:ascii="Times New Roman" w:hAnsi="Times New Roman" w:cs="Times New Roman"/>
          <w:color w:val="000000" w:themeColor="text1"/>
        </w:rPr>
      </w:r>
      <w:r w:rsidR="00960365" w:rsidRPr="00E90C96">
        <w:rPr>
          <w:rFonts w:ascii="Times New Roman" w:hAnsi="Times New Roman" w:cs="Times New Roman"/>
          <w:color w:val="000000" w:themeColor="text1"/>
        </w:rPr>
        <w:fldChar w:fldCharType="separate"/>
      </w:r>
      <w:r w:rsidR="000C3684" w:rsidRPr="00E90C96">
        <w:rPr>
          <w:rFonts w:ascii="Times New Roman" w:hAnsi="Times New Roman" w:cs="Times New Roman"/>
          <w:noProof/>
          <w:color w:val="000000" w:themeColor="text1"/>
        </w:rPr>
        <w:t>(</w:t>
      </w:r>
      <w:hyperlink w:anchor="_ENREF_2" w:tooltip="Aycock, 2013 #947" w:history="1">
        <w:r w:rsidR="006A6CCA" w:rsidRPr="00E90C96">
          <w:rPr>
            <w:rFonts w:ascii="Times New Roman" w:hAnsi="Times New Roman" w:cs="Times New Roman"/>
            <w:noProof/>
            <w:color w:val="000000" w:themeColor="text1"/>
          </w:rPr>
          <w:t>Aycock &amp; Currie, 2013</w:t>
        </w:r>
      </w:hyperlink>
      <w:r w:rsidR="000C3684" w:rsidRPr="00E90C96">
        <w:rPr>
          <w:rFonts w:ascii="Times New Roman" w:hAnsi="Times New Roman" w:cs="Times New Roman"/>
          <w:noProof/>
          <w:color w:val="000000" w:themeColor="text1"/>
        </w:rPr>
        <w:t xml:space="preserve">; </w:t>
      </w:r>
      <w:hyperlink w:anchor="_ENREF_42" w:tooltip="Sarpel, 2013 #846" w:history="1">
        <w:r w:rsidR="006A6CCA" w:rsidRPr="00E90C96">
          <w:rPr>
            <w:rFonts w:ascii="Times New Roman" w:hAnsi="Times New Roman" w:cs="Times New Roman"/>
            <w:noProof/>
            <w:color w:val="000000" w:themeColor="text1"/>
          </w:rPr>
          <w:t>Sarpel et al., 2013</w:t>
        </w:r>
      </w:hyperlink>
      <w:r w:rsidR="000C3684" w:rsidRPr="00E90C96">
        <w:rPr>
          <w:rFonts w:ascii="Times New Roman" w:hAnsi="Times New Roman" w:cs="Times New Roman"/>
          <w:noProof/>
          <w:color w:val="000000" w:themeColor="text1"/>
        </w:rPr>
        <w:t>)</w:t>
      </w:r>
      <w:r w:rsidR="00960365" w:rsidRPr="00E90C96">
        <w:rPr>
          <w:rFonts w:ascii="Times New Roman" w:hAnsi="Times New Roman" w:cs="Times New Roman"/>
          <w:color w:val="000000" w:themeColor="text1"/>
        </w:rPr>
        <w:fldChar w:fldCharType="end"/>
      </w:r>
      <w:r w:rsidR="00960365" w:rsidRPr="00E90C96">
        <w:rPr>
          <w:rFonts w:ascii="Times New Roman" w:eastAsiaTheme="majorEastAsia" w:hAnsi="Times New Roman" w:cs="Times New Roman"/>
          <w:color w:val="000000" w:themeColor="text1"/>
        </w:rPr>
        <w:t>.</w:t>
      </w:r>
      <w:r w:rsidR="00960365" w:rsidRPr="00E90C96">
        <w:rPr>
          <w:rFonts w:ascii="Times New Roman" w:eastAsiaTheme="majorEastAsia" w:hAnsi="Times New Roman" w:cs="Times New Roman"/>
          <w:color w:val="000000" w:themeColor="text1"/>
          <w:lang w:val="en-AU"/>
        </w:rPr>
        <w:t xml:space="preserve"> </w:t>
      </w:r>
      <w:r w:rsidR="00AB055D" w:rsidRPr="00E90C96">
        <w:rPr>
          <w:rFonts w:ascii="Times New Roman" w:eastAsiaTheme="majorEastAsia" w:hAnsi="Times New Roman" w:cs="Times New Roman"/>
          <w:color w:val="000000" w:themeColor="text1"/>
          <w:lang w:val="en-AU"/>
        </w:rPr>
        <w:t>Some maintain</w:t>
      </w:r>
      <w:r w:rsidR="00092F37" w:rsidRPr="00E90C96">
        <w:rPr>
          <w:rFonts w:ascii="Times New Roman" w:eastAsiaTheme="majorEastAsia" w:hAnsi="Times New Roman" w:cs="Times New Roman"/>
          <w:color w:val="000000" w:themeColor="text1"/>
          <w:lang w:val="en-AU"/>
        </w:rPr>
        <w:t xml:space="preserve"> that a teacher </w:t>
      </w:r>
      <w:r w:rsidR="00046F76">
        <w:rPr>
          <w:rFonts w:ascii="Times New Roman" w:eastAsiaTheme="majorEastAsia" w:hAnsi="Times New Roman" w:cs="Times New Roman"/>
          <w:color w:val="000000" w:themeColor="text1"/>
          <w:lang w:val="en-AU"/>
        </w:rPr>
        <w:t>drawing upon</w:t>
      </w:r>
      <w:r w:rsidR="00092F37" w:rsidRPr="00E90C96">
        <w:rPr>
          <w:rFonts w:ascii="Times New Roman" w:eastAsiaTheme="majorEastAsia" w:hAnsi="Times New Roman" w:cs="Times New Roman"/>
          <w:color w:val="000000" w:themeColor="text1"/>
          <w:lang w:val="en-AU"/>
        </w:rPr>
        <w:t xml:space="preserve"> their own student</w:t>
      </w:r>
      <w:r w:rsidR="00046F76">
        <w:rPr>
          <w:rFonts w:ascii="Times New Roman" w:eastAsiaTheme="majorEastAsia" w:hAnsi="Times New Roman" w:cs="Times New Roman"/>
          <w:color w:val="000000" w:themeColor="text1"/>
          <w:lang w:val="en-AU"/>
        </w:rPr>
        <w:t xml:space="preserve"> </w:t>
      </w:r>
      <w:r w:rsidR="00657D2F">
        <w:rPr>
          <w:rFonts w:ascii="Times New Roman" w:eastAsiaTheme="majorEastAsia" w:hAnsi="Times New Roman" w:cs="Times New Roman"/>
          <w:color w:val="000000" w:themeColor="text1"/>
          <w:lang w:val="en-AU"/>
        </w:rPr>
        <w:t>cohort</w:t>
      </w:r>
      <w:r w:rsidR="00657D2F" w:rsidRPr="00E90C96">
        <w:rPr>
          <w:rFonts w:ascii="Times New Roman" w:eastAsiaTheme="majorEastAsia" w:hAnsi="Times New Roman" w:cs="Times New Roman"/>
          <w:color w:val="000000" w:themeColor="text1"/>
          <w:lang w:val="en-AU"/>
        </w:rPr>
        <w:t xml:space="preserve"> </w:t>
      </w:r>
      <w:r w:rsidR="00092F37" w:rsidRPr="00E90C96">
        <w:rPr>
          <w:rFonts w:ascii="Times New Roman" w:eastAsiaTheme="majorEastAsia" w:hAnsi="Times New Roman" w:cs="Times New Roman"/>
          <w:color w:val="000000" w:themeColor="text1"/>
          <w:lang w:val="en-AU"/>
        </w:rPr>
        <w:t xml:space="preserve">as participants is </w:t>
      </w:r>
      <w:r w:rsidR="00960365" w:rsidRPr="00E90C96">
        <w:rPr>
          <w:rFonts w:ascii="Times New Roman" w:eastAsiaTheme="majorEastAsia" w:hAnsi="Times New Roman" w:cs="Times New Roman"/>
          <w:color w:val="000000" w:themeColor="text1"/>
          <w:lang w:val="en-AU"/>
        </w:rPr>
        <w:t>fundamentally unethical</w:t>
      </w:r>
      <w:r w:rsidR="00B6291B" w:rsidRPr="00E90C96">
        <w:rPr>
          <w:rFonts w:ascii="Times New Roman" w:eastAsiaTheme="majorEastAsia" w:hAnsi="Times New Roman" w:cs="Times New Roman"/>
          <w:color w:val="000000" w:themeColor="text1"/>
          <w:lang w:val="en-AU"/>
        </w:rPr>
        <w:t>, due to the power imbalance between student and teacher or educational institution</w:t>
      </w:r>
      <w:r w:rsidR="003B24E6">
        <w:rPr>
          <w:rFonts w:ascii="Times New Roman" w:eastAsiaTheme="majorEastAsia" w:hAnsi="Times New Roman" w:cs="Times New Roman"/>
          <w:color w:val="000000" w:themeColor="text1"/>
          <w:lang w:val="en-AU"/>
        </w:rPr>
        <w:t xml:space="preserve"> </w:t>
      </w:r>
      <w:r w:rsidR="00263806">
        <w:rPr>
          <w:rFonts w:ascii="Times New Roman" w:eastAsiaTheme="majorEastAsia" w:hAnsi="Times New Roman" w:cs="Times New Roman"/>
          <w:color w:val="000000" w:themeColor="text1"/>
          <w:lang w:val="en-AU"/>
        </w:rPr>
        <w:fldChar w:fldCharType="begin"/>
      </w:r>
      <w:r w:rsidR="00263806">
        <w:rPr>
          <w:rFonts w:ascii="Times New Roman" w:eastAsiaTheme="majorEastAsia" w:hAnsi="Times New Roman" w:cs="Times New Roman"/>
          <w:color w:val="000000" w:themeColor="text1"/>
          <w:lang w:val="en-AU"/>
        </w:rPr>
        <w:instrText xml:space="preserve"> ADDIN EN.CITE &lt;EndNote&gt;&lt;Cite&gt;&lt;Author&gt;Ferguson&lt;/Author&gt;&lt;Year&gt;2004&lt;/Year&gt;&lt;RecNum&gt;1091&lt;/RecNum&gt;&lt;DisplayText&gt;(Ferguson, Yonge, &amp;amp; Myrick, 2004)&lt;/DisplayText&gt;&lt;record&gt;&lt;rec-number&gt;1091&lt;/rec-number&gt;&lt;foreign-keys&gt;&lt;key app="EN" db-id="pvevs5p2izsdxle0evmpsw2fe5xxadt552p0" timestamp="1559364116"&gt;1091&lt;/key&gt;&lt;/foreign-keys&gt;&lt;ref-type name="Journal Article"&gt;17&lt;/ref-type&gt;&lt;contributors&gt;&lt;authors&gt;&lt;author&gt;Ferguson, L. M.&lt;/author&gt;&lt;author&gt;Yonge, O.&lt;/author&gt;&lt;author&gt;Myrick, F. &lt;/author&gt;&lt;/authors&gt;&lt;/contributors&gt;&lt;titles&gt;&lt;title&gt;Students&amp;apos; involvement in faculty research: Ethical and methodological issues.&lt;/title&gt;&lt;secondary-title&gt;International Journal of Qualitative Methods&lt;/secondary-title&gt;&lt;/titles&gt;&lt;periodical&gt;&lt;full-title&gt;International Journal of Qualitative Methods&lt;/full-title&gt;&lt;/periodical&gt;&lt;pages&gt;56-68&lt;/pages&gt;&lt;volume&gt;3&lt;/volume&gt;&lt;number&gt;4&lt;/number&gt;&lt;dates&gt;&lt;year&gt;2004&lt;/year&gt;&lt;/dates&gt;&lt;urls&gt;&lt;/urls&gt;&lt;/record&gt;&lt;/Cite&gt;&lt;/EndNote&gt;</w:instrText>
      </w:r>
      <w:r w:rsidR="00263806">
        <w:rPr>
          <w:rFonts w:ascii="Times New Roman" w:eastAsiaTheme="majorEastAsia" w:hAnsi="Times New Roman" w:cs="Times New Roman"/>
          <w:color w:val="000000" w:themeColor="text1"/>
          <w:lang w:val="en-AU"/>
        </w:rPr>
        <w:fldChar w:fldCharType="separate"/>
      </w:r>
      <w:r w:rsidR="00263806">
        <w:rPr>
          <w:rFonts w:ascii="Times New Roman" w:eastAsiaTheme="majorEastAsia" w:hAnsi="Times New Roman" w:cs="Times New Roman"/>
          <w:noProof/>
          <w:color w:val="000000" w:themeColor="text1"/>
          <w:lang w:val="en-AU"/>
        </w:rPr>
        <w:t>(</w:t>
      </w:r>
      <w:hyperlink w:anchor="_ENREF_19" w:tooltip="Ferguson, 2004 #1091" w:history="1">
        <w:r w:rsidR="006A6CCA">
          <w:rPr>
            <w:rFonts w:ascii="Times New Roman" w:eastAsiaTheme="majorEastAsia" w:hAnsi="Times New Roman" w:cs="Times New Roman"/>
            <w:noProof/>
            <w:color w:val="000000" w:themeColor="text1"/>
            <w:lang w:val="en-AU"/>
          </w:rPr>
          <w:t>Ferguson, Yonge, &amp; Myrick, 2004</w:t>
        </w:r>
      </w:hyperlink>
      <w:r w:rsidR="00263806">
        <w:rPr>
          <w:rFonts w:ascii="Times New Roman" w:eastAsiaTheme="majorEastAsia" w:hAnsi="Times New Roman" w:cs="Times New Roman"/>
          <w:noProof/>
          <w:color w:val="000000" w:themeColor="text1"/>
          <w:lang w:val="en-AU"/>
        </w:rPr>
        <w:t>)</w:t>
      </w:r>
      <w:r w:rsidR="00263806">
        <w:rPr>
          <w:rFonts w:ascii="Times New Roman" w:eastAsiaTheme="majorEastAsia" w:hAnsi="Times New Roman" w:cs="Times New Roman"/>
          <w:color w:val="000000" w:themeColor="text1"/>
          <w:lang w:val="en-AU"/>
        </w:rPr>
        <w:fldChar w:fldCharType="end"/>
      </w:r>
      <w:r w:rsidR="00B6291B" w:rsidRPr="00E90C96">
        <w:rPr>
          <w:rFonts w:ascii="Times New Roman" w:eastAsiaTheme="majorEastAsia" w:hAnsi="Times New Roman" w:cs="Times New Roman"/>
          <w:color w:val="000000" w:themeColor="text1"/>
          <w:lang w:val="en-AU"/>
        </w:rPr>
        <w:t xml:space="preserve">. </w:t>
      </w:r>
      <w:r w:rsidR="00190456" w:rsidRPr="00E90C96">
        <w:rPr>
          <w:rFonts w:ascii="Times New Roman" w:eastAsiaTheme="majorEastAsia" w:hAnsi="Times New Roman" w:cs="Times New Roman"/>
          <w:color w:val="000000" w:themeColor="text1"/>
          <w:lang w:val="en-AU"/>
        </w:rPr>
        <w:t xml:space="preserve">This may compromise the nature and quality of the data that </w:t>
      </w:r>
      <w:r w:rsidR="00027CF6">
        <w:rPr>
          <w:rFonts w:ascii="Times New Roman" w:eastAsiaTheme="majorEastAsia" w:hAnsi="Times New Roman" w:cs="Times New Roman"/>
          <w:color w:val="000000" w:themeColor="text1"/>
          <w:lang w:val="en-AU"/>
        </w:rPr>
        <w:t>are</w:t>
      </w:r>
      <w:r w:rsidR="00190456" w:rsidRPr="00E90C96">
        <w:rPr>
          <w:rFonts w:ascii="Times New Roman" w:eastAsiaTheme="majorEastAsia" w:hAnsi="Times New Roman" w:cs="Times New Roman"/>
          <w:color w:val="000000" w:themeColor="text1"/>
          <w:lang w:val="en-AU"/>
        </w:rPr>
        <w:t xml:space="preserve"> collected.</w:t>
      </w:r>
      <w:r w:rsidR="00190456" w:rsidRPr="00E90C96" w:rsidDel="00410A08">
        <w:rPr>
          <w:rFonts w:ascii="Times New Roman" w:eastAsiaTheme="majorEastAsia" w:hAnsi="Times New Roman" w:cs="Times New Roman"/>
          <w:color w:val="000000" w:themeColor="text1"/>
          <w:lang w:val="en-AU"/>
        </w:rPr>
        <w:t xml:space="preserve"> </w:t>
      </w:r>
      <w:r w:rsidR="00657D2F">
        <w:rPr>
          <w:rFonts w:ascii="Times New Roman" w:eastAsiaTheme="majorEastAsia" w:hAnsi="Times New Roman" w:cs="Times New Roman"/>
          <w:color w:val="000000" w:themeColor="text1"/>
          <w:lang w:val="en-AU"/>
        </w:rPr>
        <w:t>Other</w:t>
      </w:r>
      <w:r w:rsidR="00657D2F" w:rsidRPr="00E90C96">
        <w:rPr>
          <w:rFonts w:ascii="Times New Roman" w:eastAsiaTheme="majorEastAsia" w:hAnsi="Times New Roman" w:cs="Times New Roman"/>
          <w:color w:val="000000" w:themeColor="text1"/>
          <w:lang w:val="en-AU"/>
        </w:rPr>
        <w:t xml:space="preserve"> </w:t>
      </w:r>
      <w:r w:rsidR="00CB2082">
        <w:rPr>
          <w:rFonts w:ascii="Times New Roman" w:eastAsiaTheme="majorEastAsia" w:hAnsi="Times New Roman" w:cs="Times New Roman"/>
          <w:color w:val="000000" w:themeColor="text1"/>
          <w:lang w:val="en-AU"/>
        </w:rPr>
        <w:t>authors</w:t>
      </w:r>
      <w:r w:rsidR="00960365" w:rsidRPr="00E90C96">
        <w:rPr>
          <w:rFonts w:ascii="Times New Roman" w:eastAsiaTheme="majorEastAsia" w:hAnsi="Times New Roman" w:cs="Times New Roman"/>
          <w:color w:val="000000" w:themeColor="text1"/>
          <w:lang w:val="en-AU"/>
        </w:rPr>
        <w:t xml:space="preserve"> have noted the blurring of boundaries and roles that can occur when a teacher </w:t>
      </w:r>
      <w:r w:rsidR="00657D2F">
        <w:rPr>
          <w:rFonts w:ascii="Times New Roman" w:eastAsiaTheme="majorEastAsia" w:hAnsi="Times New Roman" w:cs="Times New Roman"/>
          <w:color w:val="000000" w:themeColor="text1"/>
          <w:lang w:val="en-AU"/>
        </w:rPr>
        <w:t>takes on</w:t>
      </w:r>
      <w:r w:rsidR="004D1BF3">
        <w:rPr>
          <w:rFonts w:ascii="Times New Roman" w:eastAsiaTheme="majorEastAsia" w:hAnsi="Times New Roman" w:cs="Times New Roman"/>
          <w:color w:val="000000" w:themeColor="text1"/>
          <w:lang w:val="en-AU"/>
        </w:rPr>
        <w:t xml:space="preserve"> the role of</w:t>
      </w:r>
      <w:r w:rsidR="00960365" w:rsidRPr="00E90C96">
        <w:rPr>
          <w:rFonts w:ascii="Times New Roman" w:eastAsiaTheme="majorEastAsia" w:hAnsi="Times New Roman" w:cs="Times New Roman"/>
          <w:color w:val="000000" w:themeColor="text1"/>
          <w:lang w:val="en-AU"/>
        </w:rPr>
        <w:t xml:space="preserve"> a researcher of their own </w:t>
      </w:r>
      <w:r w:rsidR="004D1BF3">
        <w:rPr>
          <w:rFonts w:ascii="Times New Roman" w:eastAsiaTheme="majorEastAsia" w:hAnsi="Times New Roman" w:cs="Times New Roman"/>
          <w:color w:val="000000" w:themeColor="text1"/>
          <w:lang w:val="en-AU"/>
        </w:rPr>
        <w:t xml:space="preserve">teaching </w:t>
      </w:r>
      <w:r w:rsidR="00960365" w:rsidRPr="00E90C96">
        <w:rPr>
          <w:rFonts w:ascii="Times New Roman" w:eastAsiaTheme="majorEastAsia" w:hAnsi="Times New Roman" w:cs="Times New Roman"/>
          <w:color w:val="000000" w:themeColor="text1"/>
          <w:lang w:val="en-AU"/>
        </w:rPr>
        <w:t xml:space="preserve">program </w:t>
      </w:r>
      <w:r w:rsidR="00AB055D" w:rsidRPr="00E90C96">
        <w:rPr>
          <w:rFonts w:ascii="Times New Roman" w:eastAsiaTheme="majorEastAsia" w:hAnsi="Times New Roman" w:cs="Times New Roman"/>
          <w:color w:val="000000" w:themeColor="text1"/>
          <w:lang w:val="en-AU"/>
        </w:rPr>
        <w:fldChar w:fldCharType="begin">
          <w:fldData xml:space="preserve">PEVuZE5vdGU+PENpdGU+PEF1dGhvcj5SZWdhbjwvQXV0aG9yPjxZZWFyPjIwMTI8L1llYXI+PFJl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</w:fldData>
        </w:fldChar>
      </w:r>
      <w:r w:rsidR="006A6CCA">
        <w:rPr>
          <w:rFonts w:ascii="Times New Roman" w:eastAsiaTheme="majorEastAsia" w:hAnsi="Times New Roman" w:cs="Times New Roman"/>
          <w:color w:val="000000" w:themeColor="text1"/>
          <w:lang w:val="en-AU"/>
        </w:rPr>
        <w:instrText xml:space="preserve"> ADDIN EN.CITE </w:instrText>
      </w:r>
      <w:r w:rsidR="006A6CCA">
        <w:rPr>
          <w:rFonts w:ascii="Times New Roman" w:eastAsiaTheme="majorEastAsia" w:hAnsi="Times New Roman" w:cs="Times New Roman"/>
          <w:color w:val="000000" w:themeColor="text1"/>
          <w:lang w:val="en-AU"/>
        </w:rPr>
        <w:fldChar w:fldCharType="begin">
          <w:fldData xml:space="preserve">PEVuZE5vdGU+PENpdGU+PEF1dGhvcj5SZWdhbjwvQXV0aG9yPjxZZWFyPjIwMTI8L1llYXI+PFJl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</w:fldData>
        </w:fldChar>
      </w:r>
      <w:r w:rsidR="006A6CCA">
        <w:rPr>
          <w:rFonts w:ascii="Times New Roman" w:eastAsiaTheme="majorEastAsia" w:hAnsi="Times New Roman" w:cs="Times New Roman"/>
          <w:color w:val="000000" w:themeColor="text1"/>
          <w:lang w:val="en-AU"/>
        </w:rPr>
        <w:instrText xml:space="preserve"> ADDIN EN.CITE.DATA </w:instrText>
      </w:r>
      <w:r w:rsidR="006A6CCA">
        <w:rPr>
          <w:rFonts w:ascii="Times New Roman" w:eastAsiaTheme="majorEastAsia" w:hAnsi="Times New Roman" w:cs="Times New Roman"/>
          <w:color w:val="000000" w:themeColor="text1"/>
          <w:lang w:val="en-AU"/>
        </w:rPr>
      </w:r>
      <w:r w:rsidR="006A6CCA">
        <w:rPr>
          <w:rFonts w:ascii="Times New Roman" w:eastAsiaTheme="majorEastAsia" w:hAnsi="Times New Roman" w:cs="Times New Roman"/>
          <w:color w:val="000000" w:themeColor="text1"/>
          <w:lang w:val="en-AU"/>
        </w:rPr>
        <w:fldChar w:fldCharType="end"/>
      </w:r>
      <w:r w:rsidR="00AB055D" w:rsidRPr="00E90C96">
        <w:rPr>
          <w:rFonts w:ascii="Times New Roman" w:eastAsiaTheme="majorEastAsia" w:hAnsi="Times New Roman" w:cs="Times New Roman"/>
          <w:color w:val="000000" w:themeColor="text1"/>
          <w:lang w:val="en-AU"/>
        </w:rPr>
      </w:r>
      <w:r w:rsidR="00AB055D" w:rsidRPr="00E90C96">
        <w:rPr>
          <w:rFonts w:ascii="Times New Roman" w:eastAsiaTheme="majorEastAsia" w:hAnsi="Times New Roman" w:cs="Times New Roman"/>
          <w:color w:val="000000" w:themeColor="text1"/>
          <w:lang w:val="en-AU"/>
        </w:rPr>
        <w:fldChar w:fldCharType="separate"/>
      </w:r>
      <w:r w:rsidR="00697390">
        <w:rPr>
          <w:rFonts w:ascii="Times New Roman" w:eastAsiaTheme="majorEastAsia" w:hAnsi="Times New Roman" w:cs="Times New Roman"/>
          <w:noProof/>
          <w:color w:val="000000" w:themeColor="text1"/>
          <w:lang w:val="en-AU"/>
        </w:rPr>
        <w:t>(</w:t>
      </w:r>
      <w:hyperlink w:anchor="_ENREF_5" w:tooltip="Boileau, 2018 #1086" w:history="1">
        <w:r w:rsidR="006A6CCA">
          <w:rPr>
            <w:rFonts w:ascii="Times New Roman" w:eastAsiaTheme="majorEastAsia" w:hAnsi="Times New Roman" w:cs="Times New Roman"/>
            <w:noProof/>
            <w:color w:val="000000" w:themeColor="text1"/>
            <w:lang w:val="en-AU"/>
          </w:rPr>
          <w:t>Boileau et al., 2018</w:t>
        </w:r>
      </w:hyperlink>
      <w:r w:rsidR="00697390">
        <w:rPr>
          <w:rFonts w:ascii="Times New Roman" w:eastAsiaTheme="majorEastAsia" w:hAnsi="Times New Roman" w:cs="Times New Roman"/>
          <w:noProof/>
          <w:color w:val="000000" w:themeColor="text1"/>
          <w:lang w:val="en-AU"/>
        </w:rPr>
        <w:t xml:space="preserve">; </w:t>
      </w:r>
      <w:hyperlink w:anchor="_ENREF_38" w:tooltip="Regan, 2012 #901" w:history="1">
        <w:r w:rsidR="006A6CCA">
          <w:rPr>
            <w:rFonts w:ascii="Times New Roman" w:eastAsiaTheme="majorEastAsia" w:hAnsi="Times New Roman" w:cs="Times New Roman"/>
            <w:noProof/>
            <w:color w:val="000000" w:themeColor="text1"/>
            <w:lang w:val="en-AU"/>
          </w:rPr>
          <w:t>Regan, Baldwin, &amp; Peters, 2012</w:t>
        </w:r>
      </w:hyperlink>
      <w:r w:rsidR="00697390">
        <w:rPr>
          <w:rFonts w:ascii="Times New Roman" w:eastAsiaTheme="majorEastAsia" w:hAnsi="Times New Roman" w:cs="Times New Roman"/>
          <w:noProof/>
          <w:color w:val="000000" w:themeColor="text1"/>
          <w:lang w:val="en-AU"/>
        </w:rPr>
        <w:t>)</w:t>
      </w:r>
      <w:r w:rsidR="00AB055D" w:rsidRPr="00E90C96">
        <w:rPr>
          <w:rFonts w:ascii="Times New Roman" w:eastAsiaTheme="majorEastAsia" w:hAnsi="Times New Roman" w:cs="Times New Roman"/>
          <w:color w:val="000000" w:themeColor="text1"/>
          <w:lang w:val="en-AU"/>
        </w:rPr>
        <w:fldChar w:fldCharType="end"/>
      </w:r>
      <w:r w:rsidR="00960365" w:rsidRPr="00E90C96">
        <w:rPr>
          <w:rFonts w:ascii="Times New Roman" w:eastAsiaTheme="majorEastAsia" w:hAnsi="Times New Roman" w:cs="Times New Roman"/>
          <w:color w:val="000000" w:themeColor="text1"/>
          <w:lang w:val="en-AU"/>
        </w:rPr>
        <w:t xml:space="preserve">. </w:t>
      </w:r>
      <w:r w:rsidR="004D1BF3">
        <w:rPr>
          <w:rFonts w:ascii="Times New Roman" w:eastAsiaTheme="majorEastAsia" w:hAnsi="Times New Roman" w:cs="Times New Roman"/>
          <w:color w:val="000000" w:themeColor="text1"/>
          <w:lang w:val="en-AU"/>
        </w:rPr>
        <w:t>P</w:t>
      </w:r>
      <w:r w:rsidR="00190456" w:rsidRPr="00E90C96">
        <w:rPr>
          <w:rFonts w:ascii="Times New Roman" w:eastAsiaTheme="majorEastAsia" w:hAnsi="Times New Roman" w:cs="Times New Roman"/>
          <w:color w:val="000000" w:themeColor="text1"/>
          <w:lang w:val="en-AU"/>
        </w:rPr>
        <w:t xml:space="preserve">arallels </w:t>
      </w:r>
      <w:r w:rsidR="004D1BF3">
        <w:rPr>
          <w:rFonts w:ascii="Times New Roman" w:eastAsiaTheme="majorEastAsia" w:hAnsi="Times New Roman" w:cs="Times New Roman"/>
          <w:color w:val="000000" w:themeColor="text1"/>
          <w:lang w:val="en-AU"/>
        </w:rPr>
        <w:t xml:space="preserve">can be drawn </w:t>
      </w:r>
      <w:r w:rsidR="00190456" w:rsidRPr="00E90C96">
        <w:rPr>
          <w:rFonts w:ascii="Times New Roman" w:eastAsiaTheme="majorEastAsia" w:hAnsi="Times New Roman" w:cs="Times New Roman"/>
          <w:color w:val="000000" w:themeColor="text1"/>
          <w:lang w:val="en-AU"/>
        </w:rPr>
        <w:t xml:space="preserve">between </w:t>
      </w:r>
      <w:r w:rsidR="00381AF1">
        <w:rPr>
          <w:rFonts w:ascii="Times New Roman" w:eastAsiaTheme="majorEastAsia" w:hAnsi="Times New Roman" w:cs="Times New Roman"/>
          <w:color w:val="000000" w:themeColor="text1"/>
          <w:lang w:val="en-AU"/>
        </w:rPr>
        <w:t xml:space="preserve">the </w:t>
      </w:r>
      <w:r w:rsidR="00381AF1" w:rsidRPr="00E90C96">
        <w:rPr>
          <w:rFonts w:ascii="Times New Roman" w:eastAsiaTheme="majorEastAsia" w:hAnsi="Times New Roman" w:cs="Times New Roman"/>
          <w:color w:val="000000" w:themeColor="text1"/>
          <w:lang w:val="en-AU"/>
        </w:rPr>
        <w:t>conflict</w:t>
      </w:r>
      <w:r w:rsidR="00381AF1">
        <w:rPr>
          <w:rFonts w:ascii="Times New Roman" w:eastAsiaTheme="majorEastAsia" w:hAnsi="Times New Roman" w:cs="Times New Roman"/>
          <w:color w:val="000000" w:themeColor="text1"/>
          <w:lang w:val="en-AU"/>
        </w:rPr>
        <w:t>s</w:t>
      </w:r>
      <w:r w:rsidR="00381AF1" w:rsidRPr="00E90C96">
        <w:rPr>
          <w:rFonts w:ascii="Times New Roman" w:eastAsiaTheme="majorEastAsia" w:hAnsi="Times New Roman" w:cs="Times New Roman"/>
          <w:color w:val="000000" w:themeColor="text1"/>
          <w:lang w:val="en-AU"/>
        </w:rPr>
        <w:t xml:space="preserve"> of interest </w:t>
      </w:r>
      <w:r w:rsidR="00381AF1">
        <w:rPr>
          <w:rFonts w:ascii="Times New Roman" w:eastAsiaTheme="majorEastAsia" w:hAnsi="Times New Roman" w:cs="Times New Roman"/>
          <w:color w:val="000000" w:themeColor="text1"/>
          <w:lang w:val="en-AU"/>
        </w:rPr>
        <w:t xml:space="preserve">experienced by the </w:t>
      </w:r>
      <w:r w:rsidR="00190456" w:rsidRPr="00E90C96">
        <w:rPr>
          <w:rFonts w:ascii="Times New Roman" w:eastAsiaTheme="majorEastAsia" w:hAnsi="Times New Roman" w:cs="Times New Roman"/>
          <w:color w:val="000000" w:themeColor="text1"/>
          <w:lang w:val="en-AU"/>
        </w:rPr>
        <w:t xml:space="preserve">physician-researcher and educator-researcher </w:t>
      </w:r>
      <w:r w:rsidR="00190456" w:rsidRPr="00E90C96">
        <w:rPr>
          <w:rFonts w:ascii="Times New Roman" w:eastAsiaTheme="majorEastAsia" w:hAnsi="Times New Roman" w:cs="Times New Roman"/>
          <w:color w:val="000000" w:themeColor="text1"/>
          <w:lang w:val="en-AU"/>
        </w:rPr>
        <w:fldChar w:fldCharType="begin"/>
      </w:r>
      <w:r w:rsidR="00055268" w:rsidRPr="00E90C96">
        <w:rPr>
          <w:rFonts w:ascii="Times New Roman" w:eastAsiaTheme="majorEastAsia" w:hAnsi="Times New Roman" w:cs="Times New Roman"/>
          <w:color w:val="000000" w:themeColor="text1"/>
          <w:lang w:val="en-AU"/>
        </w:rPr>
        <w:instrText xml:space="preserve"> ADDIN EN.CITE &lt;EndNote&gt;&lt;Cite&gt;&lt;Author&gt;Henry&lt;/Author&gt;&lt;Year&gt;2001&lt;/Year&gt;&lt;RecNum&gt;848&lt;/RecNum&gt;&lt;DisplayText&gt;(Henry &amp;amp; Wright, 2001)&lt;/DisplayText&gt;&lt;record&gt;&lt;rec-number&gt;848&lt;/rec-number&gt;&lt;foreign-keys&gt;&lt;key app="EN" db-id="pvevs5p2izsdxle0evmpsw2fe5xxadt552p0" timestamp="1519535776"&gt;848&lt;/key&gt;&lt;/foreign-keys&gt;&lt;ref-type name="Journal Article"&gt;17&lt;/ref-type&gt;&lt;contributors&gt;&lt;authors&gt;&lt;author&gt;Henry, Rebecca C.&lt;/author&gt;&lt;author&gt;Wright, David E.&lt;/author&gt;&lt;/authors&gt;&lt;/contributors&gt;&lt;titles&gt;&lt;title&gt;When Do Medical Students Become Human Subjects of Research? The Case of Program Evaluation&lt;/title&gt;&lt;secondary-title&gt;Academic Medicine&lt;/secondary-title&gt;&lt;/titles&gt;&lt;periodical&gt;&lt;full-title&gt;Academic Medicine&lt;/full-title&gt;&lt;/periodical&gt;&lt;pages&gt;871- 875&lt;/pages&gt;&lt;volume&gt;76&lt;/volume&gt;&lt;dates&gt;&lt;year&gt;2001&lt;/year&gt;&lt;/dates&gt;&lt;urls&gt;&lt;related-urls&gt;&lt;url&gt; http://www.jstor.org/stable/3563627&lt;/url&gt;&lt;/related-urls&gt;&lt;/urls&gt;&lt;/record&gt;&lt;/Cite&gt;&lt;/EndNote&gt;</w:instrText>
      </w:r>
      <w:r w:rsidR="00190456" w:rsidRPr="00E90C96">
        <w:rPr>
          <w:rFonts w:ascii="Times New Roman" w:eastAsiaTheme="majorEastAsia" w:hAnsi="Times New Roman" w:cs="Times New Roman"/>
          <w:color w:val="000000" w:themeColor="text1"/>
          <w:lang w:val="en-AU"/>
        </w:rPr>
        <w:fldChar w:fldCharType="separate"/>
      </w:r>
      <w:r w:rsidR="00055268" w:rsidRPr="00E90C96">
        <w:rPr>
          <w:rFonts w:ascii="Times New Roman" w:eastAsiaTheme="majorEastAsia" w:hAnsi="Times New Roman" w:cs="Times New Roman"/>
          <w:noProof/>
          <w:color w:val="000000" w:themeColor="text1"/>
          <w:lang w:val="en-AU"/>
        </w:rPr>
        <w:t>(</w:t>
      </w:r>
      <w:hyperlink w:anchor="_ENREF_23" w:tooltip="Henry, 2001 #848" w:history="1">
        <w:r w:rsidR="006A6CCA" w:rsidRPr="00E90C96">
          <w:rPr>
            <w:rFonts w:ascii="Times New Roman" w:eastAsiaTheme="majorEastAsia" w:hAnsi="Times New Roman" w:cs="Times New Roman"/>
            <w:noProof/>
            <w:color w:val="000000" w:themeColor="text1"/>
            <w:lang w:val="en-AU"/>
          </w:rPr>
          <w:t>Henry &amp; Wright, 2001</w:t>
        </w:r>
      </w:hyperlink>
      <w:r w:rsidR="00055268" w:rsidRPr="00E90C96">
        <w:rPr>
          <w:rFonts w:ascii="Times New Roman" w:eastAsiaTheme="majorEastAsia" w:hAnsi="Times New Roman" w:cs="Times New Roman"/>
          <w:noProof/>
          <w:color w:val="000000" w:themeColor="text1"/>
          <w:lang w:val="en-AU"/>
        </w:rPr>
        <w:t>)</w:t>
      </w:r>
      <w:r w:rsidR="00190456" w:rsidRPr="00E90C96">
        <w:rPr>
          <w:rFonts w:ascii="Times New Roman" w:eastAsiaTheme="majorEastAsia" w:hAnsi="Times New Roman" w:cs="Times New Roman"/>
          <w:color w:val="000000" w:themeColor="text1"/>
          <w:lang w:val="en-AU"/>
        </w:rPr>
        <w:fldChar w:fldCharType="end"/>
      </w:r>
      <w:r w:rsidR="00190456" w:rsidRPr="00E90C96">
        <w:rPr>
          <w:rFonts w:ascii="Times New Roman" w:eastAsiaTheme="majorEastAsia" w:hAnsi="Times New Roman" w:cs="Times New Roman"/>
          <w:color w:val="000000" w:themeColor="text1"/>
          <w:lang w:val="en-AU"/>
        </w:rPr>
        <w:t xml:space="preserve">. </w:t>
      </w:r>
      <w:r w:rsidR="009B6932">
        <w:rPr>
          <w:rFonts w:ascii="Times New Roman" w:eastAsiaTheme="majorEastAsia" w:hAnsi="Times New Roman" w:cs="Times New Roman"/>
          <w:color w:val="000000" w:themeColor="text1"/>
          <w:lang w:val="en-AU"/>
        </w:rPr>
        <w:t xml:space="preserve">The double agency of fulfilling two roles simultaneously may lead to ethical threats at various stages of the </w:t>
      </w:r>
      <w:r w:rsidR="009B6932">
        <w:rPr>
          <w:rFonts w:ascii="Times New Roman" w:eastAsiaTheme="majorEastAsia" w:hAnsi="Times New Roman" w:cs="Times New Roman"/>
          <w:color w:val="000000" w:themeColor="text1"/>
          <w:lang w:val="en-AU"/>
        </w:rPr>
        <w:lastRenderedPageBreak/>
        <w:t>research process: recruitment, consent, confidentiality and participant withdrawal</w:t>
      </w:r>
      <w:r w:rsidR="003B24E6">
        <w:rPr>
          <w:rFonts w:ascii="Times New Roman" w:eastAsiaTheme="majorEastAsia" w:hAnsi="Times New Roman" w:cs="Times New Roman"/>
          <w:color w:val="000000" w:themeColor="text1"/>
          <w:lang w:val="en-AU"/>
        </w:rPr>
        <w:t xml:space="preserve"> </w:t>
      </w:r>
      <w:r w:rsidR="00BB35C1">
        <w:rPr>
          <w:rFonts w:ascii="Times New Roman" w:eastAsiaTheme="majorEastAsia" w:hAnsi="Times New Roman" w:cs="Times New Roman"/>
          <w:color w:val="000000" w:themeColor="text1"/>
          <w:lang w:val="en-AU"/>
        </w:rPr>
        <w:fldChar w:fldCharType="begin"/>
      </w:r>
      <w:r w:rsidR="00BB35C1">
        <w:rPr>
          <w:rFonts w:ascii="Times New Roman" w:eastAsiaTheme="majorEastAsia" w:hAnsi="Times New Roman" w:cs="Times New Roman"/>
          <w:color w:val="000000" w:themeColor="text1"/>
          <w:lang w:val="en-AU"/>
        </w:rPr>
        <w:instrText xml:space="preserve"> ADDIN EN.CITE &lt;EndNote&gt;&lt;Cite&gt;&lt;Author&gt;Ferguson&lt;/Author&gt;&lt;Year&gt;2004&lt;/Year&gt;&lt;RecNum&gt;1091&lt;/RecNum&gt;&lt;DisplayText&gt;(Ferguson et al., 2004)&lt;/DisplayText&gt;&lt;record&gt;&lt;rec-number&gt;1091&lt;/rec-number&gt;&lt;foreign-keys&gt;&lt;key app="EN" db-id="pvevs5p2izsdxle0evmpsw2fe5xxadt552p0" timestamp="1559364116"&gt;1091&lt;/key&gt;&lt;/foreign-keys&gt;&lt;ref-type name="Journal Article"&gt;17&lt;/ref-type&gt;&lt;contributors&gt;&lt;authors&gt;&lt;author&gt;Ferguson, L. M.&lt;/author&gt;&lt;author&gt;Yonge, O.&lt;/author&gt;&lt;author&gt;Myrick, F. &lt;/author&gt;&lt;/authors&gt;&lt;/contributors&gt;&lt;titles&gt;&lt;title&gt;Students&amp;apos; involvement in faculty research: Ethical and methodological issues.&lt;/title&gt;&lt;secondary-title&gt;International Journal of Qualitative Methods&lt;/secondary-title&gt;&lt;/titles&gt;&lt;periodical&gt;&lt;full-title&gt;International Journal of Qualitative Methods&lt;/full-title&gt;&lt;/periodical&gt;&lt;pages&gt;56-68&lt;/pages&gt;&lt;volume&gt;3&lt;/volume&gt;&lt;number&gt;4&lt;/number&gt;&lt;dates&gt;&lt;year&gt;2004&lt;/year&gt;&lt;/dates&gt;&lt;urls&gt;&lt;/urls&gt;&lt;/record&gt;&lt;/Cite&gt;&lt;/EndNote&gt;</w:instrText>
      </w:r>
      <w:r w:rsidR="00BB35C1">
        <w:rPr>
          <w:rFonts w:ascii="Times New Roman" w:eastAsiaTheme="majorEastAsia" w:hAnsi="Times New Roman" w:cs="Times New Roman"/>
          <w:color w:val="000000" w:themeColor="text1"/>
          <w:lang w:val="en-AU"/>
        </w:rPr>
        <w:fldChar w:fldCharType="separate"/>
      </w:r>
      <w:r w:rsidR="00BB35C1">
        <w:rPr>
          <w:rFonts w:ascii="Times New Roman" w:eastAsiaTheme="majorEastAsia" w:hAnsi="Times New Roman" w:cs="Times New Roman"/>
          <w:noProof/>
          <w:color w:val="000000" w:themeColor="text1"/>
          <w:lang w:val="en-AU"/>
        </w:rPr>
        <w:t>(</w:t>
      </w:r>
      <w:hyperlink w:anchor="_ENREF_19" w:tooltip="Ferguson, 2004 #1091" w:history="1">
        <w:r w:rsidR="006A6CCA">
          <w:rPr>
            <w:rFonts w:ascii="Times New Roman" w:eastAsiaTheme="majorEastAsia" w:hAnsi="Times New Roman" w:cs="Times New Roman"/>
            <w:noProof/>
            <w:color w:val="000000" w:themeColor="text1"/>
            <w:lang w:val="en-AU"/>
          </w:rPr>
          <w:t>Ferguson et al., 2004</w:t>
        </w:r>
      </w:hyperlink>
      <w:r w:rsidR="00BB35C1">
        <w:rPr>
          <w:rFonts w:ascii="Times New Roman" w:eastAsiaTheme="majorEastAsia" w:hAnsi="Times New Roman" w:cs="Times New Roman"/>
          <w:noProof/>
          <w:color w:val="000000" w:themeColor="text1"/>
          <w:lang w:val="en-AU"/>
        </w:rPr>
        <w:t>)</w:t>
      </w:r>
      <w:r w:rsidR="00BB35C1">
        <w:rPr>
          <w:rFonts w:ascii="Times New Roman" w:eastAsiaTheme="majorEastAsia" w:hAnsi="Times New Roman" w:cs="Times New Roman"/>
          <w:color w:val="000000" w:themeColor="text1"/>
          <w:lang w:val="en-AU"/>
        </w:rPr>
        <w:fldChar w:fldCharType="end"/>
      </w:r>
      <w:r w:rsidR="009B6932">
        <w:rPr>
          <w:rFonts w:ascii="Times New Roman" w:eastAsiaTheme="majorEastAsia" w:hAnsi="Times New Roman" w:cs="Times New Roman"/>
          <w:color w:val="000000" w:themeColor="text1"/>
          <w:lang w:val="en-AU"/>
        </w:rPr>
        <w:t>.</w:t>
      </w:r>
    </w:p>
    <w:p w14:paraId="5F387D1B" w14:textId="553512BF" w:rsidR="00354FEB" w:rsidRPr="009B6932" w:rsidRDefault="00700CB2" w:rsidP="00BB35C1">
      <w:pPr>
        <w:spacing w:line="480" w:lineRule="auto"/>
        <w:textAlignment w:val="baseline"/>
        <w:rPr>
          <w:rFonts w:ascii="Times New Roman" w:hAnsi="Times New Roman"/>
          <w:color w:val="000000" w:themeColor="text1"/>
          <w:lang w:val="en-AU"/>
        </w:rPr>
      </w:pPr>
      <w:r>
        <w:rPr>
          <w:rFonts w:ascii="Times New Roman" w:hAnsi="Times New Roman" w:cs="Times New Roman"/>
        </w:rPr>
        <w:t>Although some</w:t>
      </w:r>
      <w:r w:rsidRPr="00B93EAD">
        <w:rPr>
          <w:rFonts w:ascii="Times New Roman" w:hAnsi="Times New Roman" w:cs="Times New Roman"/>
        </w:rPr>
        <w:t xml:space="preserve"> have suggested that health professions students </w:t>
      </w:r>
      <w:r>
        <w:rPr>
          <w:rFonts w:ascii="Times New Roman" w:hAnsi="Times New Roman" w:cs="Times New Roman"/>
        </w:rPr>
        <w:t>are</w:t>
      </w:r>
      <w:r w:rsidRPr="00B93EAD">
        <w:rPr>
          <w:rFonts w:ascii="Times New Roman" w:hAnsi="Times New Roman" w:cs="Times New Roman"/>
        </w:rPr>
        <w:t xml:space="preserve"> better informed</w:t>
      </w:r>
      <w:r>
        <w:rPr>
          <w:rFonts w:ascii="Times New Roman" w:hAnsi="Times New Roman" w:cs="Times New Roman"/>
        </w:rPr>
        <w:t xml:space="preserve"> about research compared to many target populations, </w:t>
      </w:r>
      <w:r w:rsidRPr="00B93EAD">
        <w:rPr>
          <w:rFonts w:ascii="Times New Roman" w:hAnsi="Times New Roman" w:cs="Times New Roman"/>
        </w:rPr>
        <w:t xml:space="preserve">their position may render them more vulnerable to perceived pressure or coercion by </w:t>
      </w:r>
      <w:r>
        <w:rPr>
          <w:rFonts w:ascii="Times New Roman" w:hAnsi="Times New Roman" w:cs="Times New Roman"/>
        </w:rPr>
        <w:t>teacher-</w:t>
      </w:r>
      <w:r w:rsidRPr="00B93EAD">
        <w:rPr>
          <w:rFonts w:ascii="Times New Roman" w:hAnsi="Times New Roman" w:cs="Times New Roman"/>
        </w:rPr>
        <w:t xml:space="preserve">researchers </w:t>
      </w:r>
      <w:r>
        <w:rPr>
          <w:rFonts w:ascii="Times New Roman" w:hAnsi="Times New Roman" w:cs="Times New Roman"/>
        </w:rPr>
        <w:fldChar w:fldCharType="begin"/>
      </w:r>
      <w:r>
        <w:rPr>
          <w:rFonts w:ascii="Times New Roman" w:hAnsi="Times New Roman" w:cs="Times New Roman"/>
        </w:rPr>
        <w:instrText xml:space="preserve"> ADDIN EN.CITE &lt;EndNote&gt;&lt;Cite&gt;&lt;Author&gt;Bartholomay&lt;/Author&gt;&lt;Year&gt;2016&lt;/Year&gt;&lt;RecNum&gt;1083&lt;/RecNum&gt;&lt;DisplayText&gt;(Bartholomay &amp;amp; Sifers, 2016)&lt;/DisplayText&gt;&lt;record&gt;&lt;rec-number&gt;1083&lt;/rec-number&gt;&lt;foreign-keys&gt;&lt;key app="EN" db-id="pvevs5p2izsdxle0evmpsw2fe5xxadt552p0" timestamp="1558832703"&gt;1083&lt;/key&gt;&lt;/foreign-keys&gt;&lt;ref-type name="Journal Article"&gt;17&lt;/ref-type&gt;&lt;contributors&gt;&lt;authors&gt;&lt;author&gt;Bartholomay, Emily M.&lt;/author&gt;&lt;author&gt;Sifers, Sarah K.&lt;/author&gt;&lt;/authors&gt;&lt;/contributors&gt;&lt;titles&gt;&lt;title&gt;Student perception of pressure in faculty-led research&lt;/title&gt;&lt;secondary-title&gt;Learning and Individual Differences&lt;/secondary-title&gt;&lt;/titles&gt;&lt;pages&gt;302-307&lt;/pages&gt;&lt;volume&gt;50&lt;/volume&gt;&lt;section&gt;302&lt;/section&gt;&lt;dates&gt;&lt;year&gt;2016&lt;/year&gt;&lt;/dates&gt;&lt;isbn&gt;10416080&lt;/isbn&gt;&lt;urls&gt;&lt;/urls&gt;&lt;electronic-resource-num&gt;10.1016/j.lindif.2016.08.025&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 w:tooltip="Bartholomay, 2016 #1083" w:history="1">
        <w:r w:rsidR="006A6CCA">
          <w:rPr>
            <w:rFonts w:ascii="Times New Roman" w:hAnsi="Times New Roman" w:cs="Times New Roman"/>
            <w:noProof/>
          </w:rPr>
          <w:t>Bartholomay &amp; Sifers, 2016</w:t>
        </w:r>
      </w:hyperlink>
      <w:r>
        <w:rPr>
          <w:rFonts w:ascii="Times New Roman" w:hAnsi="Times New Roman" w:cs="Times New Roman"/>
          <w:noProof/>
        </w:rPr>
        <w:t>)</w:t>
      </w:r>
      <w:r>
        <w:rPr>
          <w:rFonts w:ascii="Times New Roman" w:hAnsi="Times New Roman" w:cs="Times New Roman"/>
        </w:rPr>
        <w:fldChar w:fldCharType="end"/>
      </w:r>
      <w:r w:rsidRPr="00B93EAD">
        <w:rPr>
          <w:rFonts w:ascii="Times New Roman" w:hAnsi="Times New Roman" w:cs="Times New Roman"/>
        </w:rPr>
        <w:t xml:space="preserve">.  </w:t>
      </w:r>
      <w:r w:rsidR="009B6932">
        <w:rPr>
          <w:rFonts w:ascii="Times New Roman" w:hAnsi="Times New Roman"/>
          <w:color w:val="000000" w:themeColor="text1"/>
          <w:lang w:val="en-AU"/>
        </w:rPr>
        <w:t>T</w:t>
      </w:r>
      <w:r w:rsidR="00960365" w:rsidRPr="00E90C96">
        <w:rPr>
          <w:rFonts w:ascii="Times New Roman" w:eastAsiaTheme="majorEastAsia" w:hAnsi="Times New Roman" w:cs="Times New Roman"/>
          <w:color w:val="000000" w:themeColor="text1"/>
          <w:lang w:val="en-AU"/>
        </w:rPr>
        <w:t xml:space="preserve">he validity of informed consent in the </w:t>
      </w:r>
      <w:r w:rsidR="00381AF1">
        <w:rPr>
          <w:rFonts w:ascii="Times New Roman" w:eastAsiaTheme="majorEastAsia" w:hAnsi="Times New Roman" w:cs="Times New Roman"/>
          <w:color w:val="000000" w:themeColor="text1"/>
          <w:lang w:val="en-AU"/>
        </w:rPr>
        <w:t>context</w:t>
      </w:r>
      <w:r w:rsidR="00381AF1" w:rsidRPr="00E90C96">
        <w:rPr>
          <w:rFonts w:ascii="Times New Roman" w:eastAsiaTheme="majorEastAsia" w:hAnsi="Times New Roman" w:cs="Times New Roman"/>
          <w:color w:val="000000" w:themeColor="text1"/>
          <w:lang w:val="en-AU"/>
        </w:rPr>
        <w:t xml:space="preserve"> </w:t>
      </w:r>
      <w:r w:rsidR="00960365" w:rsidRPr="00E90C96">
        <w:rPr>
          <w:rFonts w:ascii="Times New Roman" w:eastAsiaTheme="majorEastAsia" w:hAnsi="Times New Roman" w:cs="Times New Roman"/>
          <w:color w:val="000000" w:themeColor="text1"/>
          <w:lang w:val="en-AU"/>
        </w:rPr>
        <w:t xml:space="preserve">of the student-teacher power differential is questionable </w:t>
      </w:r>
      <w:r w:rsidR="009B6932">
        <w:rPr>
          <w:rFonts w:ascii="Times New Roman" w:eastAsiaTheme="majorEastAsia" w:hAnsi="Times New Roman" w:cs="Times New Roman"/>
          <w:color w:val="000000" w:themeColor="text1"/>
          <w:lang w:val="en-AU"/>
        </w:rPr>
        <w:t>and</w:t>
      </w:r>
      <w:r w:rsidR="00960365" w:rsidRPr="00E90C96">
        <w:rPr>
          <w:rFonts w:ascii="Times New Roman" w:eastAsiaTheme="majorEastAsia" w:hAnsi="Times New Roman" w:cs="Times New Roman"/>
          <w:color w:val="000000" w:themeColor="text1"/>
          <w:lang w:val="en-AU"/>
        </w:rPr>
        <w:t xml:space="preserve"> the choice to participate may be significantly influenced by the (perceived or real) potential effect on grades or career. </w:t>
      </w:r>
      <w:r w:rsidR="00092F37" w:rsidRPr="00E90C96">
        <w:rPr>
          <w:rFonts w:ascii="Times New Roman" w:eastAsiaTheme="majorEastAsia" w:hAnsi="Times New Roman" w:cs="Times New Roman"/>
          <w:color w:val="000000" w:themeColor="text1"/>
          <w:lang w:val="en-AU"/>
        </w:rPr>
        <w:t xml:space="preserve">These ethical considerations have major relevance for educational research in terms of balancing the needs of teachers and institutions to examine and critique educational practices through evaluation and research, and what may be considered as reasonable means </w:t>
      </w:r>
      <w:ins w:id="65" w:author="Jodie Copley" w:date="2019-06-26T16:11:00Z">
        <w:r w:rsidR="00B200CD">
          <w:rPr>
            <w:rFonts w:ascii="Times New Roman" w:eastAsiaTheme="majorEastAsia" w:hAnsi="Times New Roman" w:cs="Times New Roman"/>
            <w:color w:val="000000" w:themeColor="text1"/>
            <w:lang w:val="en-AU"/>
          </w:rPr>
          <w:t>of</w:t>
        </w:r>
      </w:ins>
      <w:del w:id="66" w:author="Jodie Copley" w:date="2019-06-26T16:11:00Z">
        <w:r w:rsidR="00092F37" w:rsidRPr="00E90C96" w:rsidDel="00B200CD">
          <w:rPr>
            <w:rFonts w:ascii="Times New Roman" w:eastAsiaTheme="majorEastAsia" w:hAnsi="Times New Roman" w:cs="Times New Roman"/>
            <w:color w:val="000000" w:themeColor="text1"/>
            <w:lang w:val="en-AU"/>
          </w:rPr>
          <w:delText>in</w:delText>
        </w:r>
      </w:del>
      <w:r w:rsidR="00092F37" w:rsidRPr="00E90C96">
        <w:rPr>
          <w:rFonts w:ascii="Times New Roman" w:eastAsiaTheme="majorEastAsia" w:hAnsi="Times New Roman" w:cs="Times New Roman"/>
          <w:color w:val="000000" w:themeColor="text1"/>
          <w:lang w:val="en-AU"/>
        </w:rPr>
        <w:t xml:space="preserve"> engaging students in research</w:t>
      </w:r>
      <w:r w:rsidR="00AF6649">
        <w:rPr>
          <w:rFonts w:ascii="Times New Roman" w:eastAsiaTheme="majorEastAsia" w:hAnsi="Times New Roman" w:cs="Times New Roman"/>
          <w:color w:val="000000" w:themeColor="text1"/>
          <w:lang w:val="en-AU"/>
        </w:rPr>
        <w:t>.</w:t>
      </w:r>
      <w:r w:rsidR="00AF6649">
        <w:rPr>
          <w:rFonts w:ascii="Times New Roman" w:hAnsi="Times New Roman" w:cs="Times New Roman"/>
        </w:rPr>
        <w:t xml:space="preserve"> </w:t>
      </w:r>
      <w:r w:rsidR="00EC3B3B" w:rsidRPr="00B93EAD">
        <w:rPr>
          <w:rFonts w:ascii="Times New Roman" w:hAnsi="Times New Roman" w:cs="Times New Roman"/>
        </w:rPr>
        <w:t xml:space="preserve">Many have argued that education research is of clear benefit to students and </w:t>
      </w:r>
      <w:r w:rsidR="003B24E6">
        <w:rPr>
          <w:rFonts w:ascii="Times New Roman" w:hAnsi="Times New Roman" w:cs="Times New Roman"/>
        </w:rPr>
        <w:t xml:space="preserve">to the </w:t>
      </w:r>
      <w:r w:rsidR="00EC3B3B" w:rsidRPr="00B93EAD">
        <w:rPr>
          <w:rFonts w:ascii="Times New Roman" w:hAnsi="Times New Roman" w:cs="Times New Roman"/>
        </w:rPr>
        <w:t>curriculum</w:t>
      </w:r>
      <w:r w:rsidR="00EC3B3B">
        <w:rPr>
          <w:rFonts w:ascii="Times New Roman" w:hAnsi="Times New Roman" w:cs="Times New Roman"/>
        </w:rPr>
        <w:t xml:space="preserve"> and </w:t>
      </w:r>
      <w:r w:rsidR="00EC3B3B" w:rsidRPr="00B93EAD">
        <w:rPr>
          <w:rFonts w:ascii="Times New Roman" w:hAnsi="Times New Roman" w:cs="Times New Roman"/>
        </w:rPr>
        <w:t xml:space="preserve">have suggested that explicit voluntary consent is not warranted </w:t>
      </w:r>
      <w:r w:rsidR="00EC3B3B">
        <w:rPr>
          <w:rFonts w:ascii="Times New Roman" w:hAnsi="Times New Roman" w:cs="Times New Roman"/>
        </w:rPr>
        <w:fldChar w:fldCharType="begin"/>
      </w:r>
      <w:r w:rsidR="00FB4F23">
        <w:rPr>
          <w:rFonts w:ascii="Times New Roman" w:hAnsi="Times New Roman" w:cs="Times New Roman"/>
        </w:rPr>
        <w:instrText xml:space="preserve"> ADDIN EN.CITE &lt;EndNote&gt;&lt;Cite&gt;&lt;Author&gt;DuBois&lt;/Author&gt;&lt;Year&gt;2002&lt;/Year&gt;&lt;RecNum&gt;850&lt;/RecNum&gt;&lt;DisplayText&gt;(DuBois, 2002; Forester &amp;amp; McWhorter, 2005)&lt;/DisplayText&gt;&lt;record&gt;&lt;rec-number&gt;850&lt;/rec-number&gt;&lt;foreign-keys&gt;&lt;key app="EN" db-id="pvevs5p2izsdxle0evmpsw2fe5xxadt552p0" timestamp="1519536893"&gt;850&lt;/key&gt;&lt;/foreign-keys&gt;&lt;ref-type name="Journal Article"&gt;17&lt;/ref-type&gt;&lt;contributors&gt;&lt;authors&gt;&lt;author&gt;DuBois, J M&lt;/author&gt;&lt;/authors&gt;&lt;/contributors&gt;&lt;titles&gt;&lt;title&gt;When Is Informed Consent Appropriate in Educational Research? Regulatory and Ethical Issues&lt;/title&gt;&lt;secondary-title&gt;IRB: Ethics &amp;amp; Human Research&lt;/secondary-title&gt;&lt;/titles&gt;&lt;periodical&gt;&lt;full-title&gt;IRB: Ethics &amp;amp; Human Research&lt;/full-title&gt;&lt;/periodical&gt;&lt;volume&gt;24&lt;/volume&gt;&lt;dates&gt;&lt;year&gt;2002&lt;/year&gt;&lt;/dates&gt;&lt;urls&gt;&lt;/urls&gt;&lt;/record&gt;&lt;/Cite&gt;&lt;Cite&gt;&lt;Author&gt;Forester&lt;/Author&gt;&lt;Year&gt;2005&lt;/Year&gt;&lt;RecNum&gt;854&lt;/RecNum&gt;&lt;record&gt;&lt;rec-number&gt;854&lt;/rec-number&gt;&lt;foreign-keys&gt;&lt;key app="EN" db-id="pvevs5p2izsdxle0evmpsw2fe5xxadt552p0" timestamp="1519545002"&gt;854&lt;/key&gt;&lt;/foreign-keys&gt;&lt;ref-type name="Journal Article"&gt;17&lt;/ref-type&gt;&lt;contributors&gt;&lt;authors&gt;&lt;author&gt;Forester, Joseph P.&lt;/author&gt;&lt;author&gt;McWhorter, David L.&lt;/author&gt;&lt;/authors&gt;&lt;/contributors&gt;&lt;titles&gt;&lt;title&gt;Medical Students’ Perceptions of Medical Education Research and Their Roles as Participants&lt;/title&gt;&lt;secondary-title&gt;Academic Medicine&lt;/secondary-title&gt;&lt;/titles&gt;&lt;periodical&gt;&lt;full-title&gt;Academic Medicine&lt;/full-title&gt;&lt;/periodical&gt;&lt;pages&gt;780- 785&lt;/pages&gt;&lt;volume&gt;80&lt;/volume&gt;&lt;number&gt;8&lt;/number&gt;&lt;dates&gt;&lt;year&gt;2005&lt;/year&gt;&lt;/dates&gt;&lt;urls&gt;&lt;/urls&gt;&lt;/record&gt;&lt;/Cite&gt;&lt;/EndNote&gt;</w:instrText>
      </w:r>
      <w:r w:rsidR="00EC3B3B">
        <w:rPr>
          <w:rFonts w:ascii="Times New Roman" w:hAnsi="Times New Roman" w:cs="Times New Roman"/>
        </w:rPr>
        <w:fldChar w:fldCharType="separate"/>
      </w:r>
      <w:r w:rsidR="00EC3B3B">
        <w:rPr>
          <w:rFonts w:ascii="Times New Roman" w:hAnsi="Times New Roman" w:cs="Times New Roman"/>
          <w:noProof/>
        </w:rPr>
        <w:t>(</w:t>
      </w:r>
      <w:hyperlink w:anchor="_ENREF_16" w:tooltip="DuBois, 2002 #850" w:history="1">
        <w:r w:rsidR="006A6CCA">
          <w:rPr>
            <w:rFonts w:ascii="Times New Roman" w:hAnsi="Times New Roman" w:cs="Times New Roman"/>
            <w:noProof/>
          </w:rPr>
          <w:t>DuBois, 2002</w:t>
        </w:r>
      </w:hyperlink>
      <w:r w:rsidR="00EC3B3B">
        <w:rPr>
          <w:rFonts w:ascii="Times New Roman" w:hAnsi="Times New Roman" w:cs="Times New Roman"/>
          <w:noProof/>
        </w:rPr>
        <w:t xml:space="preserve">; </w:t>
      </w:r>
      <w:hyperlink w:anchor="_ENREF_20" w:tooltip="Forester, 2005 #854" w:history="1">
        <w:r w:rsidR="006A6CCA">
          <w:rPr>
            <w:rFonts w:ascii="Times New Roman" w:hAnsi="Times New Roman" w:cs="Times New Roman"/>
            <w:noProof/>
          </w:rPr>
          <w:t>Forester &amp; McWhorter, 2005</w:t>
        </w:r>
      </w:hyperlink>
      <w:r w:rsidR="00EC3B3B">
        <w:rPr>
          <w:rFonts w:ascii="Times New Roman" w:hAnsi="Times New Roman" w:cs="Times New Roman"/>
          <w:noProof/>
        </w:rPr>
        <w:t>)</w:t>
      </w:r>
      <w:r w:rsidR="00EC3B3B">
        <w:rPr>
          <w:rFonts w:ascii="Times New Roman" w:hAnsi="Times New Roman" w:cs="Times New Roman"/>
        </w:rPr>
        <w:fldChar w:fldCharType="end"/>
      </w:r>
      <w:r w:rsidR="00016B3A">
        <w:rPr>
          <w:rFonts w:ascii="Times New Roman" w:hAnsi="Times New Roman" w:cs="Times New Roman"/>
        </w:rPr>
        <w:t xml:space="preserve">. </w:t>
      </w:r>
      <w:r w:rsidR="00EC3B3B" w:rsidRPr="00B93EAD">
        <w:rPr>
          <w:rFonts w:ascii="Times New Roman" w:hAnsi="Times New Roman" w:cs="Times New Roman"/>
        </w:rPr>
        <w:t xml:space="preserve"> </w:t>
      </w:r>
    </w:p>
    <w:p w14:paraId="15245D43" w14:textId="77777777" w:rsidR="00631B12" w:rsidRDefault="00631B12" w:rsidP="00BB35C1">
      <w:pPr>
        <w:spacing w:line="480" w:lineRule="auto"/>
        <w:textAlignment w:val="baseline"/>
        <w:rPr>
          <w:rFonts w:ascii="Times New Roman" w:eastAsiaTheme="majorEastAsia" w:hAnsi="Times New Roman" w:cs="Times New Roman"/>
          <w:color w:val="000000" w:themeColor="text1"/>
          <w:lang w:val="en-AU"/>
        </w:rPr>
      </w:pPr>
    </w:p>
    <w:p w14:paraId="2F1A8EC2" w14:textId="2F4EFC0C" w:rsidR="002E1D84" w:rsidRPr="00AF6649" w:rsidRDefault="006F69E6" w:rsidP="00BB35C1">
      <w:pPr>
        <w:spacing w:line="480" w:lineRule="auto"/>
        <w:textAlignment w:val="baseline"/>
        <w:rPr>
          <w:rFonts w:ascii="Times New Roman" w:hAnsi="Times New Roman"/>
          <w:color w:val="000000" w:themeColor="text1"/>
        </w:rPr>
      </w:pPr>
      <w:r>
        <w:rPr>
          <w:rFonts w:ascii="Times New Roman" w:eastAsiaTheme="majorEastAsia" w:hAnsi="Times New Roman" w:cs="Times New Roman"/>
          <w:color w:val="000000" w:themeColor="text1"/>
          <w:lang w:val="en-AU"/>
        </w:rPr>
        <w:t xml:space="preserve">The level of scrutiny of educational research by institutional ethics committees and other bodies compounds the problem. </w:t>
      </w:r>
      <w:r w:rsidR="00565D63">
        <w:rPr>
          <w:rFonts w:ascii="Times New Roman" w:eastAsiaTheme="majorEastAsia" w:hAnsi="Times New Roman" w:cs="Times New Roman"/>
          <w:color w:val="000000" w:themeColor="text1"/>
          <w:lang w:val="en-AU"/>
        </w:rPr>
        <w:t>In the past</w:t>
      </w:r>
      <w:r w:rsidR="00016B3A">
        <w:rPr>
          <w:rFonts w:ascii="Times New Roman" w:eastAsiaTheme="majorEastAsia" w:hAnsi="Times New Roman" w:cs="Times New Roman"/>
          <w:color w:val="000000" w:themeColor="text1"/>
          <w:lang w:val="en-AU"/>
        </w:rPr>
        <w:t>,</w:t>
      </w:r>
      <w:r w:rsidR="00565D63">
        <w:rPr>
          <w:rFonts w:ascii="Times New Roman" w:eastAsiaTheme="majorEastAsia" w:hAnsi="Times New Roman" w:cs="Times New Roman"/>
          <w:color w:val="000000" w:themeColor="text1"/>
          <w:lang w:val="en-AU"/>
        </w:rPr>
        <w:t xml:space="preserve"> </w:t>
      </w:r>
      <w:r w:rsidR="00200BA7">
        <w:rPr>
          <w:rFonts w:ascii="Times New Roman" w:eastAsiaTheme="majorEastAsia" w:hAnsi="Times New Roman" w:cs="Times New Roman"/>
          <w:color w:val="000000" w:themeColor="text1"/>
        </w:rPr>
        <w:t>h</w:t>
      </w:r>
      <w:r w:rsidR="00200BA7" w:rsidRPr="00E90C96">
        <w:rPr>
          <w:rFonts w:ascii="Times New Roman" w:eastAsiaTheme="majorEastAsia" w:hAnsi="Times New Roman" w:cs="Times New Roman"/>
          <w:color w:val="000000" w:themeColor="text1"/>
        </w:rPr>
        <w:t>ealth professional education</w:t>
      </w:r>
      <w:r w:rsidR="00200BA7" w:rsidRPr="00E90C96" w:rsidDel="00200BA7">
        <w:rPr>
          <w:rFonts w:ascii="Times New Roman" w:eastAsiaTheme="majorEastAsia" w:hAnsi="Times New Roman" w:cs="Times New Roman"/>
          <w:color w:val="000000" w:themeColor="text1"/>
          <w:lang w:val="en-AU"/>
        </w:rPr>
        <w:t xml:space="preserve"> </w:t>
      </w:r>
      <w:r w:rsidR="00BA6AF5" w:rsidRPr="00E90C96">
        <w:rPr>
          <w:rFonts w:ascii="Times New Roman" w:eastAsiaTheme="majorEastAsia" w:hAnsi="Times New Roman" w:cs="Times New Roman"/>
          <w:color w:val="000000" w:themeColor="text1"/>
          <w:lang w:val="en-AU"/>
        </w:rPr>
        <w:t xml:space="preserve">research </w:t>
      </w:r>
      <w:r w:rsidR="00565D63">
        <w:rPr>
          <w:rFonts w:ascii="Times New Roman" w:eastAsiaTheme="majorEastAsia" w:hAnsi="Times New Roman" w:cs="Times New Roman"/>
          <w:color w:val="000000" w:themeColor="text1"/>
          <w:lang w:val="en-AU"/>
        </w:rPr>
        <w:t>has been</w:t>
      </w:r>
      <w:r w:rsidR="00565D63" w:rsidRPr="00E90C96">
        <w:rPr>
          <w:rFonts w:ascii="Times New Roman" w:eastAsiaTheme="majorEastAsia" w:hAnsi="Times New Roman" w:cs="Times New Roman"/>
          <w:color w:val="000000" w:themeColor="text1"/>
          <w:lang w:val="en-AU"/>
        </w:rPr>
        <w:t xml:space="preserve"> </w:t>
      </w:r>
      <w:r w:rsidR="00BA6AF5" w:rsidRPr="00E90C96">
        <w:rPr>
          <w:rFonts w:ascii="Times New Roman" w:eastAsiaTheme="majorEastAsia" w:hAnsi="Times New Roman" w:cs="Times New Roman"/>
          <w:color w:val="000000" w:themeColor="text1"/>
          <w:lang w:val="en-AU"/>
        </w:rPr>
        <w:t xml:space="preserve">viewed, understood and treated </w:t>
      </w:r>
      <w:r w:rsidR="00565D63">
        <w:rPr>
          <w:rFonts w:ascii="Times New Roman" w:eastAsiaTheme="majorEastAsia" w:hAnsi="Times New Roman" w:cs="Times New Roman"/>
          <w:color w:val="000000" w:themeColor="text1"/>
          <w:lang w:val="en-AU"/>
        </w:rPr>
        <w:t>in different</w:t>
      </w:r>
      <w:r w:rsidR="00D30036">
        <w:rPr>
          <w:rFonts w:ascii="Times New Roman" w:eastAsiaTheme="majorEastAsia" w:hAnsi="Times New Roman" w:cs="Times New Roman"/>
          <w:color w:val="000000" w:themeColor="text1"/>
          <w:lang w:val="en-AU"/>
        </w:rPr>
        <w:t xml:space="preserve"> </w:t>
      </w:r>
      <w:r w:rsidR="00016B3A">
        <w:rPr>
          <w:rFonts w:ascii="Times New Roman" w:eastAsiaTheme="majorEastAsia" w:hAnsi="Times New Roman" w:cs="Times New Roman"/>
          <w:color w:val="000000" w:themeColor="text1"/>
          <w:lang w:val="en-AU"/>
        </w:rPr>
        <w:t>ways</w:t>
      </w:r>
      <w:r w:rsidR="00565D63">
        <w:rPr>
          <w:rFonts w:ascii="Times New Roman" w:eastAsiaTheme="majorEastAsia" w:hAnsi="Times New Roman" w:cs="Times New Roman"/>
          <w:color w:val="000000" w:themeColor="text1"/>
          <w:lang w:val="en-AU"/>
        </w:rPr>
        <w:t xml:space="preserve"> </w:t>
      </w:r>
      <w:r w:rsidR="00DE3CE4" w:rsidRPr="00E90C96">
        <w:rPr>
          <w:rFonts w:ascii="Times New Roman" w:eastAsiaTheme="majorEastAsia" w:hAnsi="Times New Roman" w:cs="Times New Roman"/>
          <w:color w:val="000000" w:themeColor="text1"/>
          <w:lang w:val="en-AU"/>
        </w:rPr>
        <w:t>by Institutional Ethics Review Committee</w:t>
      </w:r>
      <w:r w:rsidR="00565D63">
        <w:rPr>
          <w:rFonts w:ascii="Times New Roman" w:eastAsiaTheme="majorEastAsia" w:hAnsi="Times New Roman" w:cs="Times New Roman"/>
          <w:color w:val="000000" w:themeColor="text1"/>
          <w:lang w:val="en-AU"/>
        </w:rPr>
        <w:t>s.</w:t>
      </w:r>
      <w:r w:rsidR="00DE3CE4" w:rsidRPr="00E90C96">
        <w:rPr>
          <w:rFonts w:ascii="Times New Roman" w:eastAsiaTheme="majorEastAsia" w:hAnsi="Times New Roman" w:cs="Times New Roman"/>
          <w:color w:val="000000" w:themeColor="text1"/>
          <w:lang w:val="en-AU"/>
        </w:rPr>
        <w:t xml:space="preserve"> </w:t>
      </w:r>
      <w:r w:rsidR="0062708B">
        <w:rPr>
          <w:rFonts w:ascii="Times New Roman" w:eastAsiaTheme="majorEastAsia" w:hAnsi="Times New Roman" w:cs="Times New Roman"/>
          <w:color w:val="000000" w:themeColor="text1"/>
          <w:lang w:val="en-AU"/>
        </w:rPr>
        <w:t>Differing</w:t>
      </w:r>
      <w:r w:rsidR="00BA6AF5" w:rsidRPr="00E90C96">
        <w:rPr>
          <w:rFonts w:ascii="Times New Roman" w:eastAsiaTheme="majorEastAsia" w:hAnsi="Times New Roman" w:cs="Times New Roman"/>
          <w:color w:val="000000" w:themeColor="text1"/>
          <w:lang w:val="en-AU"/>
        </w:rPr>
        <w:t xml:space="preserve"> levels of scrutiny</w:t>
      </w:r>
      <w:r w:rsidR="00960365" w:rsidRPr="00E90C96">
        <w:rPr>
          <w:rFonts w:ascii="Times New Roman" w:eastAsiaTheme="majorEastAsia" w:hAnsi="Times New Roman" w:cs="Times New Roman"/>
          <w:color w:val="000000" w:themeColor="text1"/>
          <w:lang w:val="en-AU"/>
        </w:rPr>
        <w:t xml:space="preserve"> </w:t>
      </w:r>
      <w:r w:rsidR="00BA6AF5" w:rsidRPr="00E90C96">
        <w:rPr>
          <w:rFonts w:ascii="Times New Roman" w:eastAsiaTheme="majorEastAsia" w:hAnsi="Times New Roman" w:cs="Times New Roman"/>
          <w:color w:val="000000" w:themeColor="text1"/>
          <w:lang w:val="en-AU"/>
        </w:rPr>
        <w:t>of the</w:t>
      </w:r>
      <w:r w:rsidR="0062708B">
        <w:rPr>
          <w:rFonts w:ascii="Times New Roman" w:eastAsiaTheme="majorEastAsia" w:hAnsi="Times New Roman" w:cs="Times New Roman"/>
          <w:color w:val="000000" w:themeColor="text1"/>
          <w:lang w:val="en-AU"/>
        </w:rPr>
        <w:t xml:space="preserve"> educational</w:t>
      </w:r>
      <w:r w:rsidR="00BA6AF5" w:rsidRPr="00E90C96">
        <w:rPr>
          <w:rFonts w:ascii="Times New Roman" w:eastAsiaTheme="majorEastAsia" w:hAnsi="Times New Roman" w:cs="Times New Roman"/>
          <w:color w:val="000000" w:themeColor="text1"/>
          <w:lang w:val="en-AU"/>
        </w:rPr>
        <w:t xml:space="preserve"> research process</w:t>
      </w:r>
      <w:r w:rsidR="0062708B">
        <w:rPr>
          <w:rFonts w:ascii="Times New Roman" w:eastAsiaTheme="majorEastAsia" w:hAnsi="Times New Roman" w:cs="Times New Roman"/>
          <w:color w:val="000000" w:themeColor="text1"/>
          <w:lang w:val="en-AU"/>
        </w:rPr>
        <w:t xml:space="preserve">, </w:t>
      </w:r>
      <w:r w:rsidR="0062708B" w:rsidRPr="00E90C96">
        <w:rPr>
          <w:rFonts w:ascii="Times New Roman" w:eastAsiaTheme="majorEastAsia" w:hAnsi="Times New Roman" w:cs="Times New Roman"/>
          <w:color w:val="000000" w:themeColor="text1"/>
          <w:lang w:val="en-AU"/>
        </w:rPr>
        <w:t>ranging from exemption to full review</w:t>
      </w:r>
      <w:r w:rsidR="0062708B">
        <w:rPr>
          <w:rFonts w:ascii="Times New Roman" w:eastAsiaTheme="majorEastAsia" w:hAnsi="Times New Roman" w:cs="Times New Roman"/>
          <w:color w:val="000000" w:themeColor="text1"/>
          <w:lang w:val="en-AU"/>
        </w:rPr>
        <w:t>,</w:t>
      </w:r>
      <w:r w:rsidR="0062708B" w:rsidRPr="00E90C96">
        <w:rPr>
          <w:rFonts w:ascii="Times New Roman" w:eastAsiaTheme="majorEastAsia" w:hAnsi="Times New Roman" w:cs="Times New Roman"/>
          <w:color w:val="000000" w:themeColor="text1"/>
          <w:lang w:val="en-AU"/>
        </w:rPr>
        <w:t xml:space="preserve"> </w:t>
      </w:r>
      <w:r w:rsidR="0062708B">
        <w:rPr>
          <w:rFonts w:ascii="Times New Roman" w:eastAsiaTheme="majorEastAsia" w:hAnsi="Times New Roman" w:cs="Times New Roman"/>
          <w:color w:val="000000" w:themeColor="text1"/>
          <w:lang w:val="en-AU"/>
        </w:rPr>
        <w:t>has meant</w:t>
      </w:r>
      <w:r w:rsidR="00190456" w:rsidRPr="00E90C96">
        <w:rPr>
          <w:rFonts w:ascii="Times New Roman" w:eastAsiaTheme="majorEastAsia" w:hAnsi="Times New Roman" w:cs="Times New Roman"/>
          <w:color w:val="000000" w:themeColor="text1"/>
          <w:lang w:val="en-AU"/>
        </w:rPr>
        <w:t xml:space="preserve"> variability in </w:t>
      </w:r>
      <w:r w:rsidR="00BA6AF5" w:rsidRPr="00E90C96">
        <w:rPr>
          <w:rFonts w:ascii="Times New Roman" w:eastAsiaTheme="majorEastAsia" w:hAnsi="Times New Roman" w:cs="Times New Roman"/>
          <w:color w:val="000000" w:themeColor="text1"/>
          <w:lang w:val="en-AU"/>
        </w:rPr>
        <w:t xml:space="preserve">the protection offered to </w:t>
      </w:r>
      <w:commentRangeStart w:id="67"/>
      <w:r w:rsidR="00BA6AF5" w:rsidRPr="00E90C96">
        <w:rPr>
          <w:rFonts w:ascii="Times New Roman" w:eastAsiaTheme="majorEastAsia" w:hAnsi="Times New Roman" w:cs="Times New Roman"/>
          <w:color w:val="000000" w:themeColor="text1"/>
          <w:lang w:val="en-AU"/>
        </w:rPr>
        <w:t>participants</w:t>
      </w:r>
      <w:r w:rsidR="0062708B">
        <w:rPr>
          <w:rFonts w:ascii="Times New Roman" w:eastAsiaTheme="majorEastAsia" w:hAnsi="Times New Roman" w:cs="Times New Roman"/>
          <w:color w:val="000000" w:themeColor="text1"/>
          <w:lang w:val="en-AU"/>
        </w:rPr>
        <w:t xml:space="preserve"> including students</w:t>
      </w:r>
      <w:r w:rsidR="00BA6AF5" w:rsidRPr="00E90C96">
        <w:rPr>
          <w:rFonts w:ascii="Times New Roman" w:eastAsiaTheme="majorEastAsia" w:hAnsi="Times New Roman" w:cs="Times New Roman"/>
          <w:color w:val="000000" w:themeColor="text1"/>
          <w:lang w:val="en-AU"/>
        </w:rPr>
        <w:t xml:space="preserve"> </w:t>
      </w:r>
      <w:commentRangeEnd w:id="67"/>
      <w:r w:rsidR="00B200CD">
        <w:rPr>
          <w:rStyle w:val="CommentReference"/>
        </w:rPr>
        <w:commentReference w:id="67"/>
      </w:r>
      <w:r w:rsidR="00F345A0" w:rsidRPr="00E90C96">
        <w:rPr>
          <w:rFonts w:ascii="Times New Roman" w:hAnsi="Times New Roman" w:cs="Times New Roman"/>
          <w:color w:val="000000" w:themeColor="text1"/>
        </w:rPr>
        <w:fldChar w:fldCharType="begin">
          <w:fldData xml:space="preserve">PEVuZE5vdGU+PENpdGU+PEF1dGhvcj5SZWdhbjwvQXV0aG9yPjxZZWFyPjIwMTI8L1llYXI+PFJl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</w:fldData>
        </w:fldChar>
      </w:r>
      <w:r w:rsidR="006A6CCA">
        <w:rPr>
          <w:rFonts w:ascii="Times New Roman" w:hAnsi="Times New Roman" w:cs="Times New Roman"/>
          <w:color w:val="000000" w:themeColor="text1"/>
        </w:rPr>
        <w:instrText xml:space="preserve"> ADDIN EN.CITE </w:instrText>
      </w:r>
      <w:r w:rsidR="006A6CCA">
        <w:rPr>
          <w:rFonts w:ascii="Times New Roman" w:hAnsi="Times New Roman" w:cs="Times New Roman"/>
          <w:color w:val="000000" w:themeColor="text1"/>
        </w:rPr>
        <w:fldChar w:fldCharType="begin">
          <w:fldData xml:space="preserve">PEVuZE5vdGU+PENpdGU+PEF1dGhvcj5SZWdhbjwvQXV0aG9yPjxZZWFyPjIwMTI8L1llYXI+PFJl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</w:fldData>
        </w:fldChar>
      </w:r>
      <w:r w:rsidR="006A6CCA">
        <w:rPr>
          <w:rFonts w:ascii="Times New Roman" w:hAnsi="Times New Roman" w:cs="Times New Roman"/>
          <w:color w:val="000000" w:themeColor="text1"/>
        </w:rPr>
        <w:instrText xml:space="preserve"> ADDIN EN.CITE.DATA </w:instrText>
      </w:r>
      <w:r w:rsidR="006A6CCA">
        <w:rPr>
          <w:rFonts w:ascii="Times New Roman" w:hAnsi="Times New Roman" w:cs="Times New Roman"/>
          <w:color w:val="000000" w:themeColor="text1"/>
        </w:rPr>
      </w:r>
      <w:r w:rsidR="006A6CCA">
        <w:rPr>
          <w:rFonts w:ascii="Times New Roman" w:hAnsi="Times New Roman" w:cs="Times New Roman"/>
          <w:color w:val="000000" w:themeColor="text1"/>
        </w:rPr>
        <w:fldChar w:fldCharType="end"/>
      </w:r>
      <w:r w:rsidR="00F345A0" w:rsidRPr="00E90C96">
        <w:rPr>
          <w:rFonts w:ascii="Times New Roman" w:eastAsiaTheme="majorEastAsia" w:hAnsi="Times New Roman" w:cs="Times New Roman"/>
          <w:color w:val="000000" w:themeColor="text1"/>
          <w:lang w:val="en-AU"/>
        </w:rPr>
      </w:r>
      <w:r w:rsidR="00F345A0" w:rsidRPr="00E90C96">
        <w:rPr>
          <w:rFonts w:ascii="Times New Roman" w:eastAsiaTheme="majorEastAsia" w:hAnsi="Times New Roman" w:cs="Times New Roman"/>
          <w:color w:val="000000" w:themeColor="text1"/>
          <w:lang w:val="en-AU"/>
        </w:rPr>
        <w:fldChar w:fldCharType="separate"/>
      </w:r>
      <w:r w:rsidR="009D10B5" w:rsidRPr="009D10B5">
        <w:rPr>
          <w:rFonts w:ascii="Times New Roman" w:hAnsi="Times New Roman" w:cs="Times New Roman"/>
          <w:noProof/>
          <w:color w:val="000000" w:themeColor="text1"/>
        </w:rPr>
        <w:t>(</w:t>
      </w:r>
      <w:hyperlink w:anchor="_ENREF_9" w:tooltip="Chen, 2011 #945" w:history="1">
        <w:r w:rsidR="006A6CCA" w:rsidRPr="009D10B5">
          <w:rPr>
            <w:rFonts w:ascii="Times New Roman" w:hAnsi="Times New Roman" w:cs="Times New Roman"/>
            <w:noProof/>
            <w:color w:val="000000" w:themeColor="text1"/>
          </w:rPr>
          <w:t>Chen, 2011</w:t>
        </w:r>
      </w:hyperlink>
      <w:r w:rsidR="009D10B5" w:rsidRPr="009D10B5">
        <w:rPr>
          <w:rFonts w:ascii="Times New Roman" w:hAnsi="Times New Roman" w:cs="Times New Roman"/>
          <w:noProof/>
          <w:color w:val="000000" w:themeColor="text1"/>
        </w:rPr>
        <w:t xml:space="preserve">; </w:t>
      </w:r>
      <w:hyperlink w:anchor="_ENREF_38" w:tooltip="Regan, 2012 #901" w:history="1">
        <w:r w:rsidR="006A6CCA" w:rsidRPr="009D10B5">
          <w:rPr>
            <w:rFonts w:ascii="Times New Roman" w:hAnsi="Times New Roman" w:cs="Times New Roman"/>
            <w:noProof/>
            <w:color w:val="000000" w:themeColor="text1"/>
          </w:rPr>
          <w:t>Regan et al., 2012</w:t>
        </w:r>
      </w:hyperlink>
      <w:r w:rsidR="009D10B5" w:rsidRPr="009D10B5">
        <w:rPr>
          <w:rFonts w:ascii="Times New Roman" w:hAnsi="Times New Roman" w:cs="Times New Roman"/>
          <w:noProof/>
          <w:color w:val="000000" w:themeColor="text1"/>
        </w:rPr>
        <w:t>)</w:t>
      </w:r>
      <w:r w:rsidR="00F345A0" w:rsidRPr="00E90C96">
        <w:rPr>
          <w:rFonts w:ascii="Times New Roman" w:hAnsi="Times New Roman" w:cs="Times New Roman"/>
          <w:color w:val="000000" w:themeColor="text1"/>
        </w:rPr>
        <w:fldChar w:fldCharType="end"/>
      </w:r>
      <w:r w:rsidR="001A40AB" w:rsidRPr="00E90C96">
        <w:rPr>
          <w:rFonts w:ascii="Times New Roman" w:hAnsi="Times New Roman" w:cs="Times New Roman"/>
          <w:color w:val="000000" w:themeColor="text1"/>
        </w:rPr>
        <w:t xml:space="preserve">. </w:t>
      </w:r>
      <w:r w:rsidR="00565D63">
        <w:rPr>
          <w:rFonts w:ascii="Times New Roman" w:eastAsiaTheme="majorEastAsia" w:hAnsi="Times New Roman" w:cs="Times New Roman"/>
          <w:color w:val="000000" w:themeColor="text1"/>
          <w:lang w:val="en-AU"/>
        </w:rPr>
        <w:t>With the expansion of</w:t>
      </w:r>
      <w:r w:rsidR="00565D63" w:rsidRPr="00565D63">
        <w:rPr>
          <w:rFonts w:ascii="Times New Roman" w:eastAsiaTheme="majorEastAsia" w:hAnsi="Times New Roman" w:cs="Times New Roman"/>
          <w:color w:val="000000" w:themeColor="text1"/>
          <w:lang w:val="en-AU"/>
        </w:rPr>
        <w:t xml:space="preserve"> </w:t>
      </w:r>
      <w:r w:rsidR="00565D63">
        <w:rPr>
          <w:rFonts w:ascii="Times New Roman" w:eastAsiaTheme="majorEastAsia" w:hAnsi="Times New Roman" w:cs="Times New Roman"/>
          <w:color w:val="000000" w:themeColor="text1"/>
        </w:rPr>
        <w:t>the field</w:t>
      </w:r>
      <w:r w:rsidR="00565D63">
        <w:rPr>
          <w:rFonts w:ascii="Times New Roman" w:eastAsiaTheme="majorEastAsia" w:hAnsi="Times New Roman" w:cs="Times New Roman"/>
          <w:color w:val="000000" w:themeColor="text1"/>
          <w:lang w:val="en-AU"/>
        </w:rPr>
        <w:t xml:space="preserve">, </w:t>
      </w:r>
      <w:r w:rsidR="00C257D7">
        <w:rPr>
          <w:rFonts w:ascii="Times New Roman" w:eastAsiaTheme="majorEastAsia" w:hAnsi="Times New Roman" w:cs="Times New Roman"/>
          <w:color w:val="000000" w:themeColor="text1"/>
          <w:lang w:val="en-AU"/>
        </w:rPr>
        <w:t xml:space="preserve">however, </w:t>
      </w:r>
      <w:commentRangeStart w:id="68"/>
      <w:r w:rsidR="00565D63">
        <w:rPr>
          <w:rFonts w:ascii="Times New Roman" w:eastAsiaTheme="majorEastAsia" w:hAnsi="Times New Roman" w:cs="Times New Roman"/>
          <w:color w:val="000000" w:themeColor="text1"/>
          <w:lang w:val="en-AU"/>
        </w:rPr>
        <w:t>th</w:t>
      </w:r>
      <w:ins w:id="69" w:author="Josephine Thomas" w:date="2019-07-29T06:51:00Z">
        <w:r w:rsidR="001B30F0">
          <w:rPr>
            <w:rFonts w:ascii="Times New Roman" w:eastAsiaTheme="majorEastAsia" w:hAnsi="Times New Roman" w:cs="Times New Roman"/>
            <w:color w:val="000000" w:themeColor="text1"/>
            <w:lang w:val="en-AU"/>
          </w:rPr>
          <w:t>e review of e</w:t>
        </w:r>
      </w:ins>
      <w:ins w:id="70" w:author="Josephine Thomas" w:date="2019-07-29T06:52:00Z">
        <w:r w:rsidR="001B30F0">
          <w:rPr>
            <w:rFonts w:ascii="Times New Roman" w:eastAsiaTheme="majorEastAsia" w:hAnsi="Times New Roman" w:cs="Times New Roman"/>
            <w:color w:val="000000" w:themeColor="text1"/>
            <w:lang w:val="en-AU"/>
          </w:rPr>
          <w:t xml:space="preserve">ducation research </w:t>
        </w:r>
      </w:ins>
      <w:del w:id="71" w:author="Josephine Thomas" w:date="2019-07-29T06:51:00Z">
        <w:r w:rsidR="00565D63" w:rsidDel="001B30F0">
          <w:rPr>
            <w:rFonts w:ascii="Times New Roman" w:eastAsiaTheme="majorEastAsia" w:hAnsi="Times New Roman" w:cs="Times New Roman"/>
            <w:color w:val="000000" w:themeColor="text1"/>
            <w:lang w:val="en-AU"/>
          </w:rPr>
          <w:delText>is</w:delText>
        </w:r>
        <w:commentRangeEnd w:id="68"/>
        <w:r w:rsidR="00B200CD" w:rsidDel="001B30F0">
          <w:rPr>
            <w:rStyle w:val="CommentReference"/>
          </w:rPr>
          <w:commentReference w:id="68"/>
        </w:r>
        <w:r w:rsidR="00565D63" w:rsidDel="001B30F0">
          <w:rPr>
            <w:rFonts w:ascii="Times New Roman" w:eastAsiaTheme="majorEastAsia" w:hAnsi="Times New Roman" w:cs="Times New Roman"/>
            <w:color w:val="000000" w:themeColor="text1"/>
            <w:lang w:val="en-AU"/>
          </w:rPr>
          <w:delText xml:space="preserve"> </w:delText>
        </w:r>
      </w:del>
      <w:r w:rsidR="00565D63">
        <w:rPr>
          <w:rFonts w:ascii="Times New Roman" w:eastAsiaTheme="majorEastAsia" w:hAnsi="Times New Roman" w:cs="Times New Roman"/>
          <w:color w:val="000000" w:themeColor="text1"/>
          <w:lang w:val="en-AU"/>
        </w:rPr>
        <w:t xml:space="preserve">has become more uniform and most studies </w:t>
      </w:r>
      <w:r w:rsidR="00565D63" w:rsidRPr="0091632C">
        <w:rPr>
          <w:rFonts w:ascii="Times New Roman" w:hAnsi="Times New Roman" w:cs="Times New Roman"/>
        </w:rPr>
        <w:t xml:space="preserve">usually require formal ethics approval, </w:t>
      </w:r>
      <w:r w:rsidR="00565D63">
        <w:rPr>
          <w:rFonts w:ascii="Times New Roman" w:hAnsi="Times New Roman" w:cs="Times New Roman"/>
        </w:rPr>
        <w:t>o</w:t>
      </w:r>
      <w:r w:rsidR="00565D63" w:rsidRPr="0091632C">
        <w:rPr>
          <w:rFonts w:ascii="Times New Roman" w:hAnsi="Times New Roman" w:cs="Times New Roman"/>
        </w:rPr>
        <w:t xml:space="preserve">r at least need to demonstrate adherence to </w:t>
      </w:r>
      <w:ins w:id="72" w:author="Josephine Thomas" w:date="2019-07-29T06:52:00Z">
        <w:r w:rsidR="001B30F0">
          <w:rPr>
            <w:rFonts w:ascii="Times New Roman" w:hAnsi="Times New Roman" w:cs="Times New Roman"/>
          </w:rPr>
          <w:t xml:space="preserve">ethical </w:t>
        </w:r>
      </w:ins>
      <w:commentRangeStart w:id="73"/>
      <w:r w:rsidR="00565D63" w:rsidRPr="0091632C">
        <w:rPr>
          <w:rFonts w:ascii="Times New Roman" w:hAnsi="Times New Roman" w:cs="Times New Roman"/>
        </w:rPr>
        <w:t>principles</w:t>
      </w:r>
      <w:commentRangeEnd w:id="73"/>
      <w:r w:rsidR="00B200CD">
        <w:rPr>
          <w:rStyle w:val="CommentReference"/>
        </w:rPr>
        <w:commentReference w:id="73"/>
      </w:r>
      <w:r w:rsidR="00565D63" w:rsidRPr="0091632C">
        <w:rPr>
          <w:rFonts w:ascii="Times New Roman" w:hAnsi="Times New Roman" w:cs="Times New Roman"/>
        </w:rPr>
        <w:t xml:space="preserve"> </w:t>
      </w:r>
      <w:r w:rsidR="00565D63" w:rsidRPr="00565D63">
        <w:rPr>
          <w:rFonts w:ascii="Times New Roman" w:hAnsi="Times New Roman" w:cs="Times New Roman"/>
        </w:rPr>
        <w:t>for publication</w:t>
      </w:r>
      <w:r w:rsidR="00565D63">
        <w:rPr>
          <w:rFonts w:ascii="Times New Roman" w:hAnsi="Times New Roman" w:cs="Times New Roman"/>
        </w:rPr>
        <w:t xml:space="preserve"> </w:t>
      </w:r>
      <w:r w:rsidR="00565D63">
        <w:rPr>
          <w:rFonts w:ascii="Times New Roman" w:hAnsi="Times New Roman" w:cs="Times New Roman"/>
        </w:rPr>
        <w:fldChar w:fldCharType="begin"/>
      </w:r>
      <w:r w:rsidR="006A6CCA">
        <w:rPr>
          <w:rFonts w:ascii="Times New Roman" w:hAnsi="Times New Roman" w:cs="Times New Roman"/>
        </w:rPr>
        <w:instrText xml:space="preserve"> ADDIN EN.CITE &lt;EndNote&gt;&lt;Cite&gt;&lt;Author&gt;Boileau&lt;/Author&gt;&lt;Year&gt;2018&lt;/Year&gt;&lt;RecNum&gt;1086&lt;/RecNum&gt;&lt;DisplayText&gt;(Boileau et al., 2018)&lt;/DisplayText&gt;&lt;record&gt;&lt;rec-number&gt;1086&lt;/rec-number&gt;&lt;foreign-keys&gt;&lt;key app="EN" db-id="pvevs5p2izsdxle0evmpsw2fe5xxadt552p0" timestamp="1558834551"&gt;1086&lt;/key&gt;&lt;/foreign-keys&gt;&lt;ref-type name="Journal Article"&gt;17&lt;/ref-type&gt;&lt;contributors&gt;&lt;authors&gt;&lt;author&gt;Boileau, E.&lt;/author&gt;&lt;author&gt;Patenaude, J.&lt;/author&gt;&lt;author&gt;St-Onge, C.&lt;/author&gt;&lt;/authors&gt;&lt;/contributors&gt;&lt;auth-address&gt;a Department of Family and Emergency Medicine , Universite de Sherbrooke , Sherbrooke , Canada.&amp;#xD;b Department of Surgery , Universite de Sherbrooke , Sherbrooke , Canada.&amp;#xD;c Department of Medicine , Universite de Sherbrooke , Sherbrooke , Canada.&lt;/auth-address&gt;&lt;titles&gt;&lt;title&gt;Twelve tips to avoid ethical pitfalls when recruiting students as subjects in medical education research&lt;/title&gt;&lt;secondary-title&gt;Medical Teacher.&lt;/secondary-title&gt;&lt;/titles&gt;&lt;periodical&gt;&lt;full-title&gt;Medical Teacher.&lt;/full-title&gt;&lt;/periodical&gt;&lt;pages&gt;20-25&lt;/pages&gt;&lt;volume&gt;40&lt;/volume&gt;&lt;number&gt;1&lt;/number&gt;&lt;edition&gt;2017/08/02&lt;/edition&gt;&lt;keywords&gt;&lt;keyword&gt;Confidentiality&lt;/keyword&gt;&lt;keyword&gt;Education, Medical/*organization &amp;amp; administration&lt;/keyword&gt;&lt;keyword&gt;Humans&lt;/keyword&gt;&lt;keyword&gt;Informed Consent&lt;/keyword&gt;&lt;keyword&gt;Personnel Selection/*ethics&lt;/keyword&gt;&lt;keyword&gt;Research/*organization &amp;amp; administration&lt;/keyword&gt;&lt;keyword&gt;*Research Design&lt;/keyword&gt;&lt;keyword&gt;*Research Subjects&lt;/keyword&gt;&lt;keyword&gt;Universities&lt;/keyword&gt;&lt;/keywords&gt;&lt;dates&gt;&lt;year&gt;2018&lt;/year&gt;&lt;pub-dates&gt;&lt;date&gt;Jan&lt;/date&gt;&lt;/pub-dates&gt;&lt;/dates&gt;&lt;isbn&gt;1466-187X (Electronic)&amp;#xD;0142-159X (Linking)&lt;/isbn&gt;&lt;accession-num&gt;28758523&lt;/accession-num&gt;&lt;urls&gt;&lt;related-urls&gt;&lt;url&gt;https://www.ncbi.nlm.nih.gov/pubmed/28758523&lt;/url&gt;&lt;/related-urls&gt;&lt;/urls&gt;&lt;electronic-resource-num&gt;10.1080/0142159X.2017.1357805&lt;/electronic-resource-num&gt;&lt;/record&gt;&lt;/Cite&gt;&lt;/EndNote&gt;</w:instrText>
      </w:r>
      <w:r w:rsidR="00565D63">
        <w:rPr>
          <w:rFonts w:ascii="Times New Roman" w:hAnsi="Times New Roman" w:cs="Times New Roman"/>
        </w:rPr>
        <w:fldChar w:fldCharType="separate"/>
      </w:r>
      <w:r w:rsidR="00565D63">
        <w:rPr>
          <w:rFonts w:ascii="Times New Roman" w:hAnsi="Times New Roman" w:cs="Times New Roman"/>
          <w:noProof/>
        </w:rPr>
        <w:t>(</w:t>
      </w:r>
      <w:hyperlink w:anchor="_ENREF_5" w:tooltip="Boileau, 2018 #1086" w:history="1">
        <w:r w:rsidR="006A6CCA">
          <w:rPr>
            <w:rFonts w:ascii="Times New Roman" w:hAnsi="Times New Roman" w:cs="Times New Roman"/>
            <w:noProof/>
          </w:rPr>
          <w:t>Boileau et al., 2018</w:t>
        </w:r>
      </w:hyperlink>
      <w:r w:rsidR="00565D63">
        <w:rPr>
          <w:rFonts w:ascii="Times New Roman" w:hAnsi="Times New Roman" w:cs="Times New Roman"/>
          <w:noProof/>
        </w:rPr>
        <w:t>)</w:t>
      </w:r>
      <w:r w:rsidR="00565D63">
        <w:rPr>
          <w:rFonts w:ascii="Times New Roman" w:hAnsi="Times New Roman" w:cs="Times New Roman"/>
        </w:rPr>
        <w:fldChar w:fldCharType="end"/>
      </w:r>
      <w:r w:rsidR="00565D63" w:rsidRPr="00565D63">
        <w:rPr>
          <w:rFonts w:ascii="Times New Roman" w:eastAsiaTheme="majorEastAsia" w:hAnsi="Times New Roman" w:cs="Times New Roman"/>
          <w:color w:val="000000" w:themeColor="text1"/>
          <w:lang w:val="en-AU"/>
        </w:rPr>
        <w:t xml:space="preserve">. </w:t>
      </w:r>
      <w:r w:rsidR="00C257D7">
        <w:rPr>
          <w:rFonts w:ascii="Times New Roman" w:eastAsiaTheme="majorEastAsia" w:hAnsi="Times New Roman" w:cs="Times New Roman"/>
          <w:color w:val="000000" w:themeColor="text1"/>
          <w:lang w:val="en-AU"/>
        </w:rPr>
        <w:t xml:space="preserve">Still, </w:t>
      </w:r>
      <w:r w:rsidR="00C257D7">
        <w:rPr>
          <w:rFonts w:ascii="Times New Roman" w:eastAsiaTheme="majorEastAsia" w:hAnsi="Times New Roman" w:cs="Times New Roman"/>
          <w:color w:val="000000" w:themeColor="text1"/>
        </w:rPr>
        <w:t>i</w:t>
      </w:r>
      <w:r w:rsidR="002739BA" w:rsidRPr="00565D63">
        <w:rPr>
          <w:rFonts w:ascii="Times New Roman" w:eastAsiaTheme="majorEastAsia" w:hAnsi="Times New Roman" w:cs="Times New Roman"/>
          <w:color w:val="000000" w:themeColor="text1"/>
        </w:rPr>
        <w:t>n some insta</w:t>
      </w:r>
      <w:r w:rsidR="002739BA" w:rsidRPr="00E90C96">
        <w:rPr>
          <w:rFonts w:ascii="Times New Roman" w:eastAsiaTheme="majorEastAsia" w:hAnsi="Times New Roman" w:cs="Times New Roman"/>
          <w:color w:val="000000" w:themeColor="text1"/>
        </w:rPr>
        <w:t xml:space="preserve">nces, </w:t>
      </w:r>
      <w:r w:rsidR="00C257D7">
        <w:rPr>
          <w:rFonts w:ascii="Times New Roman" w:eastAsiaTheme="majorEastAsia" w:hAnsi="Times New Roman" w:cs="Times New Roman"/>
          <w:color w:val="000000" w:themeColor="text1"/>
        </w:rPr>
        <w:t xml:space="preserve">the </w:t>
      </w:r>
      <w:r w:rsidR="002739BA" w:rsidRPr="00E90C96">
        <w:rPr>
          <w:rFonts w:ascii="Times New Roman" w:eastAsiaTheme="majorEastAsia" w:hAnsi="Times New Roman" w:cs="Times New Roman"/>
          <w:color w:val="000000" w:themeColor="text1"/>
        </w:rPr>
        <w:t xml:space="preserve">lack of </w:t>
      </w:r>
      <w:r w:rsidR="00C257D7">
        <w:rPr>
          <w:rFonts w:ascii="Times New Roman" w:eastAsiaTheme="majorEastAsia" w:hAnsi="Times New Roman" w:cs="Times New Roman"/>
          <w:color w:val="000000" w:themeColor="text1"/>
        </w:rPr>
        <w:t xml:space="preserve">educational research </w:t>
      </w:r>
      <w:r w:rsidR="002739BA" w:rsidRPr="00E90C96">
        <w:rPr>
          <w:rFonts w:ascii="Times New Roman" w:eastAsiaTheme="majorEastAsia" w:hAnsi="Times New Roman" w:cs="Times New Roman"/>
          <w:color w:val="000000" w:themeColor="text1"/>
        </w:rPr>
        <w:t xml:space="preserve">expertise on these </w:t>
      </w:r>
      <w:r w:rsidR="002739BA" w:rsidRPr="00E90C96">
        <w:rPr>
          <w:rFonts w:ascii="Times New Roman" w:eastAsiaTheme="majorEastAsia" w:hAnsi="Times New Roman" w:cs="Times New Roman"/>
          <w:color w:val="000000" w:themeColor="text1"/>
        </w:rPr>
        <w:lastRenderedPageBreak/>
        <w:t xml:space="preserve">committees </w:t>
      </w:r>
      <w:r w:rsidR="00455015">
        <w:rPr>
          <w:rFonts w:ascii="Times New Roman" w:eastAsiaTheme="majorEastAsia" w:hAnsi="Times New Roman" w:cs="Times New Roman"/>
          <w:color w:val="000000" w:themeColor="text1"/>
        </w:rPr>
        <w:t>can add</w:t>
      </w:r>
      <w:r w:rsidR="002739BA" w:rsidRPr="00E90C96">
        <w:rPr>
          <w:rFonts w:ascii="Times New Roman" w:eastAsiaTheme="majorEastAsia" w:hAnsi="Times New Roman" w:cs="Times New Roman"/>
          <w:color w:val="000000" w:themeColor="text1"/>
        </w:rPr>
        <w:t xml:space="preserve"> to the disparity in </w:t>
      </w:r>
      <w:r w:rsidR="00455015">
        <w:rPr>
          <w:rFonts w:ascii="Times New Roman" w:eastAsiaTheme="majorEastAsia" w:hAnsi="Times New Roman" w:cs="Times New Roman"/>
          <w:color w:val="000000" w:themeColor="text1"/>
        </w:rPr>
        <w:t xml:space="preserve">the </w:t>
      </w:r>
      <w:r w:rsidR="002739BA" w:rsidRPr="00E90C96">
        <w:rPr>
          <w:rFonts w:ascii="Times New Roman" w:eastAsiaTheme="majorEastAsia" w:hAnsi="Times New Roman" w:cs="Times New Roman"/>
          <w:color w:val="000000" w:themeColor="text1"/>
        </w:rPr>
        <w:t xml:space="preserve">review processes </w:t>
      </w:r>
      <w:r w:rsidR="002739BA" w:rsidRPr="00E90C96">
        <w:rPr>
          <w:rFonts w:ascii="Times New Roman" w:hAnsi="Times New Roman" w:cs="Times New Roman"/>
          <w:color w:val="000000" w:themeColor="text1"/>
        </w:rPr>
        <w:fldChar w:fldCharType="begin"/>
      </w:r>
      <w:r w:rsidR="002739BA" w:rsidRPr="00E90C96">
        <w:rPr>
          <w:rFonts w:ascii="Times New Roman" w:eastAsiaTheme="majorEastAsia" w:hAnsi="Times New Roman" w:cs="Times New Roman"/>
          <w:color w:val="000000" w:themeColor="text1"/>
        </w:rPr>
        <w:instrText xml:space="preserve"> ADDIN EN.CITE &lt;EndNote&gt;&lt;Cite&gt;&lt;Author&gt;Brown&lt;/Author&gt;&lt;Year&gt;2010&lt;/Year&gt;&lt;RecNum&gt;921&lt;/RecNum&gt;&lt;DisplayText&gt;(Brown, 2010)&lt;/DisplayText&gt;&lt;record&gt;&lt;rec-number&gt;921&lt;/rec-number&gt;&lt;foreign-keys&gt;&lt;key app="EN" db-id="pvevs5p2izsdxle0evmpsw2fe5xxadt552p0" timestamp="1525501681"&gt;921&lt;/key&gt;&lt;/foreign-keys&gt;&lt;ref-type name="Journal Article"&gt;17&lt;/ref-type&gt;&lt;contributors&gt;&lt;authors&gt;&lt;author&gt;Brown, Pamela U.&lt;/author&gt;&lt;/authors&gt;&lt;/contributors&gt;&lt;titles&gt;&lt;title&gt;Teacher Research and University Institutional Review Boards&lt;/title&gt;&lt;secondary-title&gt;Journal of Early Childhood Teacher Education&lt;/secondary-title&gt;&lt;/titles&gt;&lt;pages&gt;276-283&lt;/pages&gt;&lt;volume&gt;31&lt;/volume&gt;&lt;number&gt;3&lt;/number&gt;&lt;dates&gt;&lt;year&gt;2010&lt;/year&gt;&lt;/dates&gt;&lt;isbn&gt;1090-1027&amp;#xD;1745-5642&lt;/isbn&gt;&lt;urls&gt;&lt;/urls&gt;&lt;electronic-resource-num&gt;10.1080/10901027.2010.500559&lt;/electronic-resource-num&gt;&lt;/record&gt;&lt;/Cite&gt;&lt;/EndNote&gt;</w:instrText>
      </w:r>
      <w:r w:rsidR="002739BA" w:rsidRPr="00E90C96">
        <w:rPr>
          <w:rFonts w:ascii="Times New Roman" w:eastAsiaTheme="majorEastAsia" w:hAnsi="Times New Roman" w:cs="Times New Roman"/>
          <w:color w:val="000000" w:themeColor="text1"/>
        </w:rPr>
        <w:fldChar w:fldCharType="separate"/>
      </w:r>
      <w:r w:rsidR="002739BA" w:rsidRPr="00E90C96">
        <w:rPr>
          <w:rFonts w:ascii="Times New Roman" w:eastAsiaTheme="majorEastAsia" w:hAnsi="Times New Roman" w:cs="Times New Roman"/>
          <w:noProof/>
          <w:color w:val="000000" w:themeColor="text1"/>
        </w:rPr>
        <w:t>(</w:t>
      </w:r>
      <w:hyperlink w:anchor="_ENREF_6" w:tooltip="Brown, 2010 #921" w:history="1">
        <w:r w:rsidR="006A6CCA" w:rsidRPr="00E90C96">
          <w:rPr>
            <w:rFonts w:ascii="Times New Roman" w:eastAsiaTheme="majorEastAsia" w:hAnsi="Times New Roman" w:cs="Times New Roman"/>
            <w:noProof/>
            <w:color w:val="000000" w:themeColor="text1"/>
          </w:rPr>
          <w:t>Brown, 2010</w:t>
        </w:r>
      </w:hyperlink>
      <w:r w:rsidR="002739BA" w:rsidRPr="00E90C96">
        <w:rPr>
          <w:rFonts w:ascii="Times New Roman" w:eastAsiaTheme="majorEastAsia" w:hAnsi="Times New Roman" w:cs="Times New Roman"/>
          <w:noProof/>
          <w:color w:val="000000" w:themeColor="text1"/>
        </w:rPr>
        <w:t>)</w:t>
      </w:r>
      <w:r w:rsidR="002739BA" w:rsidRPr="00E90C96">
        <w:rPr>
          <w:rFonts w:ascii="Times New Roman" w:hAnsi="Times New Roman" w:cs="Times New Roman"/>
          <w:color w:val="000000" w:themeColor="text1"/>
        </w:rPr>
        <w:fldChar w:fldCharType="end"/>
      </w:r>
      <w:r w:rsidR="002739BA" w:rsidRPr="00E90C96">
        <w:rPr>
          <w:rFonts w:ascii="Times New Roman" w:eastAsiaTheme="majorEastAsia" w:hAnsi="Times New Roman" w:cs="Times New Roman"/>
          <w:color w:val="000000" w:themeColor="text1"/>
        </w:rPr>
        <w:t xml:space="preserve">. </w:t>
      </w:r>
      <w:r w:rsidR="00BE2E01" w:rsidRPr="00E90C96">
        <w:rPr>
          <w:rFonts w:ascii="Times New Roman" w:eastAsiaTheme="majorEastAsia" w:hAnsi="Times New Roman" w:cs="Times New Roman"/>
          <w:color w:val="000000" w:themeColor="text1"/>
        </w:rPr>
        <w:t xml:space="preserve">The lack of distinction between evaluation and research </w:t>
      </w:r>
      <w:r w:rsidR="00455015">
        <w:rPr>
          <w:rFonts w:ascii="Times New Roman" w:eastAsiaTheme="majorEastAsia" w:hAnsi="Times New Roman" w:cs="Times New Roman"/>
          <w:color w:val="000000" w:themeColor="text1"/>
        </w:rPr>
        <w:t xml:space="preserve">mentioned earlier can also </w:t>
      </w:r>
      <w:r w:rsidR="00742666">
        <w:rPr>
          <w:rFonts w:ascii="Times New Roman" w:eastAsiaTheme="majorEastAsia" w:hAnsi="Times New Roman" w:cs="Times New Roman"/>
          <w:color w:val="000000" w:themeColor="text1"/>
        </w:rPr>
        <w:t>add</w:t>
      </w:r>
      <w:r w:rsidR="00BE2E01" w:rsidRPr="00E90C96">
        <w:rPr>
          <w:rFonts w:ascii="Times New Roman" w:eastAsiaTheme="majorEastAsia" w:hAnsi="Times New Roman" w:cs="Times New Roman"/>
          <w:color w:val="000000" w:themeColor="text1"/>
        </w:rPr>
        <w:t xml:space="preserve"> to </w:t>
      </w:r>
      <w:r w:rsidR="00742666">
        <w:rPr>
          <w:rFonts w:ascii="Times New Roman" w:eastAsiaTheme="majorEastAsia" w:hAnsi="Times New Roman" w:cs="Times New Roman"/>
          <w:color w:val="000000" w:themeColor="text1"/>
        </w:rPr>
        <w:t xml:space="preserve">the </w:t>
      </w:r>
      <w:r w:rsidR="00BE2E01" w:rsidRPr="00E90C96">
        <w:rPr>
          <w:rFonts w:ascii="Times New Roman" w:eastAsiaTheme="majorEastAsia" w:hAnsi="Times New Roman" w:cs="Times New Roman"/>
          <w:color w:val="000000" w:themeColor="text1"/>
        </w:rPr>
        <w:t xml:space="preserve">confusion. </w:t>
      </w:r>
    </w:p>
    <w:p w14:paraId="28E383E4" w14:textId="77777777" w:rsidR="00BB35C1" w:rsidRDefault="00BB35C1" w:rsidP="00BB35C1">
      <w:pPr>
        <w:spacing w:line="480" w:lineRule="auto"/>
        <w:rPr>
          <w:rFonts w:ascii="Times New Roman" w:eastAsiaTheme="majorEastAsia" w:hAnsi="Times New Roman" w:cs="Times New Roman"/>
          <w:color w:val="000000" w:themeColor="text1"/>
          <w:lang w:val="en-AU"/>
        </w:rPr>
      </w:pPr>
    </w:p>
    <w:p w14:paraId="3B478C62" w14:textId="22AC4F44" w:rsidR="00E864BA" w:rsidRDefault="002739BA">
      <w:pPr>
        <w:spacing w:line="480" w:lineRule="auto"/>
        <w:rPr>
          <w:rFonts w:ascii="Times New Roman" w:eastAsiaTheme="majorEastAsia" w:hAnsi="Times New Roman" w:cs="Times New Roman"/>
          <w:color w:val="000000" w:themeColor="text1"/>
          <w:lang w:val="en-AU"/>
        </w:rPr>
      </w:pPr>
      <w:r w:rsidRPr="00E90C96">
        <w:rPr>
          <w:rFonts w:ascii="Times New Roman" w:eastAsiaTheme="majorEastAsia" w:hAnsi="Times New Roman" w:cs="Times New Roman"/>
          <w:color w:val="000000" w:themeColor="text1"/>
          <w:lang w:val="en-AU"/>
        </w:rPr>
        <w:t xml:space="preserve">Despite </w:t>
      </w:r>
      <w:r w:rsidR="00541E53">
        <w:rPr>
          <w:rFonts w:ascii="Times New Roman" w:eastAsiaTheme="majorEastAsia" w:hAnsi="Times New Roman" w:cs="Times New Roman"/>
          <w:color w:val="000000" w:themeColor="text1"/>
          <w:lang w:val="en-AU"/>
        </w:rPr>
        <w:t>being categorised as</w:t>
      </w:r>
      <w:r w:rsidR="002E1D84">
        <w:rPr>
          <w:rFonts w:ascii="Times New Roman" w:eastAsiaTheme="majorEastAsia" w:hAnsi="Times New Roman" w:cs="Times New Roman"/>
          <w:color w:val="000000" w:themeColor="text1"/>
          <w:lang w:val="en-AU"/>
        </w:rPr>
        <w:t xml:space="preserve"> </w:t>
      </w:r>
      <w:r w:rsidRPr="00E90C96">
        <w:rPr>
          <w:rFonts w:ascii="Times New Roman" w:eastAsiaTheme="majorEastAsia" w:hAnsi="Times New Roman" w:cs="Times New Roman"/>
          <w:color w:val="000000" w:themeColor="text1"/>
          <w:lang w:val="en-AU"/>
        </w:rPr>
        <w:t>low risk</w:t>
      </w:r>
      <w:r w:rsidR="00541E53">
        <w:rPr>
          <w:rFonts w:ascii="Times New Roman" w:eastAsiaTheme="majorEastAsia" w:hAnsi="Times New Roman" w:cs="Times New Roman"/>
          <w:color w:val="000000" w:themeColor="text1"/>
          <w:lang w:val="en-AU"/>
        </w:rPr>
        <w:t xml:space="preserve">, </w:t>
      </w:r>
      <w:r w:rsidR="002E1D84">
        <w:rPr>
          <w:rFonts w:ascii="Times New Roman" w:eastAsiaTheme="majorEastAsia" w:hAnsi="Times New Roman" w:cs="Times New Roman"/>
          <w:color w:val="000000" w:themeColor="text1"/>
          <w:lang w:val="en-AU"/>
        </w:rPr>
        <w:t>health professional education research</w:t>
      </w:r>
      <w:r w:rsidR="00541E53">
        <w:rPr>
          <w:rFonts w:ascii="Times New Roman" w:eastAsiaTheme="majorEastAsia" w:hAnsi="Times New Roman" w:cs="Times New Roman"/>
          <w:color w:val="000000" w:themeColor="text1"/>
          <w:lang w:val="en-AU"/>
        </w:rPr>
        <w:t xml:space="preserve"> can have</w:t>
      </w:r>
      <w:r w:rsidR="00960365" w:rsidRPr="00E90C96">
        <w:rPr>
          <w:rFonts w:ascii="Times New Roman" w:eastAsiaTheme="majorEastAsia" w:hAnsi="Times New Roman" w:cs="Times New Roman"/>
          <w:color w:val="000000" w:themeColor="text1"/>
          <w:lang w:val="en-AU"/>
        </w:rPr>
        <w:t xml:space="preserve"> </w:t>
      </w:r>
      <w:r w:rsidR="00541E53">
        <w:rPr>
          <w:rFonts w:ascii="Times New Roman" w:eastAsiaTheme="majorEastAsia" w:hAnsi="Times New Roman" w:cs="Times New Roman"/>
          <w:color w:val="000000" w:themeColor="text1"/>
          <w:lang w:val="en-AU"/>
        </w:rPr>
        <w:t xml:space="preserve">a range of </w:t>
      </w:r>
      <w:r w:rsidR="00CF5A74" w:rsidRPr="00E90C96">
        <w:rPr>
          <w:rFonts w:ascii="Times New Roman" w:eastAsiaTheme="majorEastAsia" w:hAnsi="Times New Roman" w:cs="Times New Roman"/>
          <w:color w:val="000000" w:themeColor="text1"/>
          <w:lang w:val="en-AU"/>
        </w:rPr>
        <w:t>unforeseen</w:t>
      </w:r>
      <w:r w:rsidR="00960365" w:rsidRPr="00E90C96">
        <w:rPr>
          <w:rFonts w:ascii="Times New Roman" w:eastAsiaTheme="majorEastAsia" w:hAnsi="Times New Roman" w:cs="Times New Roman"/>
          <w:color w:val="000000" w:themeColor="text1"/>
          <w:lang w:val="en-AU"/>
        </w:rPr>
        <w:t xml:space="preserve"> </w:t>
      </w:r>
      <w:r w:rsidR="003F7A77" w:rsidRPr="00E90C96">
        <w:rPr>
          <w:rFonts w:ascii="Times New Roman" w:eastAsiaTheme="majorEastAsia" w:hAnsi="Times New Roman" w:cs="Times New Roman"/>
          <w:color w:val="000000" w:themeColor="text1"/>
          <w:lang w:val="en-AU"/>
        </w:rPr>
        <w:t xml:space="preserve">consequences </w:t>
      </w:r>
      <w:r w:rsidR="00541E53">
        <w:rPr>
          <w:rFonts w:ascii="Times New Roman" w:eastAsiaTheme="majorEastAsia" w:hAnsi="Times New Roman" w:cs="Times New Roman"/>
          <w:color w:val="000000" w:themeColor="text1"/>
          <w:lang w:val="en-AU"/>
        </w:rPr>
        <w:t>for participants. For students, t</w:t>
      </w:r>
      <w:r w:rsidR="002E1D84">
        <w:rPr>
          <w:rFonts w:ascii="Times New Roman" w:eastAsiaTheme="majorEastAsia" w:hAnsi="Times New Roman" w:cs="Times New Roman"/>
          <w:color w:val="000000" w:themeColor="text1"/>
          <w:lang w:val="en-AU"/>
        </w:rPr>
        <w:t>h</w:t>
      </w:r>
      <w:r w:rsidR="00EC3B3B">
        <w:rPr>
          <w:rFonts w:ascii="Times New Roman" w:eastAsiaTheme="majorEastAsia" w:hAnsi="Times New Roman" w:cs="Times New Roman"/>
          <w:color w:val="000000" w:themeColor="text1"/>
          <w:lang w:val="en-AU"/>
        </w:rPr>
        <w:t>ese</w:t>
      </w:r>
      <w:r w:rsidR="002E1D84">
        <w:rPr>
          <w:rFonts w:ascii="Times New Roman" w:eastAsiaTheme="majorEastAsia" w:hAnsi="Times New Roman" w:cs="Times New Roman"/>
          <w:color w:val="000000" w:themeColor="text1"/>
          <w:lang w:val="en-AU"/>
        </w:rPr>
        <w:t xml:space="preserve"> </w:t>
      </w:r>
      <w:r w:rsidR="005E73EB">
        <w:rPr>
          <w:rFonts w:ascii="Times New Roman" w:eastAsiaTheme="majorEastAsia" w:hAnsi="Times New Roman" w:cs="Times New Roman"/>
          <w:color w:val="000000" w:themeColor="text1"/>
          <w:lang w:val="en-AU"/>
        </w:rPr>
        <w:t>may i</w:t>
      </w:r>
      <w:r w:rsidR="00960365" w:rsidRPr="00E90C96">
        <w:rPr>
          <w:rFonts w:ascii="Times New Roman" w:eastAsiaTheme="majorEastAsia" w:hAnsi="Times New Roman" w:cs="Times New Roman"/>
          <w:color w:val="000000" w:themeColor="text1"/>
          <w:lang w:val="en-AU"/>
        </w:rPr>
        <w:t>nclud</w:t>
      </w:r>
      <w:r w:rsidR="002E1D84">
        <w:rPr>
          <w:rFonts w:ascii="Times New Roman" w:eastAsiaTheme="majorEastAsia" w:hAnsi="Times New Roman" w:cs="Times New Roman"/>
          <w:color w:val="000000" w:themeColor="text1"/>
          <w:lang w:val="en-AU"/>
        </w:rPr>
        <w:t>e</w:t>
      </w:r>
      <w:r w:rsidR="00960365" w:rsidRPr="00E90C96">
        <w:rPr>
          <w:rFonts w:ascii="Times New Roman" w:eastAsiaTheme="majorEastAsia" w:hAnsi="Times New Roman" w:cs="Times New Roman"/>
          <w:color w:val="000000" w:themeColor="text1"/>
          <w:lang w:val="en-AU"/>
        </w:rPr>
        <w:t xml:space="preserve"> </w:t>
      </w:r>
      <w:r w:rsidR="002E1D84">
        <w:rPr>
          <w:rFonts w:ascii="Times New Roman" w:eastAsiaTheme="majorEastAsia" w:hAnsi="Times New Roman" w:cs="Times New Roman"/>
          <w:color w:val="000000" w:themeColor="text1"/>
          <w:lang w:val="en-AU"/>
        </w:rPr>
        <w:t xml:space="preserve">diversion from academic </w:t>
      </w:r>
      <w:r w:rsidR="00EC3B3B">
        <w:rPr>
          <w:rFonts w:ascii="Times New Roman" w:eastAsiaTheme="majorEastAsia" w:hAnsi="Times New Roman" w:cs="Times New Roman"/>
          <w:color w:val="000000" w:themeColor="text1"/>
          <w:lang w:val="en-AU"/>
        </w:rPr>
        <w:t xml:space="preserve">commitments, </w:t>
      </w:r>
      <w:commentRangeStart w:id="74"/>
      <w:r w:rsidR="00960365" w:rsidRPr="00E90C96">
        <w:rPr>
          <w:rFonts w:ascii="Times New Roman" w:eastAsiaTheme="majorEastAsia" w:hAnsi="Times New Roman" w:cs="Times New Roman"/>
          <w:color w:val="000000" w:themeColor="text1"/>
          <w:lang w:val="en-AU"/>
        </w:rPr>
        <w:t>psychological effects</w:t>
      </w:r>
      <w:r w:rsidR="00EF1B83" w:rsidRPr="00E90C96">
        <w:rPr>
          <w:rFonts w:ascii="Times New Roman" w:eastAsiaTheme="majorEastAsia" w:hAnsi="Times New Roman" w:cs="Times New Roman"/>
          <w:color w:val="000000" w:themeColor="text1"/>
          <w:lang w:val="en-AU"/>
        </w:rPr>
        <w:t xml:space="preserve">, delayed responses to the research phenomenon being studied, </w:t>
      </w:r>
      <w:r w:rsidR="00027CF6">
        <w:rPr>
          <w:rFonts w:ascii="Times New Roman" w:eastAsiaTheme="majorEastAsia" w:hAnsi="Times New Roman" w:cs="Times New Roman"/>
          <w:color w:val="000000" w:themeColor="text1"/>
          <w:lang w:val="en-AU"/>
        </w:rPr>
        <w:t xml:space="preserve">and </w:t>
      </w:r>
      <w:r w:rsidR="005E73EB">
        <w:rPr>
          <w:rFonts w:ascii="Times New Roman" w:eastAsiaTheme="majorEastAsia" w:hAnsi="Times New Roman" w:cs="Times New Roman"/>
          <w:color w:val="000000" w:themeColor="text1"/>
          <w:lang w:val="en-AU"/>
        </w:rPr>
        <w:t xml:space="preserve">the establishment of </w:t>
      </w:r>
      <w:r w:rsidR="00EF1B83" w:rsidRPr="00E90C96">
        <w:rPr>
          <w:rFonts w:ascii="Times New Roman" w:eastAsiaTheme="majorEastAsia" w:hAnsi="Times New Roman" w:cs="Times New Roman"/>
          <w:color w:val="000000" w:themeColor="text1"/>
          <w:lang w:val="en-AU"/>
        </w:rPr>
        <w:t>new</w:t>
      </w:r>
      <w:r w:rsidR="00B275FF" w:rsidRPr="00E90C96">
        <w:rPr>
          <w:rFonts w:ascii="Times New Roman" w:eastAsiaTheme="majorEastAsia" w:hAnsi="Times New Roman" w:cs="Times New Roman"/>
          <w:color w:val="000000" w:themeColor="text1"/>
          <w:lang w:val="en-AU"/>
        </w:rPr>
        <w:t xml:space="preserve"> dynamics</w:t>
      </w:r>
      <w:commentRangeEnd w:id="74"/>
      <w:r w:rsidR="00746102">
        <w:rPr>
          <w:rStyle w:val="CommentReference"/>
        </w:rPr>
        <w:commentReference w:id="74"/>
      </w:r>
      <w:r w:rsidR="00B275FF" w:rsidRPr="00E90C96">
        <w:rPr>
          <w:rFonts w:ascii="Times New Roman" w:eastAsiaTheme="majorEastAsia" w:hAnsi="Times New Roman" w:cs="Times New Roman"/>
          <w:color w:val="000000" w:themeColor="text1"/>
          <w:lang w:val="en-AU"/>
        </w:rPr>
        <w:t>.</w:t>
      </w:r>
      <w:r w:rsidR="00960365" w:rsidRPr="00E90C96">
        <w:rPr>
          <w:rFonts w:ascii="Times New Roman" w:eastAsiaTheme="majorEastAsia" w:hAnsi="Times New Roman" w:cs="Times New Roman"/>
          <w:color w:val="000000" w:themeColor="text1"/>
          <w:lang w:val="en-AU"/>
        </w:rPr>
        <w:t xml:space="preserve"> </w:t>
      </w:r>
      <w:ins w:id="75" w:author="Josephine Thomas" w:date="2019-07-29T08:12:00Z">
        <w:r w:rsidR="00D9766C">
          <w:rPr>
            <w:rFonts w:ascii="Times New Roman" w:eastAsiaTheme="majorEastAsia" w:hAnsi="Times New Roman" w:cs="Times New Roman"/>
            <w:color w:val="000000" w:themeColor="text1"/>
            <w:lang w:val="en-AU"/>
          </w:rPr>
          <w:t>Unintended p</w:t>
        </w:r>
      </w:ins>
      <w:ins w:id="76" w:author="Josephine Thomas" w:date="2019-07-29T08:11:00Z">
        <w:r w:rsidR="00D9766C">
          <w:rPr>
            <w:rFonts w:ascii="Times New Roman" w:eastAsiaTheme="majorEastAsia" w:hAnsi="Times New Roman" w:cs="Times New Roman"/>
            <w:color w:val="000000" w:themeColor="text1"/>
            <w:lang w:val="en-AU"/>
          </w:rPr>
          <w:t>sychol</w:t>
        </w:r>
      </w:ins>
      <w:ins w:id="77" w:author="Josephine Thomas" w:date="2019-07-29T08:12:00Z">
        <w:r w:rsidR="00D9766C">
          <w:rPr>
            <w:rFonts w:ascii="Times New Roman" w:eastAsiaTheme="majorEastAsia" w:hAnsi="Times New Roman" w:cs="Times New Roman"/>
            <w:color w:val="000000" w:themeColor="text1"/>
            <w:lang w:val="en-AU"/>
          </w:rPr>
          <w:t>ogical effects may occur when the topic of study encroaches on a sensitive topic in health education (e.g.</w:t>
        </w:r>
      </w:ins>
      <w:ins w:id="78" w:author="Josephine Thomas" w:date="2019-07-29T08:13:00Z">
        <w:r w:rsidR="00D9766C">
          <w:rPr>
            <w:rFonts w:ascii="Times New Roman" w:eastAsiaTheme="majorEastAsia" w:hAnsi="Times New Roman" w:cs="Times New Roman"/>
            <w:color w:val="000000" w:themeColor="text1"/>
            <w:lang w:val="en-AU"/>
          </w:rPr>
          <w:t xml:space="preserve"> learning about death</w:t>
        </w:r>
      </w:ins>
      <w:ins w:id="79" w:author="Josephine Thomas" w:date="2019-07-29T08:12:00Z">
        <w:r w:rsidR="00D9766C">
          <w:rPr>
            <w:rFonts w:ascii="Times New Roman" w:eastAsiaTheme="majorEastAsia" w:hAnsi="Times New Roman" w:cs="Times New Roman"/>
            <w:color w:val="000000" w:themeColor="text1"/>
            <w:lang w:val="en-AU"/>
          </w:rPr>
          <w:t xml:space="preserve"> </w:t>
        </w:r>
      </w:ins>
      <w:ins w:id="80" w:author="Josephine Thomas" w:date="2019-07-29T08:13:00Z">
        <w:r w:rsidR="00D9766C">
          <w:rPr>
            <w:rFonts w:ascii="Times New Roman" w:eastAsiaTheme="majorEastAsia" w:hAnsi="Times New Roman" w:cs="Times New Roman"/>
            <w:color w:val="000000" w:themeColor="text1"/>
            <w:lang w:val="en-AU"/>
          </w:rPr>
          <w:t>and dying)</w:t>
        </w:r>
      </w:ins>
      <w:ins w:id="81" w:author="Josephine Thomas" w:date="2019-07-29T08:15:00Z">
        <w:r w:rsidR="00D9766C" w:rsidRPr="00D9766C">
          <w:rPr>
            <w:rFonts w:ascii="Times New Roman" w:eastAsiaTheme="majorEastAsia" w:hAnsi="Times New Roman" w:cs="Times New Roman"/>
            <w:color w:val="000000" w:themeColor="text1"/>
            <w:lang w:val="en-AU"/>
          </w:rPr>
          <w:t xml:space="preserve"> </w:t>
        </w:r>
        <w:r w:rsidR="00D9766C">
          <w:rPr>
            <w:rFonts w:ascii="Times New Roman" w:eastAsiaTheme="majorEastAsia" w:hAnsi="Times New Roman" w:cs="Times New Roman"/>
            <w:color w:val="000000" w:themeColor="text1"/>
            <w:lang w:val="en-AU"/>
          </w:rPr>
          <w:t xml:space="preserve">and this impact may be felt after the study has </w:t>
        </w:r>
      </w:ins>
      <w:ins w:id="82" w:author="Josephine Thomas" w:date="2019-07-29T08:16:00Z">
        <w:r w:rsidR="00D9766C">
          <w:rPr>
            <w:rFonts w:ascii="Times New Roman" w:eastAsiaTheme="majorEastAsia" w:hAnsi="Times New Roman" w:cs="Times New Roman"/>
            <w:color w:val="000000" w:themeColor="text1"/>
            <w:lang w:val="en-AU"/>
          </w:rPr>
          <w:t>concluded</w:t>
        </w:r>
      </w:ins>
      <w:ins w:id="83" w:author="Josephine Thomas" w:date="2019-07-29T08:15:00Z">
        <w:r w:rsidR="00D9766C">
          <w:rPr>
            <w:rFonts w:ascii="Times New Roman" w:eastAsiaTheme="majorEastAsia" w:hAnsi="Times New Roman" w:cs="Times New Roman"/>
            <w:color w:val="000000" w:themeColor="text1"/>
            <w:lang w:val="en-AU"/>
          </w:rPr>
          <w:t>, leaving the student</w:t>
        </w:r>
      </w:ins>
      <w:ins w:id="84" w:author="Josephine Thomas" w:date="2019-07-29T08:16:00Z">
        <w:r w:rsidR="00D9766C">
          <w:rPr>
            <w:rFonts w:ascii="Times New Roman" w:eastAsiaTheme="majorEastAsia" w:hAnsi="Times New Roman" w:cs="Times New Roman"/>
            <w:color w:val="000000" w:themeColor="text1"/>
            <w:lang w:val="en-AU"/>
          </w:rPr>
          <w:t xml:space="preserve"> </w:t>
        </w:r>
      </w:ins>
      <w:ins w:id="85" w:author="Josephine Thomas" w:date="2019-07-29T08:15:00Z">
        <w:r w:rsidR="00D9766C">
          <w:rPr>
            <w:rFonts w:ascii="Times New Roman" w:eastAsiaTheme="majorEastAsia" w:hAnsi="Times New Roman" w:cs="Times New Roman"/>
            <w:color w:val="000000" w:themeColor="text1"/>
            <w:lang w:val="en-AU"/>
          </w:rPr>
          <w:t xml:space="preserve">without a clear avenue for seeking </w:t>
        </w:r>
      </w:ins>
      <w:ins w:id="86" w:author="Josephine Thomas" w:date="2019-07-29T08:16:00Z">
        <w:r w:rsidR="00D9766C">
          <w:rPr>
            <w:rFonts w:ascii="Times New Roman" w:eastAsiaTheme="majorEastAsia" w:hAnsi="Times New Roman" w:cs="Times New Roman"/>
            <w:color w:val="000000" w:themeColor="text1"/>
            <w:lang w:val="en-AU"/>
          </w:rPr>
          <w:t>assistance.</w:t>
        </w:r>
      </w:ins>
      <w:ins w:id="87" w:author="Josephine Thomas" w:date="2019-07-29T08:15:00Z">
        <w:r w:rsidR="00D9766C">
          <w:rPr>
            <w:rFonts w:ascii="Times New Roman" w:eastAsiaTheme="majorEastAsia" w:hAnsi="Times New Roman" w:cs="Times New Roman"/>
            <w:color w:val="000000" w:themeColor="text1"/>
            <w:lang w:val="en-AU"/>
          </w:rPr>
          <w:t xml:space="preserve"> </w:t>
        </w:r>
      </w:ins>
      <w:ins w:id="88" w:author="Josephine Thomas" w:date="2019-07-29T08:17:00Z">
        <w:r w:rsidR="00D9766C">
          <w:rPr>
            <w:rFonts w:ascii="Times New Roman" w:eastAsiaTheme="majorEastAsia" w:hAnsi="Times New Roman" w:cs="Times New Roman"/>
            <w:color w:val="000000" w:themeColor="text1"/>
            <w:lang w:val="en-AU"/>
          </w:rPr>
          <w:t>Despite attempts to preserve anonymity, a teacher</w:t>
        </w:r>
      </w:ins>
      <w:ins w:id="89" w:author="Josephine Thomas" w:date="2019-07-29T08:21:00Z">
        <w:r w:rsidR="004C6684">
          <w:rPr>
            <w:rFonts w:ascii="Times New Roman" w:eastAsiaTheme="majorEastAsia" w:hAnsi="Times New Roman" w:cs="Times New Roman"/>
            <w:color w:val="000000" w:themeColor="text1"/>
            <w:lang w:val="en-AU"/>
          </w:rPr>
          <w:t>-researcher</w:t>
        </w:r>
      </w:ins>
      <w:ins w:id="90" w:author="Josephine Thomas" w:date="2019-07-29T08:17:00Z">
        <w:r w:rsidR="00D9766C">
          <w:rPr>
            <w:rFonts w:ascii="Times New Roman" w:eastAsiaTheme="majorEastAsia" w:hAnsi="Times New Roman" w:cs="Times New Roman"/>
            <w:color w:val="000000" w:themeColor="text1"/>
            <w:lang w:val="en-AU"/>
          </w:rPr>
          <w:t xml:space="preserve"> may recognise </w:t>
        </w:r>
      </w:ins>
      <w:ins w:id="91" w:author="Josephine Thomas" w:date="2019-07-29T08:20:00Z">
        <w:r w:rsidR="004C6684">
          <w:rPr>
            <w:rFonts w:ascii="Times New Roman" w:eastAsiaTheme="majorEastAsia" w:hAnsi="Times New Roman" w:cs="Times New Roman"/>
            <w:color w:val="000000" w:themeColor="text1"/>
            <w:lang w:val="en-AU"/>
          </w:rPr>
          <w:t>a participant and react consciously or unconsciously to their comments.</w:t>
        </w:r>
      </w:ins>
      <w:ins w:id="92" w:author="Josephine Thomas" w:date="2019-07-29T08:17:00Z">
        <w:r w:rsidR="00D9766C">
          <w:rPr>
            <w:rFonts w:ascii="Times New Roman" w:eastAsiaTheme="majorEastAsia" w:hAnsi="Times New Roman" w:cs="Times New Roman"/>
            <w:color w:val="000000" w:themeColor="text1"/>
            <w:lang w:val="en-AU"/>
          </w:rPr>
          <w:t xml:space="preserve"> </w:t>
        </w:r>
      </w:ins>
      <w:r w:rsidR="00016B3A">
        <w:rPr>
          <w:rFonts w:ascii="Times New Roman" w:eastAsiaTheme="majorEastAsia" w:hAnsi="Times New Roman" w:cs="Times New Roman"/>
          <w:color w:val="000000" w:themeColor="text1"/>
          <w:lang w:val="en-AU"/>
        </w:rPr>
        <w:t>Th</w:t>
      </w:r>
      <w:r w:rsidR="001D559E">
        <w:rPr>
          <w:rFonts w:ascii="Times New Roman" w:eastAsiaTheme="majorEastAsia" w:hAnsi="Times New Roman" w:cs="Times New Roman"/>
          <w:color w:val="000000" w:themeColor="text1"/>
          <w:lang w:val="en-AU"/>
        </w:rPr>
        <w:t xml:space="preserve">e unintended consequences of educational research participation </w:t>
      </w:r>
      <w:proofErr w:type="gramStart"/>
      <w:r w:rsidR="00AF6649">
        <w:rPr>
          <w:rFonts w:ascii="Times New Roman" w:eastAsiaTheme="majorEastAsia" w:hAnsi="Times New Roman" w:cs="Times New Roman"/>
          <w:color w:val="000000" w:themeColor="text1"/>
          <w:lang w:val="en-AU"/>
        </w:rPr>
        <w:t>remain</w:t>
      </w:r>
      <w:r w:rsidR="003147CB">
        <w:rPr>
          <w:rFonts w:ascii="Times New Roman" w:eastAsiaTheme="majorEastAsia" w:hAnsi="Times New Roman" w:cs="Times New Roman"/>
          <w:color w:val="000000" w:themeColor="text1"/>
          <w:lang w:val="en-AU"/>
        </w:rPr>
        <w:t>s</w:t>
      </w:r>
      <w:proofErr w:type="gramEnd"/>
      <w:r w:rsidR="003147CB">
        <w:rPr>
          <w:rFonts w:ascii="Times New Roman" w:eastAsiaTheme="majorEastAsia" w:hAnsi="Times New Roman" w:cs="Times New Roman"/>
          <w:color w:val="000000" w:themeColor="text1"/>
          <w:lang w:val="en-AU"/>
        </w:rPr>
        <w:t xml:space="preserve"> </w:t>
      </w:r>
      <w:r w:rsidR="00016B3A">
        <w:rPr>
          <w:rFonts w:ascii="Times New Roman" w:eastAsiaTheme="majorEastAsia" w:hAnsi="Times New Roman" w:cs="Times New Roman"/>
          <w:color w:val="000000" w:themeColor="text1"/>
          <w:lang w:val="en-AU"/>
        </w:rPr>
        <w:t xml:space="preserve">an area where evidence is lacking. </w:t>
      </w:r>
    </w:p>
    <w:p w14:paraId="42E15B2D" w14:textId="77777777" w:rsidR="00E864BA" w:rsidRDefault="00E864BA">
      <w:pPr>
        <w:spacing w:line="480" w:lineRule="auto"/>
        <w:rPr>
          <w:rFonts w:ascii="Times New Roman" w:eastAsiaTheme="majorEastAsia" w:hAnsi="Times New Roman" w:cs="Times New Roman"/>
          <w:color w:val="000000" w:themeColor="text1"/>
          <w:lang w:val="en-AU"/>
        </w:rPr>
      </w:pPr>
    </w:p>
    <w:p w14:paraId="5A73A370" w14:textId="56B8D7B5" w:rsidR="00700CB2" w:rsidRPr="00E90C96" w:rsidRDefault="0070015A" w:rsidP="00700CB2">
      <w:pPr>
        <w:spacing w:line="480" w:lineRule="auto"/>
        <w:rPr>
          <w:rFonts w:ascii="Times New Roman" w:hAnsi="Times New Roman" w:cs="Times New Roman"/>
          <w:i/>
          <w:iCs/>
          <w:color w:val="000000" w:themeColor="text1"/>
        </w:rPr>
      </w:pPr>
      <w:r>
        <w:rPr>
          <w:rFonts w:ascii="Times New Roman" w:eastAsiaTheme="majorEastAsia" w:hAnsi="Times New Roman" w:cs="Times New Roman"/>
          <w:color w:val="000000" w:themeColor="text1"/>
        </w:rPr>
        <w:t xml:space="preserve">The above analysis has illustrated that there are multiple interrelated </w:t>
      </w:r>
      <w:r w:rsidRPr="0070015A">
        <w:rPr>
          <w:rFonts w:ascii="Times New Roman" w:eastAsiaTheme="majorEastAsia" w:hAnsi="Times New Roman" w:cs="Times New Roman"/>
          <w:color w:val="000000" w:themeColor="text1"/>
        </w:rPr>
        <w:t>influences on student participation in educational research</w:t>
      </w:r>
      <w:r>
        <w:rPr>
          <w:rFonts w:ascii="Times New Roman" w:eastAsiaTheme="majorEastAsia" w:hAnsi="Times New Roman" w:cs="Times New Roman"/>
          <w:color w:val="000000" w:themeColor="text1"/>
        </w:rPr>
        <w:t xml:space="preserve">. </w:t>
      </w:r>
      <w:r w:rsidR="0086193C">
        <w:rPr>
          <w:rFonts w:ascii="Times New Roman" w:eastAsiaTheme="majorEastAsia" w:hAnsi="Times New Roman" w:cs="Times New Roman"/>
          <w:color w:val="000000" w:themeColor="text1"/>
        </w:rPr>
        <w:t>While a</w:t>
      </w:r>
      <w:r>
        <w:rPr>
          <w:rFonts w:ascii="Times New Roman" w:eastAsiaTheme="majorEastAsia" w:hAnsi="Times New Roman" w:cs="Times New Roman"/>
          <w:color w:val="000000" w:themeColor="text1"/>
        </w:rPr>
        <w:t xml:space="preserve"> number of ethical </w:t>
      </w:r>
      <w:r w:rsidR="0086193C">
        <w:rPr>
          <w:rFonts w:ascii="Times New Roman" w:eastAsiaTheme="majorEastAsia" w:hAnsi="Times New Roman" w:cs="Times New Roman"/>
          <w:color w:val="000000" w:themeColor="text1"/>
        </w:rPr>
        <w:t>concerns</w:t>
      </w:r>
      <w:r>
        <w:rPr>
          <w:rFonts w:ascii="Times New Roman" w:eastAsiaTheme="majorEastAsia" w:hAnsi="Times New Roman" w:cs="Times New Roman"/>
          <w:color w:val="000000" w:themeColor="text1"/>
        </w:rPr>
        <w:t xml:space="preserve"> have also been raised</w:t>
      </w:r>
      <w:r w:rsidR="0086193C">
        <w:rPr>
          <w:rFonts w:ascii="Times New Roman" w:eastAsiaTheme="majorEastAsia" w:hAnsi="Times New Roman" w:cs="Times New Roman"/>
          <w:color w:val="000000" w:themeColor="text1"/>
        </w:rPr>
        <w:t>, i</w:t>
      </w:r>
      <w:r w:rsidR="00960365" w:rsidRPr="00E90C96">
        <w:rPr>
          <w:rFonts w:ascii="Times New Roman" w:eastAsiaTheme="majorEastAsia" w:hAnsi="Times New Roman" w:cs="Times New Roman"/>
          <w:color w:val="000000" w:themeColor="text1"/>
        </w:rPr>
        <w:t>nterestingly, students</w:t>
      </w:r>
      <w:r w:rsidR="004449F6">
        <w:rPr>
          <w:rFonts w:ascii="Times New Roman" w:eastAsiaTheme="majorEastAsia" w:hAnsi="Times New Roman" w:cs="Times New Roman"/>
          <w:color w:val="000000" w:themeColor="text1"/>
        </w:rPr>
        <w:t xml:space="preserve"> </w:t>
      </w:r>
      <w:r w:rsidR="00960365" w:rsidRPr="00E90C96">
        <w:rPr>
          <w:rFonts w:ascii="Times New Roman" w:eastAsiaTheme="majorEastAsia" w:hAnsi="Times New Roman" w:cs="Times New Roman"/>
          <w:color w:val="000000" w:themeColor="text1"/>
        </w:rPr>
        <w:t xml:space="preserve">do not appear </w:t>
      </w:r>
      <w:r w:rsidR="004449F6">
        <w:rPr>
          <w:rFonts w:ascii="Times New Roman" w:eastAsiaTheme="majorEastAsia" w:hAnsi="Times New Roman" w:cs="Times New Roman"/>
          <w:color w:val="000000" w:themeColor="text1"/>
        </w:rPr>
        <w:t>to have the same</w:t>
      </w:r>
      <w:r w:rsidR="00960365" w:rsidRPr="00E90C96">
        <w:rPr>
          <w:rFonts w:ascii="Times New Roman" w:eastAsiaTheme="majorEastAsia" w:hAnsi="Times New Roman" w:cs="Times New Roman"/>
          <w:color w:val="000000" w:themeColor="text1"/>
        </w:rPr>
        <w:t xml:space="preserve"> concerns about risk</w:t>
      </w:r>
      <w:r w:rsidR="00845447">
        <w:rPr>
          <w:rFonts w:ascii="Times New Roman" w:eastAsiaTheme="majorEastAsia" w:hAnsi="Times New Roman" w:cs="Times New Roman"/>
          <w:color w:val="000000" w:themeColor="text1"/>
        </w:rPr>
        <w:t xml:space="preserve"> </w:t>
      </w:r>
      <w:r w:rsidR="00F93BAD">
        <w:rPr>
          <w:rFonts w:ascii="Times New Roman" w:eastAsiaTheme="majorEastAsia" w:hAnsi="Times New Roman" w:cs="Times New Roman"/>
          <w:color w:val="000000" w:themeColor="text1"/>
        </w:rPr>
        <w:t xml:space="preserve"> </w:t>
      </w:r>
      <w:r w:rsidR="004449F6">
        <w:rPr>
          <w:rFonts w:ascii="Times New Roman" w:eastAsiaTheme="majorEastAsia" w:hAnsi="Times New Roman" w:cs="Times New Roman"/>
          <w:color w:val="000000" w:themeColor="text1"/>
        </w:rPr>
        <w:t xml:space="preserve">and </w:t>
      </w:r>
      <w:r w:rsidR="003147CB">
        <w:rPr>
          <w:rFonts w:ascii="Times New Roman" w:eastAsiaTheme="majorEastAsia" w:hAnsi="Times New Roman" w:cs="Times New Roman"/>
          <w:color w:val="000000" w:themeColor="text1"/>
        </w:rPr>
        <w:t>reportedly</w:t>
      </w:r>
      <w:r w:rsidR="00845447" w:rsidRPr="00845447">
        <w:rPr>
          <w:rFonts w:ascii="Times New Roman" w:eastAsiaTheme="majorEastAsia" w:hAnsi="Times New Roman" w:cs="Times New Roman"/>
          <w:color w:val="000000" w:themeColor="text1"/>
        </w:rPr>
        <w:t xml:space="preserve"> value education</w:t>
      </w:r>
      <w:r w:rsidR="00F93BAD">
        <w:rPr>
          <w:rFonts w:ascii="Times New Roman" w:eastAsiaTheme="majorEastAsia" w:hAnsi="Times New Roman" w:cs="Times New Roman"/>
          <w:color w:val="000000" w:themeColor="text1"/>
        </w:rPr>
        <w:t xml:space="preserve">al </w:t>
      </w:r>
      <w:r w:rsidR="00845447" w:rsidRPr="00845447">
        <w:rPr>
          <w:rFonts w:ascii="Times New Roman" w:eastAsiaTheme="majorEastAsia" w:hAnsi="Times New Roman" w:cs="Times New Roman"/>
          <w:color w:val="000000" w:themeColor="text1"/>
        </w:rPr>
        <w:t>research</w:t>
      </w:r>
      <w:r w:rsidR="00AD4909">
        <w:rPr>
          <w:rFonts w:ascii="Times New Roman" w:eastAsiaTheme="majorEastAsia" w:hAnsi="Times New Roman" w:cs="Times New Roman"/>
          <w:color w:val="000000" w:themeColor="text1"/>
        </w:rPr>
        <w:t xml:space="preserve"> </w:t>
      </w:r>
      <w:r w:rsidR="00960365" w:rsidRPr="00E90C96">
        <w:rPr>
          <w:rFonts w:ascii="Times New Roman" w:hAnsi="Times New Roman" w:cs="Times New Roman"/>
          <w:color w:val="000000" w:themeColor="text1"/>
        </w:rPr>
        <w:fldChar w:fldCharType="begin"/>
      </w:r>
      <w:r w:rsidR="00AB3591">
        <w:rPr>
          <w:rFonts w:ascii="Times New Roman" w:hAnsi="Times New Roman" w:cs="Times New Roman"/>
          <w:color w:val="000000" w:themeColor="text1"/>
        </w:rPr>
        <w:instrText xml:space="preserve"> ADDIN EN.CITE &lt;EndNote&gt;&lt;Cite&gt;&lt;Author&gt;Sarpel&lt;/Author&gt;&lt;Year&gt;2013&lt;/Year&gt;&lt;RecNum&gt;846&lt;/RecNum&gt;&lt;DisplayText&gt;(Forester &amp;amp; McWhorter, 2005; Sarpel et al., 2013)&lt;/DisplayText&gt;&lt;record&gt;&lt;rec-number&gt;846&lt;/rec-number&gt;&lt;foreign-keys&gt;&lt;key app="EN" db-id="pvevs5p2izsdxle0evmpsw2fe5xxadt552p0" timestamp="1519532176"&gt;846&lt;/key&gt;&lt;/foreign-keys&gt;&lt;ref-type name="Journal Article"&gt;17&lt;/ref-type&gt;&lt;contributors&gt;&lt;authors&gt;&lt;author&gt;Sarpel, Umut&lt;/author&gt;&lt;author&gt;Hopkins, Mary Ann&lt;/author&gt;&lt;author&gt;More, Frederick&lt;/author&gt;&lt;author&gt;Yavner, Steven&lt;/author&gt;&lt;author&gt;Pusic, Martin&lt;/author&gt;&lt;author&gt;Nick, Michael W.&lt;/author&gt;&lt;author&gt;Song, Hyuksoon &lt;/author&gt;&lt;author&gt;Ellawa, Rachel&lt;/author&gt;&lt;author&gt;Kalet, Adina L.&lt;/author&gt;&lt;/authors&gt;&lt;/contributors&gt;&lt;titles&gt;&lt;title&gt;Medical students as human subjects in educational research&lt;/title&gt;&lt;secondary-title&gt;Medical Education Online&lt;/secondary-title&gt;&lt;/titles&gt;&lt;periodical&gt;&lt;full-title&gt;Medical Education Online&lt;/full-title&gt;&lt;/periodical&gt;&lt;number&gt;25 February&lt;/number&gt;&lt;dates&gt;&lt;year&gt;2013&lt;/year&gt;&lt;/dates&gt;&lt;urls&gt;&lt;related-urls&gt;&lt;url&gt;https://doi.org/10.3402/meo.v18i0.19524&lt;/url&gt;&lt;/related-urls&gt;&lt;/urls&gt;&lt;/record&gt;&lt;/Cite&gt;&lt;Cite&gt;&lt;Author&gt;Forester&lt;/Author&gt;&lt;Year&gt;2005&lt;/Year&gt;&lt;RecNum&gt;854&lt;/RecNum&gt;&lt;record&gt;&lt;rec-number&gt;854&lt;/rec-number&gt;&lt;foreign-keys&gt;&lt;key app="EN" db-id="pvevs5p2izsdxle0evmpsw2fe5xxadt552p0" timestamp="1519545002"&gt;854&lt;/key&gt;&lt;/foreign-keys&gt;&lt;ref-type name="Journal Article"&gt;17&lt;/ref-type&gt;&lt;contributors&gt;&lt;authors&gt;&lt;author&gt;Forester, Joseph P.&lt;/author&gt;&lt;author&gt;McWhorter, David L.&lt;/author&gt;&lt;/authors&gt;&lt;/contributors&gt;&lt;titles&gt;&lt;title&gt;Medical Students’ Perceptions of Medical Education Research and Their Roles as Participants&lt;/title&gt;&lt;secondary-title&gt;Academic Medicine&lt;/secondary-title&gt;&lt;/titles&gt;&lt;periodical&gt;&lt;full-title&gt;Academic Medicine&lt;/full-title&gt;&lt;/periodical&gt;&lt;pages&gt;780- 785&lt;/pages&gt;&lt;volume&gt;80&lt;/volume&gt;&lt;number&gt;8&lt;/number&gt;&lt;dates&gt;&lt;year&gt;2005&lt;/year&gt;&lt;/dates&gt;&lt;urls&gt;&lt;/urls&gt;&lt;/record&gt;&lt;/Cite&gt;&lt;/EndNote&gt;</w:instrText>
      </w:r>
      <w:r w:rsidR="00960365" w:rsidRPr="00E90C96">
        <w:rPr>
          <w:rFonts w:ascii="Times New Roman" w:hAnsi="Times New Roman" w:cs="Times New Roman"/>
          <w:color w:val="000000" w:themeColor="text1"/>
        </w:rPr>
        <w:fldChar w:fldCharType="separate"/>
      </w:r>
      <w:r w:rsidR="00AB3591">
        <w:rPr>
          <w:rFonts w:ascii="Times New Roman" w:hAnsi="Times New Roman" w:cs="Times New Roman"/>
          <w:noProof/>
          <w:color w:val="000000" w:themeColor="text1"/>
        </w:rPr>
        <w:t>(</w:t>
      </w:r>
      <w:hyperlink w:anchor="_ENREF_20" w:tooltip="Forester, 2005 #854" w:history="1">
        <w:r w:rsidR="006A6CCA">
          <w:rPr>
            <w:rFonts w:ascii="Times New Roman" w:hAnsi="Times New Roman" w:cs="Times New Roman"/>
            <w:noProof/>
            <w:color w:val="000000" w:themeColor="text1"/>
          </w:rPr>
          <w:t>Forester &amp; McWhorter, 2005</w:t>
        </w:r>
      </w:hyperlink>
      <w:r w:rsidR="00AB3591">
        <w:rPr>
          <w:rFonts w:ascii="Times New Roman" w:hAnsi="Times New Roman" w:cs="Times New Roman"/>
          <w:noProof/>
          <w:color w:val="000000" w:themeColor="text1"/>
        </w:rPr>
        <w:t xml:space="preserve">; </w:t>
      </w:r>
      <w:hyperlink w:anchor="_ENREF_42" w:tooltip="Sarpel, 2013 #846" w:history="1">
        <w:r w:rsidR="006A6CCA">
          <w:rPr>
            <w:rFonts w:ascii="Times New Roman" w:hAnsi="Times New Roman" w:cs="Times New Roman"/>
            <w:noProof/>
            <w:color w:val="000000" w:themeColor="text1"/>
          </w:rPr>
          <w:t>Sarpel et al., 2013</w:t>
        </w:r>
      </w:hyperlink>
      <w:r w:rsidR="00AB3591">
        <w:rPr>
          <w:rFonts w:ascii="Times New Roman" w:hAnsi="Times New Roman" w:cs="Times New Roman"/>
          <w:noProof/>
          <w:color w:val="000000" w:themeColor="text1"/>
        </w:rPr>
        <w:t>)</w:t>
      </w:r>
      <w:r w:rsidR="00960365" w:rsidRPr="00E90C96">
        <w:rPr>
          <w:rFonts w:ascii="Times New Roman" w:hAnsi="Times New Roman" w:cs="Times New Roman"/>
          <w:color w:val="000000" w:themeColor="text1"/>
        </w:rPr>
        <w:fldChar w:fldCharType="end"/>
      </w:r>
      <w:r w:rsidR="00354FEB">
        <w:rPr>
          <w:rFonts w:ascii="Times New Roman" w:hAnsi="Times New Roman" w:cs="Times New Roman"/>
          <w:color w:val="000000" w:themeColor="text1"/>
        </w:rPr>
        <w:t>. Y</w:t>
      </w:r>
      <w:r w:rsidR="00AD4909" w:rsidRPr="00E90C96">
        <w:rPr>
          <w:rFonts w:ascii="Times New Roman" w:eastAsiaTheme="majorEastAsia" w:hAnsi="Times New Roman" w:cs="Times New Roman"/>
          <w:color w:val="000000" w:themeColor="text1"/>
        </w:rPr>
        <w:t xml:space="preserve">et their participation </w:t>
      </w:r>
      <w:r w:rsidR="00354FEB">
        <w:rPr>
          <w:rFonts w:ascii="Times New Roman" w:eastAsiaTheme="majorEastAsia" w:hAnsi="Times New Roman" w:cs="Times New Roman"/>
          <w:color w:val="000000" w:themeColor="text1"/>
        </w:rPr>
        <w:t xml:space="preserve">in educational research </w:t>
      </w:r>
      <w:r w:rsidR="00AD4909" w:rsidRPr="00E90C96">
        <w:rPr>
          <w:rFonts w:ascii="Times New Roman" w:eastAsiaTheme="majorEastAsia" w:hAnsi="Times New Roman" w:cs="Times New Roman"/>
          <w:color w:val="000000" w:themeColor="text1"/>
        </w:rPr>
        <w:t xml:space="preserve">is </w:t>
      </w:r>
      <w:r w:rsidR="00354FEB">
        <w:rPr>
          <w:rFonts w:ascii="Times New Roman" w:eastAsiaTheme="majorEastAsia" w:hAnsi="Times New Roman" w:cs="Times New Roman"/>
          <w:color w:val="000000" w:themeColor="text1"/>
        </w:rPr>
        <w:t>poor</w:t>
      </w:r>
      <w:r w:rsidR="00AD4909">
        <w:rPr>
          <w:rFonts w:ascii="Times New Roman" w:eastAsiaTheme="majorEastAsia" w:hAnsi="Times New Roman" w:cs="Times New Roman"/>
          <w:color w:val="000000" w:themeColor="text1"/>
        </w:rPr>
        <w:t>.</w:t>
      </w:r>
      <w:r w:rsidR="00016B3A">
        <w:rPr>
          <w:rFonts w:ascii="Times New Roman" w:eastAsiaTheme="majorEastAsia" w:hAnsi="Times New Roman" w:cs="Times New Roman"/>
          <w:color w:val="000000" w:themeColor="text1"/>
        </w:rPr>
        <w:t xml:space="preserve"> </w:t>
      </w:r>
    </w:p>
    <w:p w14:paraId="2151F494" w14:textId="77777777" w:rsidR="00FE3ED9" w:rsidRPr="00E90C96" w:rsidRDefault="00FE3ED9" w:rsidP="00354FEB">
      <w:pPr>
        <w:spacing w:line="480" w:lineRule="auto"/>
        <w:rPr>
          <w:rStyle w:val="SubtleEmphasis"/>
          <w:rFonts w:ascii="Times New Roman" w:hAnsi="Times New Roman" w:cs="Times New Roman"/>
          <w:color w:val="000000" w:themeColor="text1"/>
        </w:rPr>
      </w:pPr>
    </w:p>
    <w:p w14:paraId="60209307" w14:textId="77777777" w:rsidR="0037088B" w:rsidRPr="00AF6649" w:rsidRDefault="00AF6649" w:rsidP="60A52939">
      <w:pPr>
        <w:spacing w:line="480" w:lineRule="auto"/>
        <w:rPr>
          <w:rFonts w:ascii="Times New Roman" w:hAnsi="Times New Roman" w:cs="Times New Roman"/>
          <w:b/>
          <w:i/>
          <w:iCs/>
          <w:color w:val="000000" w:themeColor="text1"/>
        </w:rPr>
      </w:pPr>
      <w:r w:rsidRPr="00AF6649">
        <w:rPr>
          <w:rStyle w:val="SubtleEmphasis"/>
          <w:rFonts w:ascii="Times New Roman" w:hAnsi="Times New Roman" w:cs="Times New Roman"/>
          <w:b/>
          <w:i w:val="0"/>
          <w:iCs w:val="0"/>
          <w:color w:val="000000" w:themeColor="text1"/>
        </w:rPr>
        <w:t>Recomme</w:t>
      </w:r>
      <w:r>
        <w:rPr>
          <w:rStyle w:val="SubtleEmphasis"/>
          <w:rFonts w:ascii="Times New Roman" w:hAnsi="Times New Roman" w:cs="Times New Roman"/>
          <w:b/>
          <w:i w:val="0"/>
          <w:iCs w:val="0"/>
          <w:color w:val="000000" w:themeColor="text1"/>
        </w:rPr>
        <w:t>n</w:t>
      </w:r>
      <w:r w:rsidRPr="00AF6649">
        <w:rPr>
          <w:rStyle w:val="SubtleEmphasis"/>
          <w:rFonts w:ascii="Times New Roman" w:hAnsi="Times New Roman" w:cs="Times New Roman"/>
          <w:b/>
          <w:i w:val="0"/>
          <w:iCs w:val="0"/>
          <w:color w:val="000000" w:themeColor="text1"/>
        </w:rPr>
        <w:t>dations</w:t>
      </w:r>
    </w:p>
    <w:p w14:paraId="5CB55566" w14:textId="40338213" w:rsidR="0049012D" w:rsidRDefault="00DC1C64" w:rsidP="60A52939">
      <w:pPr>
        <w:spacing w:line="480" w:lineRule="auto"/>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 xml:space="preserve">In this section we consider </w:t>
      </w:r>
      <w:r w:rsidR="00330E83">
        <w:rPr>
          <w:rFonts w:ascii="Times New Roman" w:eastAsiaTheme="majorEastAsia" w:hAnsi="Times New Roman" w:cs="Times New Roman"/>
          <w:color w:val="000000" w:themeColor="text1"/>
        </w:rPr>
        <w:t xml:space="preserve">what can be done to </w:t>
      </w:r>
      <w:r w:rsidR="005F23BF">
        <w:rPr>
          <w:rFonts w:ascii="Times New Roman" w:eastAsiaTheme="majorEastAsia" w:hAnsi="Times New Roman" w:cs="Times New Roman"/>
          <w:color w:val="000000" w:themeColor="text1"/>
        </w:rPr>
        <w:t xml:space="preserve">improve </w:t>
      </w:r>
      <w:r w:rsidR="00330E83">
        <w:rPr>
          <w:rFonts w:ascii="Times New Roman" w:eastAsiaTheme="majorEastAsia" w:hAnsi="Times New Roman" w:cs="Times New Roman"/>
          <w:color w:val="000000" w:themeColor="text1"/>
        </w:rPr>
        <w:t xml:space="preserve">student participation in educational research within the health professions. </w:t>
      </w:r>
      <w:r w:rsidR="00027CF6">
        <w:rPr>
          <w:rFonts w:ascii="Times New Roman" w:eastAsiaTheme="majorEastAsia" w:hAnsi="Times New Roman" w:cs="Times New Roman"/>
          <w:color w:val="000000" w:themeColor="text1"/>
        </w:rPr>
        <w:t xml:space="preserve">The </w:t>
      </w:r>
      <w:r w:rsidR="00E6247A">
        <w:rPr>
          <w:rFonts w:ascii="Times New Roman" w:eastAsiaTheme="majorEastAsia" w:hAnsi="Times New Roman" w:cs="Times New Roman"/>
          <w:color w:val="000000" w:themeColor="text1"/>
        </w:rPr>
        <w:t xml:space="preserve">strategies and </w:t>
      </w:r>
      <w:r w:rsidR="00027CF6">
        <w:rPr>
          <w:rFonts w:ascii="Times New Roman" w:eastAsiaTheme="majorEastAsia" w:hAnsi="Times New Roman" w:cs="Times New Roman"/>
          <w:color w:val="000000" w:themeColor="text1"/>
        </w:rPr>
        <w:t>potential</w:t>
      </w:r>
      <w:r w:rsidR="00FE3ED9" w:rsidRPr="00E90C96">
        <w:rPr>
          <w:rFonts w:ascii="Times New Roman" w:eastAsiaTheme="majorEastAsia" w:hAnsi="Times New Roman" w:cs="Times New Roman"/>
          <w:color w:val="000000" w:themeColor="text1"/>
        </w:rPr>
        <w:t xml:space="preserve"> </w:t>
      </w:r>
      <w:r w:rsidR="005423F3" w:rsidRPr="00E90C96">
        <w:rPr>
          <w:rFonts w:ascii="Times New Roman" w:eastAsiaTheme="majorEastAsia" w:hAnsi="Times New Roman" w:cs="Times New Roman"/>
          <w:color w:val="000000" w:themeColor="text1"/>
        </w:rPr>
        <w:lastRenderedPageBreak/>
        <w:t xml:space="preserve">solutions </w:t>
      </w:r>
      <w:r w:rsidR="00FE3ED9" w:rsidRPr="00E90C96">
        <w:rPr>
          <w:rFonts w:ascii="Times New Roman" w:eastAsiaTheme="majorEastAsia" w:hAnsi="Times New Roman" w:cs="Times New Roman"/>
          <w:color w:val="000000" w:themeColor="text1"/>
        </w:rPr>
        <w:t>to the problem of students as participant</w:t>
      </w:r>
      <w:r w:rsidR="008270BD">
        <w:rPr>
          <w:rFonts w:ascii="Times New Roman" w:eastAsiaTheme="majorEastAsia" w:hAnsi="Times New Roman" w:cs="Times New Roman"/>
          <w:color w:val="000000" w:themeColor="text1"/>
        </w:rPr>
        <w:t>s</w:t>
      </w:r>
      <w:r w:rsidR="00FE3ED9" w:rsidRPr="00E90C96">
        <w:rPr>
          <w:rFonts w:ascii="Times New Roman" w:eastAsiaTheme="majorEastAsia" w:hAnsi="Times New Roman" w:cs="Times New Roman"/>
          <w:color w:val="000000" w:themeColor="text1"/>
        </w:rPr>
        <w:t xml:space="preserve"> in </w:t>
      </w:r>
      <w:r w:rsidR="009D10B5">
        <w:rPr>
          <w:rFonts w:ascii="Times New Roman" w:eastAsiaTheme="majorEastAsia" w:hAnsi="Times New Roman" w:cs="Times New Roman"/>
          <w:color w:val="000000" w:themeColor="text1"/>
        </w:rPr>
        <w:t>health professions education</w:t>
      </w:r>
      <w:r w:rsidR="009D10B5" w:rsidRPr="00E90C96">
        <w:rPr>
          <w:rFonts w:ascii="Times New Roman" w:eastAsiaTheme="majorEastAsia" w:hAnsi="Times New Roman" w:cs="Times New Roman"/>
          <w:color w:val="000000" w:themeColor="text1"/>
        </w:rPr>
        <w:t xml:space="preserve"> </w:t>
      </w:r>
      <w:r w:rsidR="00FE3ED9" w:rsidRPr="00E90C96">
        <w:rPr>
          <w:rFonts w:ascii="Times New Roman" w:eastAsiaTheme="majorEastAsia" w:hAnsi="Times New Roman" w:cs="Times New Roman"/>
          <w:color w:val="000000" w:themeColor="text1"/>
        </w:rPr>
        <w:t xml:space="preserve">research </w:t>
      </w:r>
      <w:r w:rsidR="60A52939" w:rsidRPr="00E90C96">
        <w:rPr>
          <w:rFonts w:ascii="Times New Roman" w:eastAsiaTheme="majorEastAsia" w:hAnsi="Times New Roman" w:cs="Times New Roman"/>
          <w:color w:val="000000" w:themeColor="text1"/>
        </w:rPr>
        <w:t xml:space="preserve">will be </w:t>
      </w:r>
      <w:r w:rsidR="001E1450" w:rsidRPr="00E90C96">
        <w:rPr>
          <w:rFonts w:ascii="Times New Roman" w:eastAsiaTheme="majorEastAsia" w:hAnsi="Times New Roman" w:cs="Times New Roman"/>
          <w:color w:val="000000" w:themeColor="text1"/>
        </w:rPr>
        <w:t xml:space="preserve">complex and </w:t>
      </w:r>
      <w:r w:rsidR="60A52939" w:rsidRPr="00E90C96">
        <w:rPr>
          <w:rFonts w:ascii="Times New Roman" w:eastAsiaTheme="majorEastAsia" w:hAnsi="Times New Roman" w:cs="Times New Roman"/>
          <w:color w:val="000000" w:themeColor="text1"/>
        </w:rPr>
        <w:t xml:space="preserve">multifaceted. </w:t>
      </w:r>
    </w:p>
    <w:p w14:paraId="339A0C70" w14:textId="77777777" w:rsidR="0049012D" w:rsidRDefault="0049012D" w:rsidP="60A52939">
      <w:pPr>
        <w:spacing w:line="480" w:lineRule="auto"/>
        <w:rPr>
          <w:rFonts w:ascii="Times New Roman" w:eastAsiaTheme="majorEastAsia" w:hAnsi="Times New Roman" w:cs="Times New Roman"/>
          <w:color w:val="000000" w:themeColor="text1"/>
        </w:rPr>
      </w:pPr>
    </w:p>
    <w:p w14:paraId="37DBEB1F" w14:textId="6AA02806" w:rsidR="00A46729" w:rsidRDefault="006225C5" w:rsidP="60A52939">
      <w:pPr>
        <w:spacing w:line="480" w:lineRule="auto"/>
        <w:rPr>
          <w:rFonts w:ascii="Times New Roman" w:hAnsi="Times New Roman" w:cs="Times New Roman"/>
          <w:color w:val="000000" w:themeColor="text1"/>
        </w:rPr>
      </w:pPr>
      <w:r>
        <w:rPr>
          <w:rFonts w:ascii="Times New Roman" w:eastAsiaTheme="majorEastAsia" w:hAnsi="Times New Roman" w:cs="Times New Roman"/>
          <w:color w:val="000000" w:themeColor="text1"/>
        </w:rPr>
        <w:t>Educators and r</w:t>
      </w:r>
      <w:r w:rsidR="00F27FBB">
        <w:rPr>
          <w:rFonts w:ascii="Times New Roman" w:eastAsiaTheme="majorEastAsia" w:hAnsi="Times New Roman" w:cs="Times New Roman"/>
          <w:color w:val="000000" w:themeColor="text1"/>
        </w:rPr>
        <w:t xml:space="preserve">esearchers are familiar with the need to understand local context and the multiple factors that may influence an educational </w:t>
      </w:r>
      <w:r w:rsidR="00CB3A12">
        <w:rPr>
          <w:rFonts w:ascii="Times New Roman" w:eastAsiaTheme="majorEastAsia" w:hAnsi="Times New Roman" w:cs="Times New Roman"/>
          <w:color w:val="000000" w:themeColor="text1"/>
        </w:rPr>
        <w:t>method</w:t>
      </w:r>
      <w:r w:rsidR="00F27FBB">
        <w:rPr>
          <w:rFonts w:ascii="Times New Roman" w:eastAsiaTheme="majorEastAsia" w:hAnsi="Times New Roman" w:cs="Times New Roman"/>
          <w:color w:val="000000" w:themeColor="text1"/>
        </w:rPr>
        <w:t xml:space="preserve"> </w:t>
      </w:r>
      <w:r w:rsidR="00F27FBB">
        <w:rPr>
          <w:rFonts w:ascii="Times New Roman" w:eastAsiaTheme="majorEastAsia" w:hAnsi="Times New Roman" w:cs="Times New Roman"/>
          <w:color w:val="000000" w:themeColor="text1"/>
        </w:rPr>
        <w:fldChar w:fldCharType="begin"/>
      </w:r>
      <w:r w:rsidR="006A6CCA">
        <w:rPr>
          <w:rFonts w:ascii="Times New Roman" w:eastAsiaTheme="majorEastAsia" w:hAnsi="Times New Roman" w:cs="Times New Roman"/>
          <w:color w:val="000000" w:themeColor="text1"/>
        </w:rPr>
        <w:instrText xml:space="preserve"> ADDIN EN.CITE &lt;EndNote&gt;&lt;Cite&gt;&lt;Author&gt;Schuwirth&lt;/Author&gt;&lt;Year&gt;2018&lt;/Year&gt;&lt;RecNum&gt;1075&lt;/RecNum&gt;&lt;DisplayText&gt;(Schuwirth &amp;amp; Durning, 2018)&lt;/DisplayText&gt;&lt;record&gt;&lt;rec-number&gt;1075&lt;/rec-number&gt;&lt;foreign-keys&gt;&lt;key app="EN" db-id="pvevs5p2izsdxle0evmpsw2fe5xxadt552p0" timestamp="1558155454"&gt;1075&lt;/key&gt;&lt;/foreign-keys&gt;&lt;ref-type name="Journal Article"&gt;17&lt;/ref-type&gt;&lt;contributors&gt;&lt;authors&gt;&lt;author&gt;Schuwirth, L. W.&lt;/author&gt;&lt;author&gt;Durning, S. J.&lt;/author&gt;&lt;/authors&gt;&lt;/contributors&gt;&lt;auth-address&gt;Prideaux Centre for Research in Health Professions Education, Flinders University, Adelaide, SA steven.durning@usuhs.edu.&amp;#xD;Prideaux Centre for Research in Health Professions Education, Flinders University, Adelaide, SA.&lt;/auth-address&gt;&lt;titles&gt;&lt;title&gt;Educational research: current trends, evidence base and unanswered questions&lt;/title&gt;&lt;secondary-title&gt;Medical Journal of Australia&lt;/secondary-title&gt;&lt;/titles&gt;&lt;periodical&gt;&lt;full-title&gt;Medical Journal of Australia&lt;/full-title&gt;&lt;/periodical&gt;&lt;pages&gt;161-163&lt;/pages&gt;&lt;volume&gt;208&lt;/volume&gt;&lt;number&gt;4&lt;/number&gt;&lt;edition&gt;2018/03/01&lt;/edition&gt;&lt;keywords&gt;&lt;keyword&gt;Biomedical Research/*trends&lt;/keyword&gt;&lt;keyword&gt;Clinical Competence&lt;/keyword&gt;&lt;keyword&gt;Curriculum&lt;/keyword&gt;&lt;keyword&gt;Education, Medical/*trends&lt;/keyword&gt;&lt;keyword&gt;Humans&lt;/keyword&gt;&lt;keyword&gt;Publishing/trends&lt;/keyword&gt;&lt;keyword&gt;Research Design/trends&lt;/keyword&gt;&lt;keyword&gt;*Curriculum&lt;/keyword&gt;&lt;keyword&gt;*Education, graduate&lt;/keyword&gt;&lt;keyword&gt;*Education, medical&lt;/keyword&gt;&lt;keyword&gt;*Education, medical, continuing&lt;/keyword&gt;&lt;keyword&gt;*Education, premedical&lt;/keyword&gt;&lt;keyword&gt;*Education, professional&lt;/keyword&gt;&lt;keyword&gt;*Educational measurement&lt;/keyword&gt;&lt;keyword&gt;*Problem-based learning&lt;/keyword&gt;&lt;/keywords&gt;&lt;dates&gt;&lt;year&gt;2018&lt;/year&gt;&lt;pub-dates&gt;&lt;date&gt;Mar 5&lt;/date&gt;&lt;/pub-dates&gt;&lt;/dates&gt;&lt;isbn&gt;1326-5377 (Electronic)&amp;#xD;0025-729X (Linking)&lt;/isbn&gt;&lt;accession-num&gt;29490218&lt;/accession-num&gt;&lt;urls&gt;&lt;related-urls&gt;&lt;url&gt;https://www.ncbi.nlm.nih.gov/pubmed/29490218&lt;/url&gt;&lt;/related-urls&gt;&lt;/urls&gt;&lt;electronic-resource-num&gt;10.5694/mja17.00805&lt;/electronic-resource-num&gt;&lt;/record&gt;&lt;/Cite&gt;&lt;/EndNote&gt;</w:instrText>
      </w:r>
      <w:r w:rsidR="00F27FBB">
        <w:rPr>
          <w:rFonts w:ascii="Times New Roman" w:eastAsiaTheme="majorEastAsia" w:hAnsi="Times New Roman" w:cs="Times New Roman"/>
          <w:color w:val="000000" w:themeColor="text1"/>
        </w:rPr>
        <w:fldChar w:fldCharType="separate"/>
      </w:r>
      <w:r w:rsidR="00F27FBB">
        <w:rPr>
          <w:rFonts w:ascii="Times New Roman" w:eastAsiaTheme="majorEastAsia" w:hAnsi="Times New Roman" w:cs="Times New Roman"/>
          <w:noProof/>
          <w:color w:val="000000" w:themeColor="text1"/>
        </w:rPr>
        <w:t>(</w:t>
      </w:r>
      <w:hyperlink w:anchor="_ENREF_44" w:tooltip="Schuwirth, 2018 #1075" w:history="1">
        <w:r w:rsidR="006A6CCA">
          <w:rPr>
            <w:rFonts w:ascii="Times New Roman" w:eastAsiaTheme="majorEastAsia" w:hAnsi="Times New Roman" w:cs="Times New Roman"/>
            <w:noProof/>
            <w:color w:val="000000" w:themeColor="text1"/>
          </w:rPr>
          <w:t>Schuwirth &amp; Durning, 2018</w:t>
        </w:r>
      </w:hyperlink>
      <w:r w:rsidR="00F27FBB">
        <w:rPr>
          <w:rFonts w:ascii="Times New Roman" w:eastAsiaTheme="majorEastAsia" w:hAnsi="Times New Roman" w:cs="Times New Roman"/>
          <w:noProof/>
          <w:color w:val="000000" w:themeColor="text1"/>
        </w:rPr>
        <w:t>)</w:t>
      </w:r>
      <w:r w:rsidR="00F27FBB">
        <w:rPr>
          <w:rFonts w:ascii="Times New Roman" w:eastAsiaTheme="majorEastAsia" w:hAnsi="Times New Roman" w:cs="Times New Roman"/>
          <w:color w:val="000000" w:themeColor="text1"/>
        </w:rPr>
        <w:fldChar w:fldCharType="end"/>
      </w:r>
      <w:r w:rsidR="00F27FBB">
        <w:rPr>
          <w:rFonts w:ascii="Times New Roman" w:eastAsiaTheme="majorEastAsia" w:hAnsi="Times New Roman" w:cs="Times New Roman"/>
          <w:color w:val="000000" w:themeColor="text1"/>
        </w:rPr>
        <w:t xml:space="preserve">. A similar </w:t>
      </w:r>
      <w:r w:rsidR="00CB3A12">
        <w:rPr>
          <w:rFonts w:ascii="Times New Roman" w:eastAsiaTheme="majorEastAsia" w:hAnsi="Times New Roman" w:cs="Times New Roman"/>
          <w:color w:val="000000" w:themeColor="text1"/>
        </w:rPr>
        <w:t>approach</w:t>
      </w:r>
      <w:r w:rsidR="00F27FBB">
        <w:rPr>
          <w:rFonts w:ascii="Times New Roman" w:eastAsiaTheme="majorEastAsia" w:hAnsi="Times New Roman" w:cs="Times New Roman"/>
          <w:color w:val="000000" w:themeColor="text1"/>
        </w:rPr>
        <w:t xml:space="preserve"> will be needed in </w:t>
      </w:r>
      <w:r w:rsidR="0049012D">
        <w:rPr>
          <w:rFonts w:ascii="Times New Roman" w:eastAsiaTheme="majorEastAsia" w:hAnsi="Times New Roman" w:cs="Times New Roman"/>
          <w:color w:val="000000" w:themeColor="text1"/>
        </w:rPr>
        <w:t>facilitating student</w:t>
      </w:r>
      <w:r w:rsidR="00F27FBB">
        <w:rPr>
          <w:rFonts w:ascii="Times New Roman" w:eastAsiaTheme="majorEastAsia" w:hAnsi="Times New Roman" w:cs="Times New Roman"/>
          <w:color w:val="000000" w:themeColor="text1"/>
        </w:rPr>
        <w:t xml:space="preserve"> recruitment</w:t>
      </w:r>
      <w:r w:rsidR="0049012D">
        <w:rPr>
          <w:rFonts w:ascii="Times New Roman" w:eastAsiaTheme="majorEastAsia" w:hAnsi="Times New Roman" w:cs="Times New Roman"/>
          <w:color w:val="000000" w:themeColor="text1"/>
        </w:rPr>
        <w:t xml:space="preserve"> into educational research</w:t>
      </w:r>
      <w:r w:rsidR="00F27FBB">
        <w:rPr>
          <w:rFonts w:ascii="Times New Roman" w:eastAsiaTheme="majorEastAsia" w:hAnsi="Times New Roman" w:cs="Times New Roman"/>
          <w:color w:val="000000" w:themeColor="text1"/>
        </w:rPr>
        <w:t xml:space="preserve">. </w:t>
      </w:r>
      <w:r w:rsidR="008270BD">
        <w:rPr>
          <w:rFonts w:ascii="Times New Roman" w:eastAsiaTheme="majorEastAsia" w:hAnsi="Times New Roman" w:cs="Times New Roman"/>
          <w:color w:val="000000" w:themeColor="text1"/>
        </w:rPr>
        <w:t xml:space="preserve">Recent </w:t>
      </w:r>
      <w:r w:rsidR="0049012D">
        <w:rPr>
          <w:rFonts w:ascii="Times New Roman" w:eastAsiaTheme="majorEastAsia" w:hAnsi="Times New Roman" w:cs="Times New Roman"/>
          <w:color w:val="000000" w:themeColor="text1"/>
        </w:rPr>
        <w:t>evidence from the</w:t>
      </w:r>
      <w:r w:rsidR="008270BD">
        <w:rPr>
          <w:rFonts w:ascii="Times New Roman" w:eastAsiaTheme="majorEastAsia" w:hAnsi="Times New Roman" w:cs="Times New Roman"/>
          <w:color w:val="000000" w:themeColor="text1"/>
        </w:rPr>
        <w:t xml:space="preserve"> clinical trials</w:t>
      </w:r>
      <w:r w:rsidR="0049012D">
        <w:rPr>
          <w:rFonts w:ascii="Times New Roman" w:eastAsiaTheme="majorEastAsia" w:hAnsi="Times New Roman" w:cs="Times New Roman"/>
          <w:color w:val="000000" w:themeColor="text1"/>
        </w:rPr>
        <w:t xml:space="preserve"> context</w:t>
      </w:r>
      <w:r w:rsidR="008270BD">
        <w:rPr>
          <w:rFonts w:ascii="Times New Roman" w:eastAsiaTheme="majorEastAsia" w:hAnsi="Times New Roman" w:cs="Times New Roman"/>
          <w:color w:val="000000" w:themeColor="text1"/>
        </w:rPr>
        <w:t xml:space="preserve"> has identified that tailored approaches</w:t>
      </w:r>
      <w:ins w:id="93" w:author="Jodie Copley" w:date="2019-06-26T16:15:00Z">
        <w:r w:rsidR="00746102">
          <w:rPr>
            <w:rFonts w:ascii="Times New Roman" w:eastAsiaTheme="majorEastAsia" w:hAnsi="Times New Roman" w:cs="Times New Roman"/>
            <w:color w:val="000000" w:themeColor="text1"/>
          </w:rPr>
          <w:t xml:space="preserve"> which address</w:t>
        </w:r>
      </w:ins>
      <w:del w:id="94" w:author="Jodie Copley" w:date="2019-06-26T16:15:00Z">
        <w:r w:rsidR="008270BD" w:rsidDel="00746102">
          <w:rPr>
            <w:rFonts w:ascii="Times New Roman" w:eastAsiaTheme="majorEastAsia" w:hAnsi="Times New Roman" w:cs="Times New Roman"/>
            <w:color w:val="000000" w:themeColor="text1"/>
          </w:rPr>
          <w:delText>, addressing</w:delText>
        </w:r>
      </w:del>
      <w:r w:rsidR="008270BD">
        <w:rPr>
          <w:rFonts w:ascii="Times New Roman" w:eastAsiaTheme="majorEastAsia" w:hAnsi="Times New Roman" w:cs="Times New Roman"/>
          <w:color w:val="000000" w:themeColor="text1"/>
        </w:rPr>
        <w:t xml:space="preserve"> the local context are </w:t>
      </w:r>
      <w:r>
        <w:rPr>
          <w:rFonts w:ascii="Times New Roman" w:eastAsiaTheme="majorEastAsia" w:hAnsi="Times New Roman" w:cs="Times New Roman"/>
          <w:color w:val="000000" w:themeColor="text1"/>
        </w:rPr>
        <w:t>successful</w:t>
      </w:r>
      <w:r w:rsidR="008270BD">
        <w:rPr>
          <w:rFonts w:ascii="Times New Roman" w:eastAsiaTheme="majorEastAsia" w:hAnsi="Times New Roman" w:cs="Times New Roman"/>
          <w:color w:val="000000" w:themeColor="text1"/>
        </w:rPr>
        <w:t xml:space="preserve"> i</w:t>
      </w:r>
      <w:r>
        <w:rPr>
          <w:rFonts w:ascii="Times New Roman" w:eastAsiaTheme="majorEastAsia" w:hAnsi="Times New Roman" w:cs="Times New Roman"/>
          <w:color w:val="000000" w:themeColor="text1"/>
        </w:rPr>
        <w:t xml:space="preserve">n improving recruitment </w:t>
      </w:r>
      <w:r w:rsidR="008270BD">
        <w:rPr>
          <w:rFonts w:ascii="Times New Roman" w:eastAsiaTheme="majorEastAsia" w:hAnsi="Times New Roman" w:cs="Times New Roman"/>
          <w:color w:val="000000" w:themeColor="text1"/>
        </w:rPr>
        <w:fldChar w:fldCharType="begin">
          <w:fldData xml:space="preserve">PEVuZE5vdGU+PENpdGU+PEF1dGhvcj5Sb29zaGVuYXM8L0F1dGhvcj48WWVhcj4yMDE5PC9ZZWFy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</w:fldData>
        </w:fldChar>
      </w:r>
      <w:r w:rsidR="006A6CCA">
        <w:rPr>
          <w:rFonts w:ascii="Times New Roman" w:eastAsiaTheme="majorEastAsia" w:hAnsi="Times New Roman" w:cs="Times New Roman"/>
          <w:color w:val="000000" w:themeColor="text1"/>
        </w:rPr>
        <w:instrText xml:space="preserve"> ADDIN EN.CITE </w:instrText>
      </w:r>
      <w:r w:rsidR="006A6CCA">
        <w:rPr>
          <w:rFonts w:ascii="Times New Roman" w:eastAsiaTheme="majorEastAsia" w:hAnsi="Times New Roman" w:cs="Times New Roman"/>
          <w:color w:val="000000" w:themeColor="text1"/>
        </w:rPr>
        <w:fldChar w:fldCharType="begin">
          <w:fldData xml:space="preserve">PEVuZE5vdGU+PENpdGU+PEF1dGhvcj5Sb29zaGVuYXM8L0F1dGhvcj48WWVhcj4yMDE5PC9ZZWFy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</w:fldData>
        </w:fldChar>
      </w:r>
      <w:r w:rsidR="006A6CCA">
        <w:rPr>
          <w:rFonts w:ascii="Times New Roman" w:eastAsiaTheme="majorEastAsia" w:hAnsi="Times New Roman" w:cs="Times New Roman"/>
          <w:color w:val="000000" w:themeColor="text1"/>
        </w:rPr>
        <w:instrText xml:space="preserve"> ADDIN EN.CITE.DATA </w:instrText>
      </w:r>
      <w:r w:rsidR="006A6CCA">
        <w:rPr>
          <w:rFonts w:ascii="Times New Roman" w:eastAsiaTheme="majorEastAsia" w:hAnsi="Times New Roman" w:cs="Times New Roman"/>
          <w:color w:val="000000" w:themeColor="text1"/>
        </w:rPr>
      </w:r>
      <w:r w:rsidR="006A6CCA">
        <w:rPr>
          <w:rFonts w:ascii="Times New Roman" w:eastAsiaTheme="majorEastAsia" w:hAnsi="Times New Roman" w:cs="Times New Roman"/>
          <w:color w:val="000000" w:themeColor="text1"/>
        </w:rPr>
        <w:fldChar w:fldCharType="end"/>
      </w:r>
      <w:r w:rsidR="008270BD">
        <w:rPr>
          <w:rFonts w:ascii="Times New Roman" w:eastAsiaTheme="majorEastAsia" w:hAnsi="Times New Roman" w:cs="Times New Roman"/>
          <w:color w:val="000000" w:themeColor="text1"/>
        </w:rPr>
      </w:r>
      <w:r w:rsidR="008270BD">
        <w:rPr>
          <w:rFonts w:ascii="Times New Roman" w:eastAsiaTheme="majorEastAsia" w:hAnsi="Times New Roman" w:cs="Times New Roman"/>
          <w:color w:val="000000" w:themeColor="text1"/>
        </w:rPr>
        <w:fldChar w:fldCharType="separate"/>
      </w:r>
      <w:r w:rsidR="008270BD">
        <w:rPr>
          <w:rFonts w:ascii="Times New Roman" w:eastAsiaTheme="majorEastAsia" w:hAnsi="Times New Roman" w:cs="Times New Roman"/>
          <w:noProof/>
          <w:color w:val="000000" w:themeColor="text1"/>
        </w:rPr>
        <w:t>(</w:t>
      </w:r>
      <w:hyperlink w:anchor="_ENREF_40" w:tooltip="Rooshenas, 2019 #1080" w:history="1">
        <w:r w:rsidR="006A6CCA">
          <w:rPr>
            <w:rFonts w:ascii="Times New Roman" w:eastAsiaTheme="majorEastAsia" w:hAnsi="Times New Roman" w:cs="Times New Roman"/>
            <w:noProof/>
            <w:color w:val="000000" w:themeColor="text1"/>
          </w:rPr>
          <w:t>Rooshenas et al., 2019</w:t>
        </w:r>
      </w:hyperlink>
      <w:r w:rsidR="008270BD">
        <w:rPr>
          <w:rFonts w:ascii="Times New Roman" w:eastAsiaTheme="majorEastAsia" w:hAnsi="Times New Roman" w:cs="Times New Roman"/>
          <w:noProof/>
          <w:color w:val="000000" w:themeColor="text1"/>
        </w:rPr>
        <w:t>)</w:t>
      </w:r>
      <w:r w:rsidR="008270BD">
        <w:rPr>
          <w:rFonts w:ascii="Times New Roman" w:eastAsiaTheme="majorEastAsia" w:hAnsi="Times New Roman" w:cs="Times New Roman"/>
          <w:color w:val="000000" w:themeColor="text1"/>
        </w:rPr>
        <w:fldChar w:fldCharType="end"/>
      </w:r>
      <w:r w:rsidR="008270BD">
        <w:rPr>
          <w:rFonts w:ascii="Times New Roman" w:eastAsiaTheme="majorEastAsia" w:hAnsi="Times New Roman" w:cs="Times New Roman"/>
          <w:color w:val="000000" w:themeColor="text1"/>
        </w:rPr>
        <w:t xml:space="preserve">.  </w:t>
      </w:r>
      <w:r w:rsidR="00F27FBB">
        <w:rPr>
          <w:rFonts w:ascii="Times New Roman" w:eastAsiaTheme="majorEastAsia" w:hAnsi="Times New Roman" w:cs="Times New Roman"/>
          <w:color w:val="000000" w:themeColor="text1"/>
        </w:rPr>
        <w:t>Notably, t</w:t>
      </w:r>
      <w:r w:rsidR="008270BD">
        <w:rPr>
          <w:rFonts w:ascii="Times New Roman" w:eastAsiaTheme="majorEastAsia" w:hAnsi="Times New Roman" w:cs="Times New Roman"/>
          <w:color w:val="000000" w:themeColor="text1"/>
        </w:rPr>
        <w:t xml:space="preserve">he majority of issues identified pertain to </w:t>
      </w:r>
      <w:r w:rsidR="00246B42">
        <w:rPr>
          <w:rFonts w:ascii="Times New Roman" w:eastAsiaTheme="majorEastAsia" w:hAnsi="Times New Roman" w:cs="Times New Roman"/>
          <w:color w:val="000000" w:themeColor="text1"/>
        </w:rPr>
        <w:t>communication</w:t>
      </w:r>
      <w:r w:rsidR="008270BD">
        <w:rPr>
          <w:rFonts w:ascii="Times New Roman" w:eastAsiaTheme="majorEastAsia" w:hAnsi="Times New Roman" w:cs="Times New Roman"/>
          <w:color w:val="000000" w:themeColor="text1"/>
        </w:rPr>
        <w:t xml:space="preserve"> </w:t>
      </w:r>
      <w:r w:rsidR="00246B42">
        <w:rPr>
          <w:rFonts w:ascii="Times New Roman" w:eastAsiaTheme="majorEastAsia" w:hAnsi="Times New Roman" w:cs="Times New Roman"/>
          <w:color w:val="000000" w:themeColor="text1"/>
        </w:rPr>
        <w:t xml:space="preserve">of the trial information to eligible participants. </w:t>
      </w:r>
      <w:r w:rsidR="001F1852">
        <w:rPr>
          <w:rFonts w:ascii="Times New Roman" w:eastAsiaTheme="majorEastAsia" w:hAnsi="Times New Roman" w:cs="Times New Roman"/>
          <w:color w:val="000000" w:themeColor="text1"/>
        </w:rPr>
        <w:t>This implies that c</w:t>
      </w:r>
      <w:r w:rsidR="00C41F99">
        <w:rPr>
          <w:rFonts w:ascii="Times New Roman" w:eastAsiaTheme="majorEastAsia" w:hAnsi="Times New Roman" w:cs="Times New Roman"/>
          <w:color w:val="000000" w:themeColor="text1"/>
        </w:rPr>
        <w:t>lear communication about the purpose</w:t>
      </w:r>
      <w:r w:rsidR="001F1852">
        <w:rPr>
          <w:rFonts w:ascii="Times New Roman" w:eastAsiaTheme="majorEastAsia" w:hAnsi="Times New Roman" w:cs="Times New Roman"/>
          <w:color w:val="000000" w:themeColor="text1"/>
        </w:rPr>
        <w:t>, potential outcomes</w:t>
      </w:r>
      <w:r w:rsidR="00C41F99">
        <w:rPr>
          <w:rFonts w:ascii="Times New Roman" w:eastAsiaTheme="majorEastAsia" w:hAnsi="Times New Roman" w:cs="Times New Roman"/>
          <w:color w:val="000000" w:themeColor="text1"/>
        </w:rPr>
        <w:t xml:space="preserve"> and application of </w:t>
      </w:r>
      <w:r w:rsidR="001F1852">
        <w:rPr>
          <w:rFonts w:ascii="Times New Roman" w:eastAsiaTheme="majorEastAsia" w:hAnsi="Times New Roman" w:cs="Times New Roman"/>
          <w:color w:val="000000" w:themeColor="text1"/>
        </w:rPr>
        <w:t xml:space="preserve">educational </w:t>
      </w:r>
      <w:r w:rsidR="00C41F99">
        <w:rPr>
          <w:rFonts w:ascii="Times New Roman" w:eastAsiaTheme="majorEastAsia" w:hAnsi="Times New Roman" w:cs="Times New Roman"/>
          <w:color w:val="000000" w:themeColor="text1"/>
        </w:rPr>
        <w:t>research</w:t>
      </w:r>
      <w:r w:rsidR="003E0A6D">
        <w:rPr>
          <w:rFonts w:ascii="Times New Roman" w:eastAsiaTheme="majorEastAsia" w:hAnsi="Times New Roman" w:cs="Times New Roman"/>
          <w:color w:val="000000" w:themeColor="text1"/>
        </w:rPr>
        <w:t xml:space="preserve">, </w:t>
      </w:r>
      <w:r w:rsidR="00C41F99">
        <w:rPr>
          <w:rFonts w:ascii="Times New Roman" w:eastAsiaTheme="majorEastAsia" w:hAnsi="Times New Roman" w:cs="Times New Roman"/>
          <w:color w:val="000000" w:themeColor="text1"/>
        </w:rPr>
        <w:t xml:space="preserve">the commitment required of participants, and how </w:t>
      </w:r>
      <w:r w:rsidR="007B7C59">
        <w:rPr>
          <w:rFonts w:ascii="Times New Roman" w:eastAsiaTheme="majorEastAsia" w:hAnsi="Times New Roman" w:cs="Times New Roman"/>
          <w:color w:val="000000" w:themeColor="text1"/>
        </w:rPr>
        <w:t xml:space="preserve">their </w:t>
      </w:r>
      <w:r w:rsidR="00C41F99">
        <w:rPr>
          <w:rFonts w:ascii="Times New Roman" w:eastAsiaTheme="majorEastAsia" w:hAnsi="Times New Roman" w:cs="Times New Roman"/>
          <w:color w:val="000000" w:themeColor="text1"/>
        </w:rPr>
        <w:t xml:space="preserve">data will be used is paramount. </w:t>
      </w:r>
      <w:r w:rsidR="00281F9A">
        <w:rPr>
          <w:rFonts w:ascii="Times New Roman" w:eastAsiaTheme="majorEastAsia" w:hAnsi="Times New Roman" w:cs="Times New Roman"/>
          <w:color w:val="000000" w:themeColor="text1"/>
        </w:rPr>
        <w:t xml:space="preserve">This </w:t>
      </w:r>
      <w:r w:rsidR="003E0A6D">
        <w:rPr>
          <w:rFonts w:ascii="Times New Roman" w:eastAsiaTheme="majorEastAsia" w:hAnsi="Times New Roman" w:cs="Times New Roman"/>
          <w:color w:val="000000" w:themeColor="text1"/>
        </w:rPr>
        <w:t>can</w:t>
      </w:r>
      <w:r w:rsidR="00281F9A">
        <w:rPr>
          <w:rFonts w:ascii="Times New Roman" w:eastAsiaTheme="majorEastAsia" w:hAnsi="Times New Roman" w:cs="Times New Roman"/>
          <w:color w:val="000000" w:themeColor="text1"/>
        </w:rPr>
        <w:t xml:space="preserve"> foster mutual respect </w:t>
      </w:r>
      <w:r w:rsidR="00281F9A" w:rsidRPr="00442A20">
        <w:rPr>
          <w:rFonts w:ascii="Times New Roman" w:eastAsiaTheme="majorEastAsia" w:hAnsi="Times New Roman" w:cs="Times New Roman"/>
          <w:color w:val="000000" w:themeColor="text1"/>
        </w:rPr>
        <w:t>between res</w:t>
      </w:r>
      <w:r w:rsidR="00281F9A" w:rsidRPr="00313704">
        <w:rPr>
          <w:rFonts w:ascii="Times New Roman" w:eastAsiaTheme="majorEastAsia" w:hAnsi="Times New Roman" w:cs="Times New Roman"/>
          <w:color w:val="000000" w:themeColor="text1"/>
        </w:rPr>
        <w:t>earchers and participants and enable students to make informed choices</w:t>
      </w:r>
      <w:r w:rsidR="003E0A6D">
        <w:rPr>
          <w:rFonts w:ascii="Times New Roman" w:eastAsiaTheme="majorEastAsia" w:hAnsi="Times New Roman" w:cs="Times New Roman"/>
          <w:color w:val="000000" w:themeColor="text1"/>
        </w:rPr>
        <w:t xml:space="preserve"> about participating in educational research</w:t>
      </w:r>
      <w:r w:rsidR="00281F9A" w:rsidRPr="00313704">
        <w:rPr>
          <w:rFonts w:ascii="Times New Roman" w:eastAsiaTheme="majorEastAsia" w:hAnsi="Times New Roman" w:cs="Times New Roman"/>
          <w:color w:val="000000" w:themeColor="text1"/>
        </w:rPr>
        <w:t xml:space="preserve">. </w:t>
      </w:r>
      <w:r w:rsidR="00C41F99" w:rsidRPr="0091632C">
        <w:rPr>
          <w:rFonts w:ascii="Times New Roman" w:eastAsia="Times New Roman" w:hAnsi="Times New Roman" w:cs="Times New Roman"/>
          <w:color w:val="000000" w:themeColor="text1"/>
          <w:lang w:val="en-AU"/>
        </w:rPr>
        <w:t xml:space="preserve">Multiple and complementary modes of communication should be utilised to </w:t>
      </w:r>
      <w:r w:rsidR="00256044">
        <w:rPr>
          <w:rFonts w:ascii="Times New Roman" w:eastAsia="Times New Roman" w:hAnsi="Times New Roman" w:cs="Times New Roman"/>
          <w:color w:val="000000" w:themeColor="text1"/>
          <w:lang w:val="en-AU"/>
        </w:rPr>
        <w:t xml:space="preserve">reach </w:t>
      </w:r>
      <w:r w:rsidR="00C41F99" w:rsidRPr="0091632C">
        <w:rPr>
          <w:rFonts w:ascii="Times New Roman" w:eastAsia="Times New Roman" w:hAnsi="Times New Roman" w:cs="Times New Roman"/>
          <w:color w:val="000000" w:themeColor="text1"/>
          <w:lang w:val="en-AU"/>
        </w:rPr>
        <w:t xml:space="preserve">all potential participants. </w:t>
      </w:r>
      <w:r w:rsidR="007B7C59" w:rsidRPr="00B53AC4">
        <w:rPr>
          <w:rFonts w:ascii="Times New Roman" w:hAnsi="Times New Roman" w:cs="Times New Roman"/>
          <w:color w:val="000000" w:themeColor="text1"/>
        </w:rPr>
        <w:t xml:space="preserve">If provided with sufficient disclosure and opportunity to consider options, students </w:t>
      </w:r>
      <w:r w:rsidR="003B24E6">
        <w:rPr>
          <w:rFonts w:ascii="Times New Roman" w:hAnsi="Times New Roman" w:cs="Times New Roman"/>
          <w:color w:val="000000" w:themeColor="text1"/>
        </w:rPr>
        <w:t>may be more likely to</w:t>
      </w:r>
      <w:r w:rsidR="00255367">
        <w:rPr>
          <w:rFonts w:ascii="Times New Roman" w:hAnsi="Times New Roman" w:cs="Times New Roman"/>
          <w:color w:val="000000" w:themeColor="text1"/>
        </w:rPr>
        <w:t xml:space="preserve"> </w:t>
      </w:r>
      <w:r w:rsidR="007B7C59" w:rsidRPr="00B53AC4">
        <w:rPr>
          <w:rFonts w:ascii="Times New Roman" w:hAnsi="Times New Roman" w:cs="Times New Roman"/>
          <w:color w:val="000000" w:themeColor="text1"/>
        </w:rPr>
        <w:t>consent</w:t>
      </w:r>
      <w:r w:rsidR="00255367">
        <w:rPr>
          <w:rFonts w:ascii="Times New Roman" w:hAnsi="Times New Roman" w:cs="Times New Roman"/>
          <w:color w:val="000000" w:themeColor="text1"/>
        </w:rPr>
        <w:t xml:space="preserve"> to participate</w:t>
      </w:r>
      <w:r w:rsidR="007B7C59" w:rsidRPr="00B53AC4">
        <w:rPr>
          <w:rFonts w:ascii="Times New Roman" w:hAnsi="Times New Roman" w:cs="Times New Roman"/>
          <w:color w:val="000000" w:themeColor="text1"/>
        </w:rPr>
        <w:t xml:space="preserve"> </w:t>
      </w:r>
      <w:r w:rsidR="007B7C59" w:rsidRPr="00B53AC4">
        <w:rPr>
          <w:rFonts w:ascii="Times New Roman" w:hAnsi="Times New Roman" w:cs="Times New Roman"/>
          <w:color w:val="000000" w:themeColor="text1"/>
        </w:rPr>
        <w:fldChar w:fldCharType="begin"/>
      </w:r>
      <w:r w:rsidR="007B7C59" w:rsidRPr="00B53AC4">
        <w:rPr>
          <w:rFonts w:ascii="Times New Roman" w:hAnsi="Times New Roman" w:cs="Times New Roman"/>
          <w:color w:val="000000" w:themeColor="text1"/>
        </w:rPr>
        <w:instrText xml:space="preserve"> ADDIN EN.CITE &lt;EndNote&gt;&lt;Cite&gt;&lt;Author&gt;Henry&lt;/Author&gt;&lt;Year&gt;2001&lt;/Year&gt;&lt;RecNum&gt;848&lt;/RecNum&gt;&lt;DisplayText&gt;(Henry &amp;amp; Wright, 2001)&lt;/DisplayText&gt;&lt;record&gt;&lt;rec-number&gt;848&lt;/rec-number&gt;&lt;foreign-keys&gt;&lt;key app="EN" db-id="pvevs5p2izsdxle0evmpsw2fe5xxadt552p0" timestamp="1519535776"&gt;848&lt;/key&gt;&lt;/foreign-keys&gt;&lt;ref-type name="Journal Article"&gt;17&lt;/ref-type&gt;&lt;contributors&gt;&lt;authors&gt;&lt;author&gt;Henry, Rebecca C.&lt;/author&gt;&lt;author&gt;Wright, David E.&lt;/author&gt;&lt;/authors&gt;&lt;/contributors&gt;&lt;titles&gt;&lt;title&gt;When Do Medical Students Become Human Subjects of Research? The Case of Program Evaluation&lt;/title&gt;&lt;secondary-title&gt;Academic Medicine&lt;/secondary-title&gt;&lt;/titles&gt;&lt;periodical&gt;&lt;full-title&gt;Academic Medicine&lt;/full-title&gt;&lt;/periodical&gt;&lt;pages&gt;871- 875&lt;/pages&gt;&lt;volume&gt;76&lt;/volume&gt;&lt;dates&gt;&lt;year&gt;2001&lt;/year&gt;&lt;/dates&gt;&lt;urls&gt;&lt;related-urls&gt;&lt;url&gt; http://www.jstor.org/stable/3563627&lt;/url&gt;&lt;/related-urls&gt;&lt;/urls&gt;&lt;/record&gt;&lt;/Cite&gt;&lt;/EndNote&gt;</w:instrText>
      </w:r>
      <w:r w:rsidR="007B7C59" w:rsidRPr="00B53AC4">
        <w:rPr>
          <w:rFonts w:ascii="Times New Roman" w:hAnsi="Times New Roman" w:cs="Times New Roman"/>
          <w:color w:val="000000" w:themeColor="text1"/>
        </w:rPr>
        <w:fldChar w:fldCharType="separate"/>
      </w:r>
      <w:r w:rsidR="007B7C59" w:rsidRPr="00B53AC4">
        <w:rPr>
          <w:rFonts w:ascii="Times New Roman" w:hAnsi="Times New Roman" w:cs="Times New Roman"/>
          <w:noProof/>
          <w:color w:val="000000" w:themeColor="text1"/>
        </w:rPr>
        <w:t>(</w:t>
      </w:r>
      <w:hyperlink w:anchor="_ENREF_23" w:tooltip="Henry, 2001 #848" w:history="1">
        <w:r w:rsidR="006A6CCA" w:rsidRPr="00B53AC4">
          <w:rPr>
            <w:rFonts w:ascii="Times New Roman" w:hAnsi="Times New Roman" w:cs="Times New Roman"/>
            <w:noProof/>
            <w:color w:val="000000" w:themeColor="text1"/>
          </w:rPr>
          <w:t>Henry &amp; Wright, 2001</w:t>
        </w:r>
      </w:hyperlink>
      <w:r w:rsidR="007B7C59" w:rsidRPr="00B53AC4">
        <w:rPr>
          <w:rFonts w:ascii="Times New Roman" w:hAnsi="Times New Roman" w:cs="Times New Roman"/>
          <w:noProof/>
          <w:color w:val="000000" w:themeColor="text1"/>
        </w:rPr>
        <w:t>)</w:t>
      </w:r>
      <w:r w:rsidR="007B7C59" w:rsidRPr="00B53AC4">
        <w:rPr>
          <w:rFonts w:ascii="Times New Roman" w:hAnsi="Times New Roman" w:cs="Times New Roman"/>
          <w:color w:val="000000" w:themeColor="text1"/>
        </w:rPr>
        <w:fldChar w:fldCharType="end"/>
      </w:r>
      <w:r w:rsidR="007B7C59" w:rsidRPr="00B53AC4">
        <w:rPr>
          <w:rFonts w:ascii="Times New Roman" w:hAnsi="Times New Roman" w:cs="Times New Roman"/>
          <w:color w:val="000000" w:themeColor="text1"/>
        </w:rPr>
        <w:t>.</w:t>
      </w:r>
      <w:r w:rsidR="00F470A6">
        <w:rPr>
          <w:rFonts w:ascii="Times New Roman" w:hAnsi="Times New Roman" w:cs="Times New Roman"/>
          <w:color w:val="000000" w:themeColor="text1"/>
        </w:rPr>
        <w:t xml:space="preserve"> </w:t>
      </w:r>
    </w:p>
    <w:p w14:paraId="0AD7D437" w14:textId="77777777" w:rsidR="00A46729" w:rsidRDefault="00A46729" w:rsidP="60A52939">
      <w:pPr>
        <w:spacing w:line="480" w:lineRule="auto"/>
        <w:rPr>
          <w:rFonts w:ascii="Times New Roman" w:hAnsi="Times New Roman" w:cs="Times New Roman"/>
          <w:color w:val="000000" w:themeColor="text1"/>
        </w:rPr>
      </w:pPr>
    </w:p>
    <w:p w14:paraId="14F4EE31" w14:textId="77777777" w:rsidR="006B4AE9" w:rsidRPr="00E73D20" w:rsidRDefault="60A52939" w:rsidP="60A52939">
      <w:pPr>
        <w:spacing w:line="480" w:lineRule="auto"/>
        <w:rPr>
          <w:rFonts w:ascii="Times New Roman" w:eastAsiaTheme="majorEastAsia" w:hAnsi="Times New Roman" w:cs="Times New Roman"/>
          <w:color w:val="000000" w:themeColor="text1"/>
        </w:rPr>
      </w:pPr>
      <w:r w:rsidRPr="00E90C96">
        <w:rPr>
          <w:rFonts w:ascii="Times New Roman" w:eastAsiaTheme="majorEastAsia" w:hAnsi="Times New Roman" w:cs="Times New Roman"/>
          <w:color w:val="000000" w:themeColor="text1"/>
        </w:rPr>
        <w:t xml:space="preserve">Students are </w:t>
      </w:r>
      <w:r w:rsidR="00A46729">
        <w:rPr>
          <w:rFonts w:ascii="Times New Roman" w:eastAsiaTheme="majorEastAsia" w:hAnsi="Times New Roman" w:cs="Times New Roman"/>
          <w:color w:val="000000" w:themeColor="text1"/>
        </w:rPr>
        <w:t xml:space="preserve">a hugely </w:t>
      </w:r>
      <w:r w:rsidRPr="00E90C96">
        <w:rPr>
          <w:rFonts w:ascii="Times New Roman" w:eastAsiaTheme="majorEastAsia" w:hAnsi="Times New Roman" w:cs="Times New Roman"/>
          <w:color w:val="000000" w:themeColor="text1"/>
        </w:rPr>
        <w:t xml:space="preserve">diverse </w:t>
      </w:r>
      <w:r w:rsidR="00A46729">
        <w:rPr>
          <w:rFonts w:ascii="Times New Roman" w:eastAsiaTheme="majorEastAsia" w:hAnsi="Times New Roman" w:cs="Times New Roman"/>
          <w:color w:val="000000" w:themeColor="text1"/>
        </w:rPr>
        <w:t xml:space="preserve">group </w:t>
      </w:r>
      <w:r w:rsidRPr="00E90C96">
        <w:rPr>
          <w:rFonts w:ascii="Times New Roman" w:eastAsiaTheme="majorEastAsia" w:hAnsi="Times New Roman" w:cs="Times New Roman"/>
          <w:color w:val="000000" w:themeColor="text1"/>
        </w:rPr>
        <w:t>and will have different perspectives and motivations</w:t>
      </w:r>
      <w:r w:rsidR="00A46729">
        <w:rPr>
          <w:rFonts w:ascii="Times New Roman" w:eastAsiaTheme="majorEastAsia" w:hAnsi="Times New Roman" w:cs="Times New Roman"/>
          <w:color w:val="000000" w:themeColor="text1"/>
        </w:rPr>
        <w:t xml:space="preserve"> for participating in educational research</w:t>
      </w:r>
      <w:r w:rsidR="003B24E6">
        <w:rPr>
          <w:rFonts w:ascii="Times New Roman" w:eastAsiaTheme="majorEastAsia" w:hAnsi="Times New Roman" w:cs="Times New Roman"/>
          <w:color w:val="000000" w:themeColor="text1"/>
        </w:rPr>
        <w:t xml:space="preserve">. </w:t>
      </w:r>
      <w:r w:rsidRPr="008F1EBC">
        <w:rPr>
          <w:rFonts w:ascii="Times New Roman" w:eastAsiaTheme="majorEastAsia" w:hAnsi="Times New Roman" w:cs="Times New Roman"/>
          <w:color w:val="000000" w:themeColor="text1"/>
        </w:rPr>
        <w:t xml:space="preserve">Context will dictate which factors are most important in </w:t>
      </w:r>
      <w:r w:rsidR="003642F4">
        <w:rPr>
          <w:rFonts w:ascii="Times New Roman" w:eastAsiaTheme="majorEastAsia" w:hAnsi="Times New Roman" w:cs="Times New Roman"/>
          <w:color w:val="000000" w:themeColor="text1"/>
        </w:rPr>
        <w:t xml:space="preserve">harnessing </w:t>
      </w:r>
      <w:r w:rsidRPr="008F1EBC">
        <w:rPr>
          <w:rFonts w:ascii="Times New Roman" w:eastAsiaTheme="majorEastAsia" w:hAnsi="Times New Roman" w:cs="Times New Roman"/>
          <w:color w:val="000000" w:themeColor="text1"/>
        </w:rPr>
        <w:t xml:space="preserve">individual </w:t>
      </w:r>
      <w:r w:rsidR="00686932">
        <w:rPr>
          <w:rFonts w:ascii="Times New Roman" w:eastAsiaTheme="majorEastAsia" w:hAnsi="Times New Roman" w:cs="Times New Roman"/>
          <w:color w:val="000000" w:themeColor="text1"/>
        </w:rPr>
        <w:t xml:space="preserve">student </w:t>
      </w:r>
      <w:r w:rsidR="003642F4">
        <w:rPr>
          <w:rFonts w:ascii="Times New Roman" w:eastAsiaTheme="majorEastAsia" w:hAnsi="Times New Roman" w:cs="Times New Roman"/>
          <w:color w:val="000000" w:themeColor="text1"/>
        </w:rPr>
        <w:t>motivation</w:t>
      </w:r>
      <w:r w:rsidR="00686932">
        <w:rPr>
          <w:rFonts w:ascii="Times New Roman" w:eastAsiaTheme="majorEastAsia" w:hAnsi="Times New Roman" w:cs="Times New Roman"/>
          <w:color w:val="000000" w:themeColor="text1"/>
        </w:rPr>
        <w:t xml:space="preserve"> to participate</w:t>
      </w:r>
      <w:r w:rsidRPr="008F1EBC">
        <w:rPr>
          <w:rFonts w:ascii="Times New Roman" w:eastAsiaTheme="majorEastAsia" w:hAnsi="Times New Roman" w:cs="Times New Roman"/>
          <w:color w:val="000000" w:themeColor="text1"/>
        </w:rPr>
        <w:t>. S</w:t>
      </w:r>
      <w:r w:rsidR="00585546">
        <w:rPr>
          <w:rFonts w:ascii="Times New Roman" w:eastAsiaTheme="majorEastAsia" w:hAnsi="Times New Roman" w:cs="Times New Roman"/>
          <w:color w:val="000000" w:themeColor="text1"/>
        </w:rPr>
        <w:t>ome s</w:t>
      </w:r>
      <w:r w:rsidRPr="008F1EBC">
        <w:rPr>
          <w:rFonts w:ascii="Times New Roman" w:eastAsiaTheme="majorEastAsia" w:hAnsi="Times New Roman" w:cs="Times New Roman"/>
          <w:color w:val="000000" w:themeColor="text1"/>
        </w:rPr>
        <w:t xml:space="preserve">tudents </w:t>
      </w:r>
      <w:r w:rsidR="00585546">
        <w:rPr>
          <w:rFonts w:ascii="Times New Roman" w:eastAsiaTheme="majorEastAsia" w:hAnsi="Times New Roman" w:cs="Times New Roman"/>
          <w:color w:val="000000" w:themeColor="text1"/>
        </w:rPr>
        <w:t xml:space="preserve">will </w:t>
      </w:r>
      <w:r w:rsidRPr="008F1EBC">
        <w:rPr>
          <w:rFonts w:ascii="Times New Roman" w:eastAsiaTheme="majorEastAsia" w:hAnsi="Times New Roman" w:cs="Times New Roman"/>
          <w:color w:val="000000" w:themeColor="text1"/>
        </w:rPr>
        <w:t xml:space="preserve">need to </w:t>
      </w:r>
      <w:r w:rsidR="00CA7EB4">
        <w:rPr>
          <w:rFonts w:ascii="Times New Roman" w:eastAsiaTheme="majorEastAsia" w:hAnsi="Times New Roman" w:cs="Times New Roman"/>
          <w:color w:val="000000" w:themeColor="text1"/>
        </w:rPr>
        <w:t xml:space="preserve">be shown how </w:t>
      </w:r>
      <w:r w:rsidRPr="008F1EBC">
        <w:rPr>
          <w:rFonts w:ascii="Times New Roman" w:eastAsiaTheme="majorEastAsia" w:hAnsi="Times New Roman" w:cs="Times New Roman"/>
          <w:color w:val="000000" w:themeColor="text1"/>
        </w:rPr>
        <w:t xml:space="preserve">educational research </w:t>
      </w:r>
      <w:r w:rsidR="00CA7EB4">
        <w:rPr>
          <w:rFonts w:ascii="Times New Roman" w:eastAsiaTheme="majorEastAsia" w:hAnsi="Times New Roman" w:cs="Times New Roman"/>
          <w:color w:val="000000" w:themeColor="text1"/>
        </w:rPr>
        <w:t>can</w:t>
      </w:r>
      <w:r w:rsidR="00CA7EB4" w:rsidRPr="008F1EBC">
        <w:rPr>
          <w:rFonts w:ascii="Times New Roman" w:eastAsiaTheme="majorEastAsia" w:hAnsi="Times New Roman" w:cs="Times New Roman"/>
          <w:color w:val="000000" w:themeColor="text1"/>
        </w:rPr>
        <w:t xml:space="preserve"> </w:t>
      </w:r>
      <w:r w:rsidRPr="008F1EBC">
        <w:rPr>
          <w:rFonts w:ascii="Times New Roman" w:eastAsiaTheme="majorEastAsia" w:hAnsi="Times New Roman" w:cs="Times New Roman"/>
          <w:color w:val="000000" w:themeColor="text1"/>
        </w:rPr>
        <w:t>exert</w:t>
      </w:r>
      <w:r w:rsidR="00CA7EB4">
        <w:rPr>
          <w:rFonts w:ascii="Times New Roman" w:eastAsiaTheme="majorEastAsia" w:hAnsi="Times New Roman" w:cs="Times New Roman"/>
          <w:color w:val="000000" w:themeColor="text1"/>
        </w:rPr>
        <w:t xml:space="preserve"> a</w:t>
      </w:r>
      <w:r w:rsidRPr="008F1EBC">
        <w:rPr>
          <w:rFonts w:ascii="Times New Roman" w:eastAsiaTheme="majorEastAsia" w:hAnsi="Times New Roman" w:cs="Times New Roman"/>
          <w:color w:val="000000" w:themeColor="text1"/>
        </w:rPr>
        <w:t xml:space="preserve"> </w:t>
      </w:r>
      <w:r w:rsidR="00586107" w:rsidRPr="008F1EBC">
        <w:rPr>
          <w:rFonts w:ascii="Times New Roman" w:eastAsiaTheme="majorEastAsia" w:hAnsi="Times New Roman" w:cs="Times New Roman"/>
          <w:color w:val="000000" w:themeColor="text1"/>
        </w:rPr>
        <w:t xml:space="preserve">beneficial </w:t>
      </w:r>
      <w:r w:rsidRPr="008F1EBC">
        <w:rPr>
          <w:rFonts w:ascii="Times New Roman" w:eastAsiaTheme="majorEastAsia" w:hAnsi="Times New Roman" w:cs="Times New Roman"/>
          <w:color w:val="000000" w:themeColor="text1"/>
        </w:rPr>
        <w:t xml:space="preserve">influence on curriculum, </w:t>
      </w:r>
      <w:r w:rsidR="003B24E6">
        <w:rPr>
          <w:rFonts w:ascii="Times New Roman" w:eastAsiaTheme="majorEastAsia" w:hAnsi="Times New Roman" w:cs="Times New Roman"/>
          <w:color w:val="000000" w:themeColor="text1"/>
        </w:rPr>
        <w:t>and</w:t>
      </w:r>
      <w:r w:rsidR="003B24E6" w:rsidRPr="008F1EBC">
        <w:rPr>
          <w:rFonts w:ascii="Times New Roman" w:eastAsiaTheme="majorEastAsia" w:hAnsi="Times New Roman" w:cs="Times New Roman"/>
          <w:color w:val="000000" w:themeColor="text1"/>
        </w:rPr>
        <w:t xml:space="preserve"> </w:t>
      </w:r>
      <w:r w:rsidRPr="008F1EBC">
        <w:rPr>
          <w:rFonts w:ascii="Times New Roman" w:eastAsiaTheme="majorEastAsia" w:hAnsi="Times New Roman" w:cs="Times New Roman"/>
          <w:color w:val="000000" w:themeColor="text1"/>
        </w:rPr>
        <w:t xml:space="preserve">the benefit </w:t>
      </w:r>
      <w:r w:rsidR="00AB3591" w:rsidRPr="008F1EBC">
        <w:rPr>
          <w:rFonts w:ascii="Times New Roman" w:eastAsiaTheme="majorEastAsia" w:hAnsi="Times New Roman" w:cs="Times New Roman"/>
          <w:color w:val="000000" w:themeColor="text1"/>
        </w:rPr>
        <w:t xml:space="preserve">to self and others </w:t>
      </w:r>
      <w:r w:rsidR="003B24E6">
        <w:rPr>
          <w:rFonts w:ascii="Times New Roman" w:eastAsiaTheme="majorEastAsia" w:hAnsi="Times New Roman" w:cs="Times New Roman"/>
          <w:color w:val="000000" w:themeColor="text1"/>
        </w:rPr>
        <w:t>be made more explicit and</w:t>
      </w:r>
      <w:r w:rsidRPr="008F1EBC">
        <w:rPr>
          <w:rFonts w:ascii="Times New Roman" w:eastAsiaTheme="majorEastAsia" w:hAnsi="Times New Roman" w:cs="Times New Roman"/>
          <w:color w:val="000000" w:themeColor="text1"/>
        </w:rPr>
        <w:t xml:space="preserve"> </w:t>
      </w:r>
      <w:r w:rsidR="00130B13">
        <w:rPr>
          <w:rFonts w:ascii="Times New Roman" w:eastAsiaTheme="majorEastAsia" w:hAnsi="Times New Roman" w:cs="Times New Roman"/>
          <w:color w:val="000000" w:themeColor="text1"/>
        </w:rPr>
        <w:t>visible</w:t>
      </w:r>
      <w:r w:rsidRPr="008F1EBC">
        <w:rPr>
          <w:rFonts w:ascii="Times New Roman" w:eastAsiaTheme="majorEastAsia" w:hAnsi="Times New Roman" w:cs="Times New Roman"/>
          <w:color w:val="000000" w:themeColor="text1"/>
        </w:rPr>
        <w:t>.</w:t>
      </w:r>
      <w:r w:rsidRPr="00E90C96">
        <w:rPr>
          <w:rFonts w:ascii="Times New Roman" w:eastAsiaTheme="majorEastAsia" w:hAnsi="Times New Roman" w:cs="Times New Roman"/>
          <w:color w:val="000000" w:themeColor="text1"/>
        </w:rPr>
        <w:t xml:space="preserve"> </w:t>
      </w:r>
      <w:r w:rsidR="003B24E6" w:rsidRPr="00E90C96">
        <w:rPr>
          <w:rFonts w:ascii="Times New Roman" w:eastAsiaTheme="majorEastAsia" w:hAnsi="Times New Roman" w:cs="Times New Roman"/>
          <w:color w:val="000000" w:themeColor="text1"/>
        </w:rPr>
        <w:t>Th</w:t>
      </w:r>
      <w:r w:rsidR="003B24E6">
        <w:rPr>
          <w:rFonts w:ascii="Times New Roman" w:eastAsiaTheme="majorEastAsia" w:hAnsi="Times New Roman" w:cs="Times New Roman"/>
          <w:color w:val="000000" w:themeColor="text1"/>
        </w:rPr>
        <w:t>us</w:t>
      </w:r>
      <w:r w:rsidRPr="00E90C96">
        <w:rPr>
          <w:rFonts w:ascii="Times New Roman" w:eastAsiaTheme="majorEastAsia" w:hAnsi="Times New Roman" w:cs="Times New Roman"/>
          <w:color w:val="000000" w:themeColor="text1"/>
        </w:rPr>
        <w:t xml:space="preserve">, they </w:t>
      </w:r>
      <w:r w:rsidR="003B24E6">
        <w:rPr>
          <w:rFonts w:ascii="Times New Roman" w:eastAsiaTheme="majorEastAsia" w:hAnsi="Times New Roman" w:cs="Times New Roman"/>
          <w:color w:val="000000" w:themeColor="text1"/>
        </w:rPr>
        <w:t xml:space="preserve">will </w:t>
      </w:r>
      <w:r w:rsidRPr="00E90C96">
        <w:rPr>
          <w:rFonts w:ascii="Times New Roman" w:eastAsiaTheme="majorEastAsia" w:hAnsi="Times New Roman" w:cs="Times New Roman"/>
          <w:color w:val="000000" w:themeColor="text1"/>
        </w:rPr>
        <w:t xml:space="preserve">require </w:t>
      </w:r>
      <w:r w:rsidR="00130B13">
        <w:rPr>
          <w:rFonts w:ascii="Times New Roman" w:eastAsiaTheme="majorEastAsia" w:hAnsi="Times New Roman" w:cs="Times New Roman"/>
          <w:color w:val="000000" w:themeColor="text1"/>
        </w:rPr>
        <w:t xml:space="preserve">a </w:t>
      </w:r>
      <w:r w:rsidR="002F6DFE">
        <w:rPr>
          <w:rFonts w:ascii="Times New Roman" w:eastAsiaTheme="majorEastAsia" w:hAnsi="Times New Roman" w:cs="Times New Roman"/>
          <w:color w:val="000000" w:themeColor="text1"/>
        </w:rPr>
        <w:t xml:space="preserve">level </w:t>
      </w:r>
      <w:r w:rsidR="00130B13">
        <w:rPr>
          <w:rFonts w:ascii="Times New Roman" w:eastAsiaTheme="majorEastAsia" w:hAnsi="Times New Roman" w:cs="Times New Roman"/>
          <w:color w:val="000000" w:themeColor="text1"/>
        </w:rPr>
        <w:t xml:space="preserve">of immersion in </w:t>
      </w:r>
      <w:r w:rsidR="002F6DFE">
        <w:rPr>
          <w:rFonts w:ascii="Times New Roman" w:eastAsiaTheme="majorEastAsia" w:hAnsi="Times New Roman" w:cs="Times New Roman"/>
          <w:color w:val="000000" w:themeColor="text1"/>
        </w:rPr>
        <w:t xml:space="preserve">the </w:t>
      </w:r>
      <w:r w:rsidR="00130B13">
        <w:rPr>
          <w:rFonts w:ascii="Times New Roman" w:eastAsiaTheme="majorEastAsia" w:hAnsi="Times New Roman" w:cs="Times New Roman"/>
          <w:color w:val="000000" w:themeColor="text1"/>
        </w:rPr>
        <w:t xml:space="preserve">educational research </w:t>
      </w:r>
      <w:r w:rsidR="00130B13">
        <w:rPr>
          <w:rFonts w:ascii="Times New Roman" w:eastAsiaTheme="majorEastAsia" w:hAnsi="Times New Roman" w:cs="Times New Roman"/>
          <w:color w:val="000000" w:themeColor="text1"/>
        </w:rPr>
        <w:lastRenderedPageBreak/>
        <w:t>paradigm</w:t>
      </w:r>
      <w:r w:rsidRPr="00E90C96">
        <w:rPr>
          <w:rFonts w:ascii="Times New Roman" w:eastAsiaTheme="majorEastAsia" w:hAnsi="Times New Roman" w:cs="Times New Roman"/>
          <w:color w:val="000000" w:themeColor="text1"/>
        </w:rPr>
        <w:t xml:space="preserve"> to ensure they </w:t>
      </w:r>
      <w:r w:rsidR="003B24E6">
        <w:rPr>
          <w:rFonts w:ascii="Times New Roman" w:eastAsiaTheme="majorEastAsia" w:hAnsi="Times New Roman" w:cs="Times New Roman"/>
          <w:color w:val="000000" w:themeColor="text1"/>
        </w:rPr>
        <w:t>have the opportunity to better understand</w:t>
      </w:r>
      <w:r w:rsidR="003B24E6" w:rsidRPr="00E90C96">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 xml:space="preserve">the implications of such research. Students </w:t>
      </w:r>
      <w:r w:rsidR="00027CF6">
        <w:rPr>
          <w:rFonts w:ascii="Times New Roman" w:eastAsiaTheme="majorEastAsia" w:hAnsi="Times New Roman" w:cs="Times New Roman"/>
          <w:color w:val="000000" w:themeColor="text1"/>
        </w:rPr>
        <w:t xml:space="preserve">may </w:t>
      </w:r>
      <w:r w:rsidR="002F6DFE">
        <w:rPr>
          <w:rFonts w:ascii="Times New Roman" w:eastAsiaTheme="majorEastAsia" w:hAnsi="Times New Roman" w:cs="Times New Roman"/>
          <w:color w:val="000000" w:themeColor="text1"/>
        </w:rPr>
        <w:t xml:space="preserve">also </w:t>
      </w:r>
      <w:r w:rsidRPr="00E90C96">
        <w:rPr>
          <w:rFonts w:ascii="Times New Roman" w:eastAsiaTheme="majorEastAsia" w:hAnsi="Times New Roman" w:cs="Times New Roman"/>
          <w:color w:val="000000" w:themeColor="text1"/>
        </w:rPr>
        <w:t xml:space="preserve">benefit from a more comprehensive approach, where educational theory and education research methodology (particularly qualitative and mixed methods), are embedded into health professions curricula, to enhance research literacy. </w:t>
      </w:r>
      <w:r w:rsidR="00341C11">
        <w:rPr>
          <w:rFonts w:ascii="Times New Roman" w:eastAsiaTheme="majorEastAsia" w:hAnsi="Times New Roman" w:cs="Times New Roman"/>
          <w:color w:val="000000" w:themeColor="text1"/>
        </w:rPr>
        <w:t xml:space="preserve">Participation in educational research </w:t>
      </w:r>
      <w:r w:rsidR="00F470A6">
        <w:rPr>
          <w:rFonts w:ascii="Times New Roman" w:eastAsiaTheme="majorEastAsia" w:hAnsi="Times New Roman" w:cs="Times New Roman"/>
          <w:color w:val="000000" w:themeColor="text1"/>
        </w:rPr>
        <w:t>could</w:t>
      </w:r>
      <w:r w:rsidR="00341C11">
        <w:rPr>
          <w:rFonts w:ascii="Times New Roman" w:eastAsiaTheme="majorEastAsia" w:hAnsi="Times New Roman" w:cs="Times New Roman"/>
          <w:color w:val="000000" w:themeColor="text1"/>
        </w:rPr>
        <w:t xml:space="preserve"> be viewed as an educational activity in itself, providing sufficient information </w:t>
      </w:r>
      <w:r w:rsidR="003A6C78">
        <w:rPr>
          <w:rFonts w:ascii="Times New Roman" w:eastAsiaTheme="majorEastAsia" w:hAnsi="Times New Roman" w:cs="Times New Roman"/>
          <w:color w:val="000000" w:themeColor="text1"/>
        </w:rPr>
        <w:t xml:space="preserve">and scaffolding </w:t>
      </w:r>
      <w:r w:rsidR="00341C11">
        <w:rPr>
          <w:rFonts w:ascii="Times New Roman" w:eastAsiaTheme="majorEastAsia" w:hAnsi="Times New Roman" w:cs="Times New Roman"/>
          <w:color w:val="000000" w:themeColor="text1"/>
        </w:rPr>
        <w:t xml:space="preserve">is </w:t>
      </w:r>
      <w:r w:rsidR="003A6C78">
        <w:rPr>
          <w:rFonts w:ascii="Times New Roman" w:eastAsiaTheme="majorEastAsia" w:hAnsi="Times New Roman" w:cs="Times New Roman"/>
          <w:color w:val="000000" w:themeColor="text1"/>
        </w:rPr>
        <w:t>given</w:t>
      </w:r>
      <w:r w:rsidR="00341C11">
        <w:rPr>
          <w:rFonts w:ascii="Times New Roman" w:eastAsiaTheme="majorEastAsia" w:hAnsi="Times New Roman" w:cs="Times New Roman"/>
          <w:color w:val="000000" w:themeColor="text1"/>
        </w:rPr>
        <w:t xml:space="preserve"> to participants</w:t>
      </w:r>
      <w:r w:rsidR="003A6C78">
        <w:rPr>
          <w:rFonts w:ascii="Times New Roman" w:eastAsiaTheme="majorEastAsia" w:hAnsi="Times New Roman" w:cs="Times New Roman"/>
          <w:color w:val="000000" w:themeColor="text1"/>
        </w:rPr>
        <w:t xml:space="preserve"> so they can engage meaningfully</w:t>
      </w:r>
      <w:r w:rsidR="006259EA">
        <w:rPr>
          <w:rFonts w:ascii="Times New Roman" w:eastAsiaTheme="majorEastAsia" w:hAnsi="Times New Roman" w:cs="Times New Roman"/>
          <w:color w:val="000000" w:themeColor="text1"/>
        </w:rPr>
        <w:t xml:space="preserve"> </w:t>
      </w:r>
      <w:r w:rsidR="006259EA">
        <w:rPr>
          <w:rFonts w:ascii="Times New Roman" w:eastAsiaTheme="majorEastAsia" w:hAnsi="Times New Roman" w:cs="Times New Roman"/>
          <w:color w:val="000000" w:themeColor="text1"/>
        </w:rPr>
        <w:fldChar w:fldCharType="begin"/>
      </w:r>
      <w:r w:rsidR="006A6CCA">
        <w:rPr>
          <w:rFonts w:ascii="Times New Roman" w:eastAsiaTheme="majorEastAsia" w:hAnsi="Times New Roman" w:cs="Times New Roman"/>
          <w:color w:val="000000" w:themeColor="text1"/>
        </w:rPr>
        <w:instrText xml:space="preserve"> ADDIN EN.CITE &lt;EndNote&gt;&lt;Cite&gt;&lt;Author&gt;Chen&lt;/Author&gt;&lt;Year&gt;2011&lt;/Year&gt;&lt;RecNum&gt;945&lt;/RecNum&gt;&lt;DisplayText&gt;(Chen, 2011)&lt;/DisplayText&gt;&lt;record&gt;&lt;rec-number&gt;945&lt;/rec-number&gt;&lt;foreign-keys&gt;&lt;key app="EN" db-id="pvevs5p2izsdxle0evmpsw2fe5xxadt552p0" timestamp="1546389127"&gt;945&lt;/key&gt;&lt;/foreign-keys&gt;&lt;ref-type name="Journal Article"&gt;17&lt;/ref-type&gt;&lt;contributors&gt;&lt;authors&gt;&lt;author&gt;Chen, R. P.&lt;/author&gt;&lt;/authors&gt;&lt;/contributors&gt;&lt;auth-address&gt;Faculty of Health Sciences, McMaster University, Hamilton, ON, Canada. chenrp@mcmaster.ca&lt;/auth-address&gt;&lt;titles&gt;&lt;title&gt;Student participation in health professions education research: in pursuit of the Aristotelian mean&lt;/title&gt;&lt;secondary-title&gt;Advances in Health Sciences Education: Theory and Practice&lt;/secondary-title&gt;&lt;/titles&gt;&lt;periodical&gt;&lt;full-title&gt;Advances in Health Sciences Education: Theory and Practice&lt;/full-title&gt;&lt;/periodical&gt;&lt;pages&gt;277-86&lt;/pages&gt;&lt;volume&gt;16&lt;/volume&gt;&lt;number&gt;2&lt;/number&gt;&lt;edition&gt;2009/05/23&lt;/edition&gt;&lt;keywords&gt;&lt;keyword&gt;*Community Participation&lt;/keyword&gt;&lt;keyword&gt;*Ethics, Medical&lt;/keyword&gt;&lt;keyword&gt;Ethics, Research&lt;/keyword&gt;&lt;keyword&gt;Faculty, Medical&lt;/keyword&gt;&lt;keyword&gt;Health Occupations/*education/ethics&lt;/keyword&gt;&lt;keyword&gt;Health Services Research&lt;/keyword&gt;&lt;keyword&gt;Humans&lt;/keyword&gt;&lt;keyword&gt;Ontario&lt;/keyword&gt;&lt;keyword&gt;Personal Autonomy&lt;/keyword&gt;&lt;keyword&gt;*Philosophy&lt;/keyword&gt;&lt;keyword&gt;Students, Medical/psychology&lt;/keyword&gt;&lt;keyword&gt;*Teaching&lt;/keyword&gt;&lt;/keywords&gt;&lt;dates&gt;&lt;year&gt;2011&lt;/year&gt;&lt;pub-dates&gt;&lt;date&gt;May&lt;/date&gt;&lt;/pub-dates&gt;&lt;/dates&gt;&lt;isbn&gt;1573-1677 (Electronic)&amp;#xD;1382-4996 (Linking)&lt;/isbn&gt;&lt;accession-num&gt;19462159&lt;/accession-num&gt;&lt;urls&gt;&lt;related-urls&gt;&lt;url&gt;https://www.ncbi.nlm.nih.gov/pubmed/19462159&lt;/url&gt;&lt;/related-urls&gt;&lt;/urls&gt;&lt;electronic-resource-num&gt;10.1007/s10459-009-9164-4&lt;/electronic-resource-num&gt;&lt;/record&gt;&lt;/Cite&gt;&lt;/EndNote&gt;</w:instrText>
      </w:r>
      <w:r w:rsidR="006259EA">
        <w:rPr>
          <w:rFonts w:ascii="Times New Roman" w:eastAsiaTheme="majorEastAsia" w:hAnsi="Times New Roman" w:cs="Times New Roman"/>
          <w:color w:val="000000" w:themeColor="text1"/>
        </w:rPr>
        <w:fldChar w:fldCharType="separate"/>
      </w:r>
      <w:r w:rsidR="006259EA">
        <w:rPr>
          <w:rFonts w:ascii="Times New Roman" w:eastAsiaTheme="majorEastAsia" w:hAnsi="Times New Roman" w:cs="Times New Roman"/>
          <w:noProof/>
          <w:color w:val="000000" w:themeColor="text1"/>
        </w:rPr>
        <w:t>(</w:t>
      </w:r>
      <w:hyperlink w:anchor="_ENREF_9" w:tooltip="Chen, 2011 #945" w:history="1">
        <w:r w:rsidR="006A6CCA">
          <w:rPr>
            <w:rFonts w:ascii="Times New Roman" w:eastAsiaTheme="majorEastAsia" w:hAnsi="Times New Roman" w:cs="Times New Roman"/>
            <w:noProof/>
            <w:color w:val="000000" w:themeColor="text1"/>
          </w:rPr>
          <w:t>Chen, 2011</w:t>
        </w:r>
      </w:hyperlink>
      <w:r w:rsidR="006259EA">
        <w:rPr>
          <w:rFonts w:ascii="Times New Roman" w:eastAsiaTheme="majorEastAsia" w:hAnsi="Times New Roman" w:cs="Times New Roman"/>
          <w:noProof/>
          <w:color w:val="000000" w:themeColor="text1"/>
        </w:rPr>
        <w:t>)</w:t>
      </w:r>
      <w:r w:rsidR="006259EA">
        <w:rPr>
          <w:rFonts w:ascii="Times New Roman" w:eastAsiaTheme="majorEastAsia" w:hAnsi="Times New Roman" w:cs="Times New Roman"/>
          <w:color w:val="000000" w:themeColor="text1"/>
        </w:rPr>
        <w:fldChar w:fldCharType="end"/>
      </w:r>
      <w:r w:rsidR="00341C11">
        <w:rPr>
          <w:rFonts w:ascii="Times New Roman" w:eastAsiaTheme="majorEastAsia" w:hAnsi="Times New Roman" w:cs="Times New Roman"/>
          <w:color w:val="000000" w:themeColor="text1"/>
        </w:rPr>
        <w:t xml:space="preserve">. </w:t>
      </w:r>
    </w:p>
    <w:p w14:paraId="136287B9" w14:textId="77777777" w:rsidR="00DC2CEB" w:rsidRPr="00E90C96" w:rsidRDefault="00DC2CEB" w:rsidP="001D2031">
      <w:pPr>
        <w:spacing w:line="480" w:lineRule="auto"/>
        <w:rPr>
          <w:rFonts w:ascii="Times New Roman" w:hAnsi="Times New Roman" w:cs="Times New Roman"/>
          <w:color w:val="000000" w:themeColor="text1"/>
          <w:lang w:val="en-AU"/>
        </w:rPr>
      </w:pPr>
    </w:p>
    <w:p w14:paraId="45FD8758" w14:textId="0A5E93E2" w:rsidR="006035E9" w:rsidRDefault="000333A5" w:rsidP="7F635A76">
      <w:pPr>
        <w:spacing w:line="480" w:lineRule="auto"/>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While teacher-</w:t>
      </w:r>
      <w:r w:rsidRPr="00E90C96">
        <w:rPr>
          <w:rFonts w:ascii="Times New Roman" w:eastAsiaTheme="majorEastAsia" w:hAnsi="Times New Roman" w:cs="Times New Roman"/>
          <w:color w:val="000000" w:themeColor="text1"/>
        </w:rPr>
        <w:t>researchers</w:t>
      </w:r>
      <w:r w:rsidR="000C3684" w:rsidRPr="00E90C96">
        <w:rPr>
          <w:rFonts w:ascii="Times New Roman" w:eastAsiaTheme="majorEastAsia" w:hAnsi="Times New Roman" w:cs="Times New Roman"/>
          <w:color w:val="000000" w:themeColor="text1"/>
        </w:rPr>
        <w:t xml:space="preserve"> need to ensure </w:t>
      </w:r>
      <w:r>
        <w:rPr>
          <w:rFonts w:ascii="Times New Roman" w:eastAsiaTheme="majorEastAsia" w:hAnsi="Times New Roman" w:cs="Times New Roman"/>
          <w:color w:val="000000" w:themeColor="text1"/>
        </w:rPr>
        <w:t>effort is directed at</w:t>
      </w:r>
      <w:r w:rsidR="0028332D">
        <w:rPr>
          <w:rFonts w:ascii="Times New Roman" w:eastAsiaTheme="majorEastAsia" w:hAnsi="Times New Roman" w:cs="Times New Roman"/>
          <w:color w:val="000000" w:themeColor="text1"/>
        </w:rPr>
        <w:t xml:space="preserve"> </w:t>
      </w:r>
      <w:r w:rsidR="00A44E0B">
        <w:rPr>
          <w:rFonts w:ascii="Times New Roman" w:eastAsiaTheme="majorEastAsia" w:hAnsi="Times New Roman" w:cs="Times New Roman"/>
          <w:color w:val="000000" w:themeColor="text1"/>
        </w:rPr>
        <w:t xml:space="preserve">engaging students in educational research in order to </w:t>
      </w:r>
      <w:r>
        <w:rPr>
          <w:rFonts w:ascii="Times New Roman" w:eastAsiaTheme="majorEastAsia" w:hAnsi="Times New Roman" w:cs="Times New Roman"/>
          <w:color w:val="000000" w:themeColor="text1"/>
        </w:rPr>
        <w:t>gain</w:t>
      </w:r>
      <w:r w:rsidR="00A44E0B">
        <w:rPr>
          <w:rFonts w:ascii="Times New Roman" w:eastAsiaTheme="majorEastAsia" w:hAnsi="Times New Roman" w:cs="Times New Roman"/>
          <w:color w:val="000000" w:themeColor="text1"/>
        </w:rPr>
        <w:t xml:space="preserve"> insights into</w:t>
      </w:r>
      <w:r w:rsidR="00FA55E6">
        <w:rPr>
          <w:rFonts w:ascii="Times New Roman" w:eastAsiaTheme="majorEastAsia" w:hAnsi="Times New Roman" w:cs="Times New Roman"/>
          <w:color w:val="000000" w:themeColor="text1"/>
        </w:rPr>
        <w:t xml:space="preserve"> teaching and learning activities and curriculum</w:t>
      </w:r>
      <w:r w:rsidR="00027CF6">
        <w:rPr>
          <w:rFonts w:ascii="Times New Roman" w:eastAsiaTheme="majorEastAsia" w:hAnsi="Times New Roman" w:cs="Times New Roman"/>
          <w:color w:val="000000" w:themeColor="text1"/>
        </w:rPr>
        <w:t xml:space="preserve">, </w:t>
      </w:r>
      <w:r w:rsidR="000C3684" w:rsidRPr="00E90C96">
        <w:rPr>
          <w:rFonts w:ascii="Times New Roman" w:eastAsiaTheme="majorEastAsia" w:hAnsi="Times New Roman" w:cs="Times New Roman"/>
          <w:color w:val="000000" w:themeColor="text1"/>
        </w:rPr>
        <w:t xml:space="preserve">they </w:t>
      </w:r>
      <w:r w:rsidR="7F635A76" w:rsidRPr="00E90C96">
        <w:rPr>
          <w:rFonts w:ascii="Times New Roman" w:eastAsiaTheme="majorEastAsia" w:hAnsi="Times New Roman" w:cs="Times New Roman"/>
          <w:color w:val="000000" w:themeColor="text1"/>
        </w:rPr>
        <w:t xml:space="preserve">must </w:t>
      </w:r>
      <w:r w:rsidR="00852949">
        <w:rPr>
          <w:rFonts w:ascii="Times New Roman" w:eastAsiaTheme="majorEastAsia" w:hAnsi="Times New Roman" w:cs="Times New Roman"/>
          <w:color w:val="000000" w:themeColor="text1"/>
        </w:rPr>
        <w:t xml:space="preserve">also </w:t>
      </w:r>
      <w:r>
        <w:rPr>
          <w:rFonts w:ascii="Times New Roman" w:eastAsiaTheme="majorEastAsia" w:hAnsi="Times New Roman" w:cs="Times New Roman"/>
          <w:color w:val="000000" w:themeColor="text1"/>
        </w:rPr>
        <w:t xml:space="preserve">reflect on and be </w:t>
      </w:r>
      <w:r w:rsidR="7F635A76" w:rsidRPr="00E90C96">
        <w:rPr>
          <w:rFonts w:ascii="Times New Roman" w:eastAsiaTheme="majorEastAsia" w:hAnsi="Times New Roman" w:cs="Times New Roman"/>
          <w:color w:val="000000" w:themeColor="text1"/>
        </w:rPr>
        <w:t>vigilant about the ethical issues inherent in studying their own students</w:t>
      </w:r>
      <w:r w:rsidR="000C3684" w:rsidRPr="00E90C96">
        <w:rPr>
          <w:rFonts w:ascii="Times New Roman" w:eastAsiaTheme="majorEastAsia" w:hAnsi="Times New Roman" w:cs="Times New Roman"/>
          <w:color w:val="000000" w:themeColor="text1"/>
        </w:rPr>
        <w:t xml:space="preserve"> </w:t>
      </w:r>
      <w:r w:rsidR="000C3684" w:rsidRPr="00E90C96">
        <w:rPr>
          <w:rFonts w:ascii="Times New Roman" w:eastAsiaTheme="majorEastAsia" w:hAnsi="Times New Roman" w:cs="Times New Roman"/>
          <w:color w:val="000000" w:themeColor="text1"/>
        </w:rPr>
        <w:fldChar w:fldCharType="begin">
          <w:fldData xml:space="preserve">PEVuZE5vdGU+PENpdGU+PEF1dGhvcj5DbGVhcnk8L0F1dGhvcj48WWVhcj4yMDE1PC9ZZWFyPjxS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</w:fldData>
        </w:fldChar>
      </w:r>
      <w:r w:rsidR="006A6CCA">
        <w:rPr>
          <w:rFonts w:ascii="Times New Roman" w:eastAsiaTheme="majorEastAsia" w:hAnsi="Times New Roman" w:cs="Times New Roman"/>
          <w:color w:val="000000" w:themeColor="text1"/>
        </w:rPr>
        <w:instrText xml:space="preserve"> ADDIN EN.CITE </w:instrText>
      </w:r>
      <w:r w:rsidR="006A6CCA">
        <w:rPr>
          <w:rFonts w:ascii="Times New Roman" w:eastAsiaTheme="majorEastAsia" w:hAnsi="Times New Roman" w:cs="Times New Roman"/>
          <w:color w:val="000000" w:themeColor="text1"/>
        </w:rPr>
        <w:fldChar w:fldCharType="begin">
          <w:fldData xml:space="preserve">PEVuZE5vdGU+PENpdGU+PEF1dGhvcj5DbGVhcnk8L0F1dGhvcj48WWVhcj4yMDE1PC9ZZWFyPjxS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</w:fldData>
        </w:fldChar>
      </w:r>
      <w:r w:rsidR="006A6CCA">
        <w:rPr>
          <w:rFonts w:ascii="Times New Roman" w:eastAsiaTheme="majorEastAsia" w:hAnsi="Times New Roman" w:cs="Times New Roman"/>
          <w:color w:val="000000" w:themeColor="text1"/>
        </w:rPr>
        <w:instrText xml:space="preserve"> ADDIN EN.CITE.DATA </w:instrText>
      </w:r>
      <w:r w:rsidR="006A6CCA">
        <w:rPr>
          <w:rFonts w:ascii="Times New Roman" w:eastAsiaTheme="majorEastAsia" w:hAnsi="Times New Roman" w:cs="Times New Roman"/>
          <w:color w:val="000000" w:themeColor="text1"/>
        </w:rPr>
      </w:r>
      <w:r w:rsidR="006A6CCA">
        <w:rPr>
          <w:rFonts w:ascii="Times New Roman" w:eastAsiaTheme="majorEastAsia" w:hAnsi="Times New Roman" w:cs="Times New Roman"/>
          <w:color w:val="000000" w:themeColor="text1"/>
        </w:rPr>
        <w:fldChar w:fldCharType="end"/>
      </w:r>
      <w:r w:rsidR="000C3684" w:rsidRPr="00E90C96">
        <w:rPr>
          <w:rFonts w:ascii="Times New Roman" w:eastAsiaTheme="majorEastAsia" w:hAnsi="Times New Roman" w:cs="Times New Roman"/>
          <w:color w:val="000000" w:themeColor="text1"/>
        </w:rPr>
      </w:r>
      <w:r w:rsidR="000C3684" w:rsidRPr="00E90C96">
        <w:rPr>
          <w:rFonts w:ascii="Times New Roman" w:eastAsiaTheme="majorEastAsia" w:hAnsi="Times New Roman" w:cs="Times New Roman"/>
          <w:color w:val="000000" w:themeColor="text1"/>
        </w:rPr>
        <w:fldChar w:fldCharType="separate"/>
      </w:r>
      <w:r w:rsidR="0066217E">
        <w:rPr>
          <w:rFonts w:ascii="Times New Roman" w:eastAsiaTheme="majorEastAsia" w:hAnsi="Times New Roman" w:cs="Times New Roman"/>
          <w:noProof/>
          <w:color w:val="000000" w:themeColor="text1"/>
        </w:rPr>
        <w:t>(</w:t>
      </w:r>
      <w:hyperlink w:anchor="_ENREF_5" w:tooltip="Boileau, 2018 #1086" w:history="1">
        <w:r w:rsidR="006A6CCA">
          <w:rPr>
            <w:rFonts w:ascii="Times New Roman" w:eastAsiaTheme="majorEastAsia" w:hAnsi="Times New Roman" w:cs="Times New Roman"/>
            <w:noProof/>
            <w:color w:val="000000" w:themeColor="text1"/>
          </w:rPr>
          <w:t>Boileau et al., 2018</w:t>
        </w:r>
      </w:hyperlink>
      <w:r w:rsidR="0066217E">
        <w:rPr>
          <w:rFonts w:ascii="Times New Roman" w:eastAsiaTheme="majorEastAsia" w:hAnsi="Times New Roman" w:cs="Times New Roman"/>
          <w:noProof/>
          <w:color w:val="000000" w:themeColor="text1"/>
        </w:rPr>
        <w:t xml:space="preserve">; </w:t>
      </w:r>
      <w:hyperlink w:anchor="_ENREF_11" w:tooltip="Cleary, 2015 #946" w:history="1">
        <w:r w:rsidR="006A6CCA">
          <w:rPr>
            <w:rFonts w:ascii="Times New Roman" w:eastAsiaTheme="majorEastAsia" w:hAnsi="Times New Roman" w:cs="Times New Roman"/>
            <w:noProof/>
            <w:color w:val="000000" w:themeColor="text1"/>
          </w:rPr>
          <w:t>Cleary et al., 2015</w:t>
        </w:r>
      </w:hyperlink>
      <w:r w:rsidR="0066217E">
        <w:rPr>
          <w:rFonts w:ascii="Times New Roman" w:eastAsiaTheme="majorEastAsia" w:hAnsi="Times New Roman" w:cs="Times New Roman"/>
          <w:noProof/>
          <w:color w:val="000000" w:themeColor="text1"/>
        </w:rPr>
        <w:t>)</w:t>
      </w:r>
      <w:r w:rsidR="000C3684" w:rsidRPr="00E90C96">
        <w:rPr>
          <w:rFonts w:ascii="Times New Roman" w:eastAsiaTheme="majorEastAsia" w:hAnsi="Times New Roman" w:cs="Times New Roman"/>
          <w:color w:val="000000" w:themeColor="text1"/>
        </w:rPr>
        <w:fldChar w:fldCharType="end"/>
      </w:r>
      <w:r w:rsidR="7F635A76" w:rsidRPr="00E90C96">
        <w:rPr>
          <w:rFonts w:ascii="Times New Roman" w:eastAsiaTheme="majorEastAsia" w:hAnsi="Times New Roman" w:cs="Times New Roman"/>
          <w:color w:val="000000" w:themeColor="text1"/>
        </w:rPr>
        <w:t xml:space="preserve">. </w:t>
      </w:r>
      <w:r w:rsidR="00746017">
        <w:rPr>
          <w:rFonts w:ascii="Times New Roman" w:hAnsi="Times New Roman" w:cs="Times New Roman"/>
          <w:color w:val="000000" w:themeColor="text1"/>
        </w:rPr>
        <w:t>S</w:t>
      </w:r>
      <w:r w:rsidR="00141E21" w:rsidRPr="00536DE6">
        <w:rPr>
          <w:rFonts w:ascii="Times New Roman" w:hAnsi="Times New Roman" w:cs="Times New Roman"/>
          <w:color w:val="000000" w:themeColor="text1"/>
        </w:rPr>
        <w:t xml:space="preserve">taff </w:t>
      </w:r>
      <w:r w:rsidR="00746017">
        <w:rPr>
          <w:rFonts w:ascii="Times New Roman" w:hAnsi="Times New Roman" w:cs="Times New Roman"/>
          <w:color w:val="000000" w:themeColor="text1"/>
        </w:rPr>
        <w:t xml:space="preserve">who are not </w:t>
      </w:r>
      <w:r w:rsidR="00F30A0A">
        <w:rPr>
          <w:rFonts w:ascii="Times New Roman" w:hAnsi="Times New Roman" w:cs="Times New Roman"/>
          <w:color w:val="000000" w:themeColor="text1"/>
        </w:rPr>
        <w:t>involved in a dependent relation</w:t>
      </w:r>
      <w:r w:rsidR="00F470A6">
        <w:rPr>
          <w:rFonts w:ascii="Times New Roman" w:hAnsi="Times New Roman" w:cs="Times New Roman"/>
          <w:color w:val="000000" w:themeColor="text1"/>
        </w:rPr>
        <w:t>s</w:t>
      </w:r>
      <w:r w:rsidR="00F30A0A">
        <w:rPr>
          <w:rFonts w:ascii="Times New Roman" w:hAnsi="Times New Roman" w:cs="Times New Roman"/>
          <w:color w:val="000000" w:themeColor="text1"/>
        </w:rPr>
        <w:t>hip with students s</w:t>
      </w:r>
      <w:r w:rsidR="00F470A6">
        <w:rPr>
          <w:rFonts w:ascii="Times New Roman" w:hAnsi="Times New Roman" w:cs="Times New Roman"/>
          <w:color w:val="000000" w:themeColor="text1"/>
        </w:rPr>
        <w:t>hould be s</w:t>
      </w:r>
      <w:r w:rsidR="00F470A6" w:rsidRPr="00536DE6">
        <w:rPr>
          <w:rFonts w:ascii="Times New Roman" w:hAnsi="Times New Roman" w:cs="Times New Roman"/>
          <w:color w:val="000000" w:themeColor="text1"/>
        </w:rPr>
        <w:t>elect</w:t>
      </w:r>
      <w:r w:rsidR="00F470A6">
        <w:rPr>
          <w:rFonts w:ascii="Times New Roman" w:hAnsi="Times New Roman" w:cs="Times New Roman"/>
          <w:color w:val="000000" w:themeColor="text1"/>
        </w:rPr>
        <w:t xml:space="preserve">ed </w:t>
      </w:r>
      <w:r w:rsidR="00141E21" w:rsidRPr="00536DE6">
        <w:rPr>
          <w:rFonts w:ascii="Times New Roman" w:hAnsi="Times New Roman" w:cs="Times New Roman"/>
          <w:color w:val="000000" w:themeColor="text1"/>
        </w:rPr>
        <w:t>to</w:t>
      </w:r>
      <w:r w:rsidR="00141E21">
        <w:rPr>
          <w:rFonts w:ascii="Times New Roman" w:hAnsi="Times New Roman" w:cs="Times New Roman"/>
          <w:color w:val="000000" w:themeColor="text1"/>
        </w:rPr>
        <w:t xml:space="preserve"> communicate with </w:t>
      </w:r>
      <w:r w:rsidR="00A72876">
        <w:rPr>
          <w:rFonts w:ascii="Times New Roman" w:hAnsi="Times New Roman" w:cs="Times New Roman"/>
          <w:color w:val="000000" w:themeColor="text1"/>
        </w:rPr>
        <w:t xml:space="preserve">and recruit </w:t>
      </w:r>
      <w:r w:rsidR="00141E21">
        <w:rPr>
          <w:rFonts w:ascii="Times New Roman" w:hAnsi="Times New Roman" w:cs="Times New Roman"/>
          <w:color w:val="000000" w:themeColor="text1"/>
        </w:rPr>
        <w:t xml:space="preserve">students, to </w:t>
      </w:r>
      <w:r w:rsidR="00141E21" w:rsidRPr="00536DE6">
        <w:rPr>
          <w:rFonts w:ascii="Times New Roman" w:hAnsi="Times New Roman" w:cs="Times New Roman"/>
          <w:color w:val="000000" w:themeColor="text1"/>
        </w:rPr>
        <w:t>avoid coercion and pressure</w:t>
      </w:r>
      <w:r w:rsidR="00746017">
        <w:rPr>
          <w:rFonts w:ascii="Times New Roman" w:hAnsi="Times New Roman" w:cs="Times New Roman"/>
          <w:color w:val="000000" w:themeColor="text1"/>
        </w:rPr>
        <w:t xml:space="preserve"> </w:t>
      </w:r>
      <w:r w:rsidR="00B04088">
        <w:rPr>
          <w:rFonts w:ascii="Times New Roman" w:hAnsi="Times New Roman" w:cs="Times New Roman"/>
          <w:color w:val="000000" w:themeColor="text1"/>
        </w:rPr>
        <w:fldChar w:fldCharType="begin"/>
      </w:r>
      <w:r w:rsidR="00B04088">
        <w:rPr>
          <w:rFonts w:ascii="Times New Roman" w:hAnsi="Times New Roman" w:cs="Times New Roman"/>
          <w:color w:val="000000" w:themeColor="text1"/>
        </w:rPr>
        <w:instrText xml:space="preserve"> ADDIN EN.CITE &lt;EndNote&gt;&lt;Cite&gt;&lt;Author&gt;Bartholomay&lt;/Author&gt;&lt;Year&gt;2016&lt;/Year&gt;&lt;RecNum&gt;1083&lt;/RecNum&gt;&lt;DisplayText&gt;(Bartholomay &amp;amp; Sifers, 2016)&lt;/DisplayText&gt;&lt;record&gt;&lt;rec-number&gt;1083&lt;/rec-number&gt;&lt;foreign-keys&gt;&lt;key app="EN" db-id="pvevs5p2izsdxle0evmpsw2fe5xxadt552p0" timestamp="1558832703"&gt;1083&lt;/key&gt;&lt;/foreign-keys&gt;&lt;ref-type name="Journal Article"&gt;17&lt;/ref-type&gt;&lt;contributors&gt;&lt;authors&gt;&lt;author&gt;Bartholomay, Emily M.&lt;/author&gt;&lt;author&gt;Sifers, Sarah K.&lt;/author&gt;&lt;/authors&gt;&lt;/contributors&gt;&lt;titles&gt;&lt;title&gt;Student perception of pressure in faculty-led research&lt;/title&gt;&lt;secondary-title&gt;Learning and Individual Differences&lt;/secondary-title&gt;&lt;/titles&gt;&lt;pages&gt;302-307&lt;/pages&gt;&lt;volume&gt;50&lt;/volume&gt;&lt;section&gt;302&lt;/section&gt;&lt;dates&gt;&lt;year&gt;2016&lt;/year&gt;&lt;/dates&gt;&lt;isbn&gt;10416080&lt;/isbn&gt;&lt;urls&gt;&lt;/urls&gt;&lt;electronic-resource-num&gt;10.1016/j.lindif.2016.08.025&lt;/electronic-resource-num&gt;&lt;/record&gt;&lt;/Cite&gt;&lt;/EndNote&gt;</w:instrText>
      </w:r>
      <w:r w:rsidR="00B04088">
        <w:rPr>
          <w:rFonts w:ascii="Times New Roman" w:hAnsi="Times New Roman" w:cs="Times New Roman"/>
          <w:color w:val="000000" w:themeColor="text1"/>
        </w:rPr>
        <w:fldChar w:fldCharType="separate"/>
      </w:r>
      <w:r w:rsidR="00B04088">
        <w:rPr>
          <w:rFonts w:ascii="Times New Roman" w:hAnsi="Times New Roman" w:cs="Times New Roman"/>
          <w:noProof/>
          <w:color w:val="000000" w:themeColor="text1"/>
        </w:rPr>
        <w:t>(</w:t>
      </w:r>
      <w:hyperlink w:anchor="_ENREF_3" w:tooltip="Bartholomay, 2016 #1083" w:history="1">
        <w:r w:rsidR="006A6CCA">
          <w:rPr>
            <w:rFonts w:ascii="Times New Roman" w:hAnsi="Times New Roman" w:cs="Times New Roman"/>
            <w:noProof/>
            <w:color w:val="000000" w:themeColor="text1"/>
          </w:rPr>
          <w:t>Bartholomay &amp; Sifers, 2016</w:t>
        </w:r>
      </w:hyperlink>
      <w:r w:rsidR="00B04088">
        <w:rPr>
          <w:rFonts w:ascii="Times New Roman" w:hAnsi="Times New Roman" w:cs="Times New Roman"/>
          <w:noProof/>
          <w:color w:val="000000" w:themeColor="text1"/>
        </w:rPr>
        <w:t>)</w:t>
      </w:r>
      <w:r w:rsidR="00B04088">
        <w:rPr>
          <w:rFonts w:ascii="Times New Roman" w:hAnsi="Times New Roman" w:cs="Times New Roman"/>
          <w:color w:val="000000" w:themeColor="text1"/>
        </w:rPr>
        <w:fldChar w:fldCharType="end"/>
      </w:r>
      <w:r w:rsidR="00141E21" w:rsidRPr="00536DE6">
        <w:rPr>
          <w:rFonts w:ascii="Times New Roman"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 xml:space="preserve">Role modelling excellence in </w:t>
      </w:r>
      <w:r w:rsidR="00857970" w:rsidRPr="00E90C96">
        <w:rPr>
          <w:rFonts w:ascii="Times New Roman" w:eastAsiaTheme="majorEastAsia" w:hAnsi="Times New Roman" w:cs="Times New Roman"/>
          <w:color w:val="000000" w:themeColor="text1"/>
        </w:rPr>
        <w:t xml:space="preserve">the </w:t>
      </w:r>
      <w:ins w:id="95" w:author="Josephine Thomas" w:date="2019-07-29T06:56:00Z">
        <w:r w:rsidR="00F73755">
          <w:rPr>
            <w:rFonts w:ascii="Times New Roman" w:eastAsiaTheme="majorEastAsia" w:hAnsi="Times New Roman" w:cs="Times New Roman"/>
            <w:color w:val="000000" w:themeColor="text1"/>
          </w:rPr>
          <w:t>responsi</w:t>
        </w:r>
      </w:ins>
      <w:ins w:id="96" w:author="Josephine Thomas" w:date="2019-07-29T06:57:00Z">
        <w:r w:rsidR="00F73755">
          <w:rPr>
            <w:rFonts w:ascii="Times New Roman" w:eastAsiaTheme="majorEastAsia" w:hAnsi="Times New Roman" w:cs="Times New Roman"/>
            <w:color w:val="000000" w:themeColor="text1"/>
          </w:rPr>
          <w:t xml:space="preserve">ble </w:t>
        </w:r>
      </w:ins>
      <w:r w:rsidR="00857970" w:rsidRPr="00E90C96">
        <w:rPr>
          <w:rFonts w:ascii="Times New Roman" w:eastAsiaTheme="majorEastAsia" w:hAnsi="Times New Roman" w:cs="Times New Roman"/>
          <w:color w:val="000000" w:themeColor="text1"/>
        </w:rPr>
        <w:t xml:space="preserve">design and ethical conduct of </w:t>
      </w:r>
      <w:r w:rsidR="00585546">
        <w:rPr>
          <w:rFonts w:ascii="Times New Roman" w:eastAsiaTheme="majorEastAsia" w:hAnsi="Times New Roman" w:cs="Times New Roman"/>
          <w:color w:val="000000" w:themeColor="text1"/>
        </w:rPr>
        <w:t>health professional education</w:t>
      </w:r>
      <w:r w:rsidR="00585546" w:rsidRPr="00E90C96">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research</w:t>
      </w:r>
      <w:r w:rsidR="002C013C">
        <w:rPr>
          <w:rFonts w:ascii="Times New Roman" w:eastAsiaTheme="majorEastAsia" w:hAnsi="Times New Roman" w:cs="Times New Roman"/>
          <w:color w:val="000000" w:themeColor="text1"/>
        </w:rPr>
        <w:t xml:space="preserve"> </w:t>
      </w:r>
      <w:commentRangeStart w:id="97"/>
      <w:del w:id="98" w:author="Josephine Thomas" w:date="2019-07-29T06:56:00Z">
        <w:r w:rsidR="002C013C" w:rsidDel="00F73755">
          <w:rPr>
            <w:rFonts w:ascii="Times New Roman" w:eastAsiaTheme="majorEastAsia" w:hAnsi="Times New Roman" w:cs="Times New Roman"/>
            <w:color w:val="000000" w:themeColor="text1"/>
          </w:rPr>
          <w:delText>and the responsible conduct of research</w:delText>
        </w:r>
        <w:r w:rsidR="00852949" w:rsidDel="00F73755">
          <w:rPr>
            <w:rFonts w:ascii="Times New Roman" w:eastAsiaTheme="majorEastAsia" w:hAnsi="Times New Roman" w:cs="Times New Roman"/>
            <w:color w:val="000000" w:themeColor="text1"/>
          </w:rPr>
          <w:delText xml:space="preserve"> </w:delText>
        </w:r>
        <w:commentRangeEnd w:id="97"/>
        <w:r w:rsidR="00746102" w:rsidDel="00F73755">
          <w:rPr>
            <w:rStyle w:val="CommentReference"/>
          </w:rPr>
          <w:commentReference w:id="97"/>
        </w:r>
      </w:del>
      <w:r w:rsidR="00AF6649">
        <w:rPr>
          <w:rFonts w:ascii="Times New Roman" w:eastAsiaTheme="majorEastAsia" w:hAnsi="Times New Roman" w:cs="Times New Roman"/>
          <w:color w:val="000000" w:themeColor="text1"/>
        </w:rPr>
        <w:fldChar w:fldCharType="begin"/>
      </w:r>
      <w:r w:rsidR="006A6CCA">
        <w:rPr>
          <w:rFonts w:ascii="Times New Roman" w:eastAsiaTheme="majorEastAsia" w:hAnsi="Times New Roman" w:cs="Times New Roman"/>
          <w:color w:val="000000" w:themeColor="text1"/>
        </w:rPr>
        <w:instrText xml:space="preserve"> ADDIN EN.CITE &lt;EndNote&gt;&lt;Cite&gt;&lt;Author&gt;Maggio&lt;/Author&gt;&lt;Year&gt;2018&lt;/Year&gt;&lt;RecNum&gt;1087&lt;/RecNum&gt;&lt;DisplayText&gt;(Maggio et al., 2018)&lt;/DisplayText&gt;&lt;record&gt;&lt;rec-number&gt;1087&lt;/rec-number&gt;&lt;foreign-keys&gt;&lt;key app="EN" db-id="pvevs5p2izsdxle0evmpsw2fe5xxadt552p0" timestamp="1559353432"&gt;1087&lt;/key&gt;&lt;/foreign-keys&gt;&lt;ref-type name="Journal Article"&gt;17&lt;/ref-type&gt;&lt;contributors&gt;&lt;authors&gt;&lt;author&gt;Maggio, L. A.&lt;/author&gt;&lt;author&gt;Artino, A. R., Jr.&lt;/author&gt;&lt;author&gt;Picho, K.&lt;/author&gt;&lt;author&gt;Driessen, E. W.&lt;/author&gt;&lt;/authors&gt;&lt;/contributors&gt;&lt;auth-address&gt;L.A. Maggio is associate professor of medicine, Uniformed Services University of the Health Sciences, Bethesda, Maryland. A.R. Artino Jr is professor of medicine, Uniformed Services University of the Health Sciences, Bethesda, Maryland. K. Picho is assistant professor of medicine, Uniformed Services University of the Health Sciences, Bethesda, Maryland. E.W. Driessen is professor of medical education, Faculty of Health, Medicine and Life Science, Maastricht University, the Netherlands.&lt;/auth-address&gt;&lt;titles&gt;&lt;title&gt;Are You Sure You Want to Do That? Fostering the Responsible Conduct of Medical Education Research&lt;/title&gt;&lt;secondary-title&gt;Academic Medicine&lt;/secondary-title&gt;&lt;/titles&gt;&lt;periodical&gt;&lt;full-title&gt;Academic Medicine&lt;/full-title&gt;&lt;/periodical&gt;&lt;pages&gt;544-549&lt;/pages&gt;&lt;volume&gt;93&lt;/volume&gt;&lt;number&gt;4&lt;/number&gt;&lt;edition&gt;2017/07/06&lt;/edition&gt;&lt;dates&gt;&lt;year&gt;2018&lt;/year&gt;&lt;pub-dates&gt;&lt;date&gt;Apr&lt;/date&gt;&lt;/pub-dates&gt;&lt;/dates&gt;&lt;isbn&gt;1938-808X (Electronic)&amp;#xD;1040-2446 (Linking)&lt;/isbn&gt;&lt;accession-num&gt;28678102&lt;/accession-num&gt;&lt;urls&gt;&lt;related-urls&gt;&lt;url&gt;https://www.ncbi.nlm.nih.gov/pubmed/28678102&lt;/url&gt;&lt;/related-urls&gt;&lt;/urls&gt;&lt;electronic-resource-num&gt;10.1097/ACM.0000000000001805&lt;/electronic-resource-num&gt;&lt;/record&gt;&lt;/Cite&gt;&lt;/EndNote&gt;</w:instrText>
      </w:r>
      <w:r w:rsidR="00AF6649">
        <w:rPr>
          <w:rFonts w:ascii="Times New Roman" w:eastAsiaTheme="majorEastAsia" w:hAnsi="Times New Roman" w:cs="Times New Roman"/>
          <w:color w:val="000000" w:themeColor="text1"/>
        </w:rPr>
        <w:fldChar w:fldCharType="separate"/>
      </w:r>
      <w:r w:rsidR="00AF6649">
        <w:rPr>
          <w:rFonts w:ascii="Times New Roman" w:eastAsiaTheme="majorEastAsia" w:hAnsi="Times New Roman" w:cs="Times New Roman"/>
          <w:noProof/>
          <w:color w:val="000000" w:themeColor="text1"/>
        </w:rPr>
        <w:t>(</w:t>
      </w:r>
      <w:hyperlink w:anchor="_ENREF_31" w:tooltip="Maggio, 2018 #1087" w:history="1">
        <w:r w:rsidR="006A6CCA">
          <w:rPr>
            <w:rFonts w:ascii="Times New Roman" w:eastAsiaTheme="majorEastAsia" w:hAnsi="Times New Roman" w:cs="Times New Roman"/>
            <w:noProof/>
            <w:color w:val="000000" w:themeColor="text1"/>
          </w:rPr>
          <w:t>Maggio et al., 2018</w:t>
        </w:r>
      </w:hyperlink>
      <w:r w:rsidR="00AF6649">
        <w:rPr>
          <w:rFonts w:ascii="Times New Roman" w:eastAsiaTheme="majorEastAsia" w:hAnsi="Times New Roman" w:cs="Times New Roman"/>
          <w:noProof/>
          <w:color w:val="000000" w:themeColor="text1"/>
        </w:rPr>
        <w:t>)</w:t>
      </w:r>
      <w:r w:rsidR="00AF6649">
        <w:rPr>
          <w:rFonts w:ascii="Times New Roman" w:eastAsiaTheme="majorEastAsia" w:hAnsi="Times New Roman" w:cs="Times New Roman"/>
          <w:color w:val="000000" w:themeColor="text1"/>
        </w:rPr>
        <w:fldChar w:fldCharType="end"/>
      </w:r>
      <w:r w:rsidR="00EE6294" w:rsidRPr="00EE6294">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should be a goal of all educators</w:t>
      </w:r>
      <w:r w:rsidR="00EE6294">
        <w:rPr>
          <w:rFonts w:ascii="Times New Roman" w:eastAsiaTheme="majorEastAsia" w:hAnsi="Times New Roman" w:cs="Times New Roman"/>
          <w:color w:val="000000" w:themeColor="text1"/>
        </w:rPr>
        <w:t>. Teacher-researchers and other educational researchers need to pay c</w:t>
      </w:r>
      <w:r w:rsidR="7F635A76" w:rsidRPr="00E90C96">
        <w:rPr>
          <w:rFonts w:ascii="Times New Roman" w:eastAsiaTheme="majorEastAsia" w:hAnsi="Times New Roman" w:cs="Times New Roman"/>
          <w:color w:val="000000" w:themeColor="text1"/>
        </w:rPr>
        <w:t xml:space="preserve">areful attention to </w:t>
      </w:r>
      <w:r w:rsidR="00B04088">
        <w:rPr>
          <w:rFonts w:ascii="Times New Roman" w:eastAsiaTheme="majorEastAsia" w:hAnsi="Times New Roman" w:cs="Times New Roman"/>
          <w:color w:val="000000" w:themeColor="text1"/>
        </w:rPr>
        <w:t xml:space="preserve">ethical </w:t>
      </w:r>
      <w:r w:rsidR="00857970" w:rsidRPr="00E90C96">
        <w:rPr>
          <w:rFonts w:ascii="Times New Roman" w:eastAsiaTheme="majorEastAsia" w:hAnsi="Times New Roman" w:cs="Times New Roman"/>
          <w:color w:val="000000" w:themeColor="text1"/>
        </w:rPr>
        <w:t>principles</w:t>
      </w:r>
      <w:r w:rsidR="7F635A76" w:rsidRPr="00E90C96">
        <w:rPr>
          <w:rFonts w:ascii="Times New Roman" w:eastAsiaTheme="majorEastAsia" w:hAnsi="Times New Roman" w:cs="Times New Roman"/>
          <w:color w:val="000000" w:themeColor="text1"/>
        </w:rPr>
        <w:t xml:space="preserve"> </w:t>
      </w:r>
      <w:r w:rsidR="00857970" w:rsidRPr="00E90C96">
        <w:rPr>
          <w:rFonts w:ascii="Times New Roman" w:eastAsiaTheme="majorEastAsia" w:hAnsi="Times New Roman" w:cs="Times New Roman"/>
          <w:color w:val="000000" w:themeColor="text1"/>
        </w:rPr>
        <w:t>of respect</w:t>
      </w:r>
      <w:r w:rsidR="00B04088">
        <w:rPr>
          <w:rFonts w:ascii="Times New Roman" w:eastAsiaTheme="majorEastAsia" w:hAnsi="Times New Roman" w:cs="Times New Roman"/>
          <w:color w:val="000000" w:themeColor="text1"/>
        </w:rPr>
        <w:t xml:space="preserve">, welfare </w:t>
      </w:r>
      <w:r w:rsidR="00857970" w:rsidRPr="00E90C96">
        <w:rPr>
          <w:rFonts w:ascii="Times New Roman" w:eastAsiaTheme="majorEastAsia" w:hAnsi="Times New Roman" w:cs="Times New Roman"/>
          <w:color w:val="000000" w:themeColor="text1"/>
        </w:rPr>
        <w:t xml:space="preserve">and </w:t>
      </w:r>
      <w:r w:rsidR="00B04088">
        <w:rPr>
          <w:rFonts w:ascii="Times New Roman" w:eastAsiaTheme="majorEastAsia" w:hAnsi="Times New Roman" w:cs="Times New Roman"/>
          <w:color w:val="000000" w:themeColor="text1"/>
        </w:rPr>
        <w:t>justice</w:t>
      </w:r>
      <w:r w:rsidR="00852949">
        <w:rPr>
          <w:rFonts w:ascii="Times New Roman" w:eastAsiaTheme="majorEastAsia" w:hAnsi="Times New Roman" w:cs="Times New Roman"/>
          <w:color w:val="000000" w:themeColor="text1"/>
        </w:rPr>
        <w:t xml:space="preserve"> </w:t>
      </w:r>
      <w:r w:rsidR="00B04088">
        <w:rPr>
          <w:rFonts w:ascii="Times New Roman" w:eastAsiaTheme="majorEastAsia" w:hAnsi="Times New Roman" w:cs="Times New Roman"/>
          <w:color w:val="000000" w:themeColor="text1"/>
        </w:rPr>
        <w:fldChar w:fldCharType="begin"/>
      </w:r>
      <w:r w:rsidR="006A6CCA">
        <w:rPr>
          <w:rFonts w:ascii="Times New Roman" w:eastAsiaTheme="majorEastAsia" w:hAnsi="Times New Roman" w:cs="Times New Roman"/>
          <w:color w:val="000000" w:themeColor="text1"/>
        </w:rPr>
        <w:instrText xml:space="preserve"> ADDIN EN.CITE &lt;EndNote&gt;&lt;Cite&gt;&lt;Author&gt;Boileau&lt;/Author&gt;&lt;Year&gt;2018&lt;/Year&gt;&lt;RecNum&gt;1086&lt;/RecNum&gt;&lt;DisplayText&gt;(Boileau et al., 2018)&lt;/DisplayText&gt;&lt;record&gt;&lt;rec-number&gt;1086&lt;/rec-number&gt;&lt;foreign-keys&gt;&lt;key app="EN" db-id="pvevs5p2izsdxle0evmpsw2fe5xxadt552p0" timestamp="1558834551"&gt;1086&lt;/key&gt;&lt;/foreign-keys&gt;&lt;ref-type name="Journal Article"&gt;17&lt;/ref-type&gt;&lt;contributors&gt;&lt;authors&gt;&lt;author&gt;Boileau, E.&lt;/author&gt;&lt;author&gt;Patenaude, J.&lt;/author&gt;&lt;author&gt;St-Onge, C.&lt;/author&gt;&lt;/authors&gt;&lt;/contributors&gt;&lt;auth-address&gt;a Department of Family and Emergency Medicine , Universite de Sherbrooke , Sherbrooke , Canada.&amp;#xD;b Department of Surgery , Universite de Sherbrooke , Sherbrooke , Canada.&amp;#xD;c Department of Medicine , Universite de Sherbrooke , Sherbrooke , Canada.&lt;/auth-address&gt;&lt;titles&gt;&lt;title&gt;Twelve tips to avoid ethical pitfalls when recruiting students as subjects in medical education research&lt;/title&gt;&lt;secondary-title&gt;Medical Teacher.&lt;/secondary-title&gt;&lt;/titles&gt;&lt;periodical&gt;&lt;full-title&gt;Medical Teacher.&lt;/full-title&gt;&lt;/periodical&gt;&lt;pages&gt;20-25&lt;/pages&gt;&lt;volume&gt;40&lt;/volume&gt;&lt;number&gt;1&lt;/number&gt;&lt;edition&gt;2017/08/02&lt;/edition&gt;&lt;keywords&gt;&lt;keyword&gt;Confidentiality&lt;/keyword&gt;&lt;keyword&gt;Education, Medical/*organization &amp;amp; administration&lt;/keyword&gt;&lt;keyword&gt;Humans&lt;/keyword&gt;&lt;keyword&gt;Informed Consent&lt;/keyword&gt;&lt;keyword&gt;Personnel Selection/*ethics&lt;/keyword&gt;&lt;keyword&gt;Research/*organization &amp;amp; administration&lt;/keyword&gt;&lt;keyword&gt;*Research Design&lt;/keyword&gt;&lt;keyword&gt;*Research Subjects&lt;/keyword&gt;&lt;keyword&gt;Universities&lt;/keyword&gt;&lt;/keywords&gt;&lt;dates&gt;&lt;year&gt;2018&lt;/year&gt;&lt;pub-dates&gt;&lt;date&gt;Jan&lt;/date&gt;&lt;/pub-dates&gt;&lt;/dates&gt;&lt;isbn&gt;1466-187X (Electronic)&amp;#xD;0142-159X (Linking)&lt;/isbn&gt;&lt;accession-num&gt;28758523&lt;/accession-num&gt;&lt;urls&gt;&lt;related-urls&gt;&lt;url&gt;https://www.ncbi.nlm.nih.gov/pubmed/28758523&lt;/url&gt;&lt;/related-urls&gt;&lt;/urls&gt;&lt;electronic-resource-num&gt;10.1080/0142159X.2017.1357805&lt;/electronic-resource-num&gt;&lt;/record&gt;&lt;/Cite&gt;&lt;/EndNote&gt;</w:instrText>
      </w:r>
      <w:r w:rsidR="00B04088">
        <w:rPr>
          <w:rFonts w:ascii="Times New Roman" w:eastAsiaTheme="majorEastAsia" w:hAnsi="Times New Roman" w:cs="Times New Roman"/>
          <w:color w:val="000000" w:themeColor="text1"/>
        </w:rPr>
        <w:fldChar w:fldCharType="separate"/>
      </w:r>
      <w:r w:rsidR="00B04088">
        <w:rPr>
          <w:rFonts w:ascii="Times New Roman" w:eastAsiaTheme="majorEastAsia" w:hAnsi="Times New Roman" w:cs="Times New Roman"/>
          <w:noProof/>
          <w:color w:val="000000" w:themeColor="text1"/>
        </w:rPr>
        <w:t>(</w:t>
      </w:r>
      <w:hyperlink w:anchor="_ENREF_5" w:tooltip="Boileau, 2018 #1086" w:history="1">
        <w:r w:rsidR="006A6CCA">
          <w:rPr>
            <w:rFonts w:ascii="Times New Roman" w:eastAsiaTheme="majorEastAsia" w:hAnsi="Times New Roman" w:cs="Times New Roman"/>
            <w:noProof/>
            <w:color w:val="000000" w:themeColor="text1"/>
          </w:rPr>
          <w:t>Boileau et al., 2018</w:t>
        </w:r>
      </w:hyperlink>
      <w:r w:rsidR="00B04088">
        <w:rPr>
          <w:rFonts w:ascii="Times New Roman" w:eastAsiaTheme="majorEastAsia" w:hAnsi="Times New Roman" w:cs="Times New Roman"/>
          <w:noProof/>
          <w:color w:val="000000" w:themeColor="text1"/>
        </w:rPr>
        <w:t>)</w:t>
      </w:r>
      <w:r w:rsidR="00B04088">
        <w:rPr>
          <w:rFonts w:ascii="Times New Roman" w:eastAsiaTheme="majorEastAsia" w:hAnsi="Times New Roman" w:cs="Times New Roman"/>
          <w:color w:val="000000" w:themeColor="text1"/>
        </w:rPr>
        <w:fldChar w:fldCharType="end"/>
      </w:r>
      <w:r w:rsidR="00857970" w:rsidRPr="00E90C96">
        <w:rPr>
          <w:rFonts w:ascii="Times New Roman" w:eastAsiaTheme="majorEastAsia" w:hAnsi="Times New Roman" w:cs="Times New Roman"/>
          <w:color w:val="000000" w:themeColor="text1"/>
        </w:rPr>
        <w:t xml:space="preserve">. </w:t>
      </w:r>
      <w:r w:rsidR="00637B45">
        <w:rPr>
          <w:rFonts w:ascii="Times New Roman" w:eastAsiaTheme="majorEastAsia" w:hAnsi="Times New Roman" w:cs="Times New Roman"/>
          <w:color w:val="000000" w:themeColor="text1"/>
        </w:rPr>
        <w:t>Researchers should avoid collecting personal information</w:t>
      </w:r>
      <w:r w:rsidR="006A6CCA">
        <w:rPr>
          <w:rFonts w:ascii="Times New Roman" w:eastAsiaTheme="majorEastAsia" w:hAnsi="Times New Roman" w:cs="Times New Roman"/>
          <w:color w:val="000000" w:themeColor="text1"/>
        </w:rPr>
        <w:t xml:space="preserve">, unless it is directly relevant to the research, to safeguard confidentiality  </w:t>
      </w:r>
      <w:r w:rsidR="00637B45">
        <w:rPr>
          <w:rFonts w:ascii="Times New Roman" w:eastAsiaTheme="majorEastAsia" w:hAnsi="Times New Roman" w:cs="Times New Roman"/>
          <w:color w:val="000000" w:themeColor="text1"/>
        </w:rPr>
        <w:fldChar w:fldCharType="begin"/>
      </w:r>
      <w:r w:rsidR="006A6CCA">
        <w:rPr>
          <w:rFonts w:ascii="Times New Roman" w:eastAsiaTheme="majorEastAsia" w:hAnsi="Times New Roman" w:cs="Times New Roman"/>
          <w:color w:val="000000" w:themeColor="text1"/>
        </w:rPr>
        <w:instrText xml:space="preserve"> ADDIN EN.CITE &lt;EndNote&gt;&lt;Cite&gt;&lt;Author&gt;Boileau&lt;/Author&gt;&lt;Year&gt;2018&lt;/Year&gt;&lt;RecNum&gt;1086&lt;/RecNum&gt;&lt;DisplayText&gt;(Boileau et al., 2018)&lt;/DisplayText&gt;&lt;record&gt;&lt;rec-number&gt;1086&lt;/rec-number&gt;&lt;foreign-keys&gt;&lt;key app="EN" db-id="pvevs5p2izsdxle0evmpsw2fe5xxadt552p0" timestamp="1558834551"&gt;1086&lt;/key&gt;&lt;/foreign-keys&gt;&lt;ref-type name="Journal Article"&gt;17&lt;/ref-type&gt;&lt;contributors&gt;&lt;authors&gt;&lt;author&gt;Boileau, E.&lt;/author&gt;&lt;author&gt;Patenaude, J.&lt;/author&gt;&lt;author&gt;St-Onge, C.&lt;/author&gt;&lt;/authors&gt;&lt;/contributors&gt;&lt;auth-address&gt;a Department of Family and Emergency Medicine , Universite de Sherbrooke , Sherbrooke , Canada.&amp;#xD;b Department of Surgery , Universite de Sherbrooke , Sherbrooke , Canada.&amp;#xD;c Department of Medicine , Universite de Sherbrooke , Sherbrooke , Canada.&lt;/auth-address&gt;&lt;titles&gt;&lt;title&gt;Twelve tips to avoid ethical pitfalls when recruiting students as subjects in medical education research&lt;/title&gt;&lt;secondary-title&gt;Medical Teacher.&lt;/secondary-title&gt;&lt;/titles&gt;&lt;periodical&gt;&lt;full-title&gt;Medical Teacher.&lt;/full-title&gt;&lt;/periodical&gt;&lt;pages&gt;20-25&lt;/pages&gt;&lt;volume&gt;40&lt;/volume&gt;&lt;number&gt;1&lt;/number&gt;&lt;edition&gt;2017/08/02&lt;/edition&gt;&lt;keywords&gt;&lt;keyword&gt;Confidentiality&lt;/keyword&gt;&lt;keyword&gt;Education, Medical/*organization &amp;amp; administration&lt;/keyword&gt;&lt;keyword&gt;Humans&lt;/keyword&gt;&lt;keyword&gt;Informed Consent&lt;/keyword&gt;&lt;keyword&gt;Personnel Selection/*ethics&lt;/keyword&gt;&lt;keyword&gt;Research/*organization &amp;amp; administration&lt;/keyword&gt;&lt;keyword&gt;*Research Design&lt;/keyword&gt;&lt;keyword&gt;*Research Subjects&lt;/keyword&gt;&lt;keyword&gt;Universities&lt;/keyword&gt;&lt;/keywords&gt;&lt;dates&gt;&lt;year&gt;2018&lt;/year&gt;&lt;pub-dates&gt;&lt;date&gt;Jan&lt;/date&gt;&lt;/pub-dates&gt;&lt;/dates&gt;&lt;isbn&gt;1466-187X (Electronic)&amp;#xD;0142-159X (Linking)&lt;/isbn&gt;&lt;accession-num&gt;28758523&lt;/accession-num&gt;&lt;urls&gt;&lt;related-urls&gt;&lt;url&gt;https://www.ncbi.nlm.nih.gov/pubmed/28758523&lt;/url&gt;&lt;/related-urls&gt;&lt;/urls&gt;&lt;electronic-resource-num&gt;10.1080/0142159X.2017.1357805&lt;/electronic-resource-num&gt;&lt;/record&gt;&lt;/Cite&gt;&lt;/EndNote&gt;</w:instrText>
      </w:r>
      <w:r w:rsidR="00637B45">
        <w:rPr>
          <w:rFonts w:ascii="Times New Roman" w:eastAsiaTheme="majorEastAsia" w:hAnsi="Times New Roman" w:cs="Times New Roman"/>
          <w:color w:val="000000" w:themeColor="text1"/>
        </w:rPr>
        <w:fldChar w:fldCharType="separate"/>
      </w:r>
      <w:r w:rsidR="00637B45">
        <w:rPr>
          <w:rFonts w:ascii="Times New Roman" w:eastAsiaTheme="majorEastAsia" w:hAnsi="Times New Roman" w:cs="Times New Roman"/>
          <w:noProof/>
          <w:color w:val="000000" w:themeColor="text1"/>
        </w:rPr>
        <w:t>(</w:t>
      </w:r>
      <w:hyperlink w:anchor="_ENREF_5" w:tooltip="Boileau, 2018 #1086" w:history="1">
        <w:r w:rsidR="006A6CCA">
          <w:rPr>
            <w:rFonts w:ascii="Times New Roman" w:eastAsiaTheme="majorEastAsia" w:hAnsi="Times New Roman" w:cs="Times New Roman"/>
            <w:noProof/>
            <w:color w:val="000000" w:themeColor="text1"/>
          </w:rPr>
          <w:t>Boileau et al., 2018</w:t>
        </w:r>
      </w:hyperlink>
      <w:r w:rsidR="00637B45">
        <w:rPr>
          <w:rFonts w:ascii="Times New Roman" w:eastAsiaTheme="majorEastAsia" w:hAnsi="Times New Roman" w:cs="Times New Roman"/>
          <w:noProof/>
          <w:color w:val="000000" w:themeColor="text1"/>
        </w:rPr>
        <w:t>)</w:t>
      </w:r>
      <w:r w:rsidR="00637B45">
        <w:rPr>
          <w:rFonts w:ascii="Times New Roman" w:eastAsiaTheme="majorEastAsia" w:hAnsi="Times New Roman" w:cs="Times New Roman"/>
          <w:color w:val="000000" w:themeColor="text1"/>
        </w:rPr>
        <w:fldChar w:fldCharType="end"/>
      </w:r>
      <w:r w:rsidR="00637B45">
        <w:rPr>
          <w:rFonts w:ascii="Times New Roman" w:eastAsiaTheme="majorEastAsia" w:hAnsi="Times New Roman" w:cs="Times New Roman"/>
          <w:color w:val="000000" w:themeColor="text1"/>
        </w:rPr>
        <w:t xml:space="preserve">. </w:t>
      </w:r>
      <w:r w:rsidR="00130939" w:rsidRPr="00B53AC4">
        <w:rPr>
          <w:rFonts w:ascii="Times New Roman" w:eastAsiaTheme="majorEastAsia" w:hAnsi="Times New Roman" w:cs="Times New Roman"/>
          <w:color w:val="000000" w:themeColor="text1"/>
        </w:rPr>
        <w:t>An opt</w:t>
      </w:r>
      <w:r w:rsidR="00027CF6" w:rsidRPr="00B53AC4">
        <w:rPr>
          <w:rFonts w:ascii="Times New Roman" w:eastAsiaTheme="majorEastAsia" w:hAnsi="Times New Roman" w:cs="Times New Roman"/>
          <w:color w:val="000000" w:themeColor="text1"/>
        </w:rPr>
        <w:t>-</w:t>
      </w:r>
      <w:r w:rsidR="00130939" w:rsidRPr="00B53AC4">
        <w:rPr>
          <w:rFonts w:ascii="Times New Roman" w:eastAsiaTheme="majorEastAsia" w:hAnsi="Times New Roman" w:cs="Times New Roman"/>
          <w:color w:val="000000" w:themeColor="text1"/>
        </w:rPr>
        <w:t xml:space="preserve">out strategy </w:t>
      </w:r>
      <w:r w:rsidR="00027CF6" w:rsidRPr="00B53AC4">
        <w:rPr>
          <w:rFonts w:ascii="Times New Roman" w:eastAsiaTheme="majorEastAsia" w:hAnsi="Times New Roman" w:cs="Times New Roman"/>
          <w:color w:val="000000" w:themeColor="text1"/>
        </w:rPr>
        <w:t xml:space="preserve">of recruitment </w:t>
      </w:r>
      <w:r w:rsidR="00130939" w:rsidRPr="00B53AC4">
        <w:rPr>
          <w:rFonts w:ascii="Times New Roman" w:eastAsiaTheme="majorEastAsia" w:hAnsi="Times New Roman" w:cs="Times New Roman"/>
          <w:color w:val="000000" w:themeColor="text1"/>
        </w:rPr>
        <w:t>is more likely to increase participation</w:t>
      </w:r>
      <w:r w:rsidR="00027CF6" w:rsidRPr="00B53AC4">
        <w:rPr>
          <w:rFonts w:ascii="Times New Roman" w:eastAsiaTheme="majorEastAsia" w:hAnsi="Times New Roman" w:cs="Times New Roman"/>
          <w:color w:val="000000" w:themeColor="text1"/>
        </w:rPr>
        <w:t xml:space="preserve"> (compared with opt-in recruitment) </w:t>
      </w:r>
      <w:r w:rsidR="00130939" w:rsidRPr="00B53AC4">
        <w:rPr>
          <w:rFonts w:ascii="Times New Roman" w:eastAsiaTheme="majorEastAsia" w:hAnsi="Times New Roman" w:cs="Times New Roman"/>
          <w:color w:val="000000" w:themeColor="text1"/>
        </w:rPr>
        <w:t xml:space="preserve">but researchers should ensure that they address any perception of adverse consequences from non-participation.  </w:t>
      </w:r>
      <w:r w:rsidR="00857970" w:rsidRPr="00B53AC4">
        <w:rPr>
          <w:rFonts w:ascii="Times New Roman" w:eastAsiaTheme="majorEastAsia" w:hAnsi="Times New Roman" w:cs="Times New Roman"/>
          <w:color w:val="000000" w:themeColor="text1"/>
        </w:rPr>
        <w:t xml:space="preserve">If incentives </w:t>
      </w:r>
      <w:r w:rsidR="00130939" w:rsidRPr="00B53AC4">
        <w:rPr>
          <w:rFonts w:ascii="Times New Roman" w:eastAsiaTheme="majorEastAsia" w:hAnsi="Times New Roman" w:cs="Times New Roman"/>
          <w:color w:val="000000" w:themeColor="text1"/>
        </w:rPr>
        <w:t xml:space="preserve">such as course credits are </w:t>
      </w:r>
      <w:r w:rsidR="00857970" w:rsidRPr="00B53AC4">
        <w:rPr>
          <w:rFonts w:ascii="Times New Roman" w:eastAsiaTheme="majorEastAsia" w:hAnsi="Times New Roman" w:cs="Times New Roman"/>
          <w:color w:val="000000" w:themeColor="text1"/>
        </w:rPr>
        <w:t>offered</w:t>
      </w:r>
      <w:r w:rsidR="00130939" w:rsidRPr="00B53AC4">
        <w:rPr>
          <w:rFonts w:ascii="Times New Roman" w:eastAsiaTheme="majorEastAsia" w:hAnsi="Times New Roman" w:cs="Times New Roman"/>
          <w:color w:val="000000" w:themeColor="text1"/>
        </w:rPr>
        <w:t>,</w:t>
      </w:r>
      <w:r w:rsidR="00857970" w:rsidRPr="00B53AC4">
        <w:rPr>
          <w:rFonts w:ascii="Times New Roman" w:eastAsiaTheme="majorEastAsia" w:hAnsi="Times New Roman" w:cs="Times New Roman"/>
          <w:color w:val="000000" w:themeColor="text1"/>
        </w:rPr>
        <w:t xml:space="preserve"> there must be alternatives of equal</w:t>
      </w:r>
      <w:r w:rsidR="00130939" w:rsidRPr="00B53AC4">
        <w:rPr>
          <w:rFonts w:ascii="Times New Roman" w:eastAsiaTheme="majorEastAsia" w:hAnsi="Times New Roman" w:cs="Times New Roman"/>
          <w:color w:val="000000" w:themeColor="text1"/>
        </w:rPr>
        <w:t xml:space="preserve"> time and effort </w:t>
      </w:r>
      <w:r w:rsidR="00B53AC4" w:rsidRPr="00B53AC4">
        <w:rPr>
          <w:rFonts w:ascii="Times New Roman" w:eastAsiaTheme="majorEastAsia" w:hAnsi="Times New Roman" w:cs="Times New Roman"/>
          <w:color w:val="000000" w:themeColor="text1"/>
        </w:rPr>
        <w:t xml:space="preserve">available </w:t>
      </w:r>
      <w:r w:rsidR="00130939" w:rsidRPr="00B53AC4">
        <w:rPr>
          <w:rFonts w:ascii="Times New Roman" w:eastAsiaTheme="majorEastAsia" w:hAnsi="Times New Roman" w:cs="Times New Roman"/>
          <w:color w:val="000000" w:themeColor="text1"/>
        </w:rPr>
        <w:fldChar w:fldCharType="begin"/>
      </w:r>
      <w:r w:rsidR="00130939" w:rsidRPr="00B53AC4">
        <w:rPr>
          <w:rFonts w:ascii="Times New Roman" w:eastAsiaTheme="majorEastAsia" w:hAnsi="Times New Roman" w:cs="Times New Roman"/>
          <w:color w:val="000000" w:themeColor="text1"/>
        </w:rPr>
        <w:instrText xml:space="preserve"> ADDIN EN.CITE &lt;EndNote&gt;&lt;Cite&gt;&lt;Author&gt;Cleary&lt;/Author&gt;&lt;Year&gt;2015&lt;/Year&gt;&lt;RecNum&gt;946&lt;/RecNum&gt;&lt;DisplayText&gt;(Cleary et al., 2015)&lt;/DisplayText&gt;&lt;record&gt;&lt;rec-number&gt;946&lt;/rec-number&gt;&lt;foreign-keys&gt;&lt;key app="EN" db-id="pvevs5p2izsdxle0evmpsw2fe5xxadt552p0" timestamp="1546389359"&gt;946&lt;/key&gt;&lt;/foreign-keys&gt;&lt;ref-type name="Journal Article"&gt;17&lt;/ref-type&gt;&lt;contributors&gt;&lt;authors&gt;&lt;author&gt;Cleary, Michelle&lt;/author&gt;&lt;author&gt;Walter, Garry&lt;/author&gt;&lt;author&gt;Jackson, Debra&lt;/author&gt;&lt;/authors&gt;&lt;/contributors&gt;&lt;titles&gt;&lt;title&gt;Editorial&lt;/title&gt;&lt;secondary-title&gt;Contemporary Nurse&lt;/secondary-title&gt;&lt;/titles&gt;&lt;pages&gt;93-95&lt;/pages&gt;&lt;volume&gt;49&lt;/volume&gt;&lt;number&gt;1&lt;/number&gt;&lt;section&gt;93&lt;/section&gt;&lt;dates&gt;&lt;year&gt;2015&lt;/year&gt;&lt;/dates&gt;&lt;isbn&gt;1037-6178&amp;#xD;1839-3535&lt;/isbn&gt;&lt;urls&gt;&lt;/urls&gt;&lt;electronic-resource-num&gt;10.1080/10376178.2014.11081958&lt;/electronic-resource-num&gt;&lt;/record&gt;&lt;/Cite&gt;&lt;/EndNote&gt;</w:instrText>
      </w:r>
      <w:r w:rsidR="00130939" w:rsidRPr="00B53AC4">
        <w:rPr>
          <w:rFonts w:ascii="Times New Roman" w:eastAsiaTheme="majorEastAsia" w:hAnsi="Times New Roman" w:cs="Times New Roman"/>
          <w:color w:val="000000" w:themeColor="text1"/>
        </w:rPr>
        <w:fldChar w:fldCharType="separate"/>
      </w:r>
      <w:r w:rsidR="00130939" w:rsidRPr="00B53AC4">
        <w:rPr>
          <w:rFonts w:ascii="Times New Roman" w:eastAsiaTheme="majorEastAsia" w:hAnsi="Times New Roman" w:cs="Times New Roman"/>
          <w:noProof/>
          <w:color w:val="000000" w:themeColor="text1"/>
        </w:rPr>
        <w:t>(</w:t>
      </w:r>
      <w:hyperlink w:anchor="_ENREF_11" w:tooltip="Cleary, 2015 #946" w:history="1">
        <w:r w:rsidR="006A6CCA" w:rsidRPr="00B53AC4">
          <w:rPr>
            <w:rFonts w:ascii="Times New Roman" w:eastAsiaTheme="majorEastAsia" w:hAnsi="Times New Roman" w:cs="Times New Roman"/>
            <w:noProof/>
            <w:color w:val="000000" w:themeColor="text1"/>
          </w:rPr>
          <w:t>Cleary et al., 2015</w:t>
        </w:r>
      </w:hyperlink>
      <w:r w:rsidR="00130939" w:rsidRPr="00B53AC4">
        <w:rPr>
          <w:rFonts w:ascii="Times New Roman" w:eastAsiaTheme="majorEastAsia" w:hAnsi="Times New Roman" w:cs="Times New Roman"/>
          <w:noProof/>
          <w:color w:val="000000" w:themeColor="text1"/>
        </w:rPr>
        <w:t>)</w:t>
      </w:r>
      <w:r w:rsidR="00130939" w:rsidRPr="00B53AC4">
        <w:rPr>
          <w:rFonts w:ascii="Times New Roman" w:eastAsiaTheme="majorEastAsia" w:hAnsi="Times New Roman" w:cs="Times New Roman"/>
          <w:color w:val="000000" w:themeColor="text1"/>
        </w:rPr>
        <w:fldChar w:fldCharType="end"/>
      </w:r>
      <w:r w:rsidR="00857970" w:rsidRPr="00B53AC4">
        <w:rPr>
          <w:rFonts w:ascii="Times New Roman" w:eastAsiaTheme="majorEastAsia" w:hAnsi="Times New Roman" w:cs="Times New Roman"/>
          <w:color w:val="000000" w:themeColor="text1"/>
        </w:rPr>
        <w:t>.</w:t>
      </w:r>
      <w:r w:rsidR="00857970" w:rsidRPr="00E90C96">
        <w:rPr>
          <w:rFonts w:ascii="Times New Roman" w:eastAsiaTheme="majorEastAsia" w:hAnsi="Times New Roman" w:cs="Times New Roman"/>
          <w:color w:val="000000" w:themeColor="text1"/>
        </w:rPr>
        <w:t xml:space="preserve"> </w:t>
      </w:r>
    </w:p>
    <w:p w14:paraId="2A3E0B38" w14:textId="77777777" w:rsidR="006035E9" w:rsidRDefault="006035E9" w:rsidP="7F635A76">
      <w:pPr>
        <w:spacing w:line="480" w:lineRule="auto"/>
        <w:rPr>
          <w:rFonts w:ascii="Times New Roman" w:eastAsiaTheme="majorEastAsia" w:hAnsi="Times New Roman" w:cs="Times New Roman"/>
          <w:color w:val="000000" w:themeColor="text1"/>
        </w:rPr>
      </w:pPr>
    </w:p>
    <w:p w14:paraId="29412B6D" w14:textId="77777777" w:rsidR="00BE2E01" w:rsidRPr="00886B1F" w:rsidRDefault="00886B1F" w:rsidP="7F635A76">
      <w:pPr>
        <w:spacing w:line="480" w:lineRule="auto"/>
        <w:rPr>
          <w:rFonts w:ascii="Times New Roman" w:eastAsiaTheme="majorEastAsia" w:hAnsi="Times New Roman" w:cs="Times New Roman"/>
          <w:color w:val="000000" w:themeColor="text1"/>
        </w:rPr>
      </w:pPr>
      <w:r w:rsidRPr="00E90C96">
        <w:rPr>
          <w:rFonts w:ascii="Times New Roman" w:eastAsiaTheme="majorEastAsia" w:hAnsi="Times New Roman" w:cs="Times New Roman"/>
          <w:color w:val="000000" w:themeColor="text1"/>
          <w:lang w:val="en-AU"/>
        </w:rPr>
        <w:t xml:space="preserve">Some authors have recommended specialised </w:t>
      </w:r>
      <w:r w:rsidR="00200BA7">
        <w:rPr>
          <w:rFonts w:ascii="Times New Roman" w:eastAsiaTheme="majorEastAsia" w:hAnsi="Times New Roman" w:cs="Times New Roman"/>
          <w:color w:val="000000" w:themeColor="text1"/>
        </w:rPr>
        <w:t>h</w:t>
      </w:r>
      <w:r w:rsidR="00200BA7" w:rsidRPr="00E90C96">
        <w:rPr>
          <w:rFonts w:ascii="Times New Roman" w:eastAsiaTheme="majorEastAsia" w:hAnsi="Times New Roman" w:cs="Times New Roman"/>
          <w:color w:val="000000" w:themeColor="text1"/>
        </w:rPr>
        <w:t>ealth professional education</w:t>
      </w:r>
      <w:r w:rsidR="00200BA7" w:rsidRPr="00E90C96">
        <w:rPr>
          <w:rFonts w:ascii="Times New Roman" w:eastAsiaTheme="majorEastAsia" w:hAnsi="Times New Roman" w:cs="Times New Roman"/>
          <w:color w:val="000000" w:themeColor="text1"/>
          <w:lang w:val="en-AU"/>
        </w:rPr>
        <w:t xml:space="preserve"> </w:t>
      </w:r>
      <w:r w:rsidRPr="00E90C96">
        <w:rPr>
          <w:rFonts w:ascii="Times New Roman" w:eastAsiaTheme="majorEastAsia" w:hAnsi="Times New Roman" w:cs="Times New Roman"/>
          <w:color w:val="000000" w:themeColor="text1"/>
          <w:lang w:val="en-AU"/>
        </w:rPr>
        <w:t>research review panels to improve quality and consistency of review</w:t>
      </w:r>
      <w:r w:rsidR="00852949">
        <w:rPr>
          <w:rFonts w:ascii="Times New Roman" w:eastAsiaTheme="majorEastAsia" w:hAnsi="Times New Roman" w:cs="Times New Roman"/>
          <w:color w:val="000000" w:themeColor="text1"/>
          <w:lang w:val="en-AU"/>
        </w:rPr>
        <w:t xml:space="preserve"> </w:t>
      </w:r>
      <w:r w:rsidR="00F470A6">
        <w:rPr>
          <w:rFonts w:ascii="Times New Roman" w:eastAsiaTheme="majorEastAsia" w:hAnsi="Times New Roman" w:cs="Times New Roman"/>
          <w:color w:val="000000" w:themeColor="text1"/>
          <w:lang w:val="en-AU"/>
        </w:rPr>
        <w:fldChar w:fldCharType="begin"/>
      </w:r>
      <w:r w:rsidR="006A6CCA">
        <w:rPr>
          <w:rFonts w:ascii="Times New Roman" w:eastAsiaTheme="majorEastAsia" w:hAnsi="Times New Roman" w:cs="Times New Roman"/>
          <w:color w:val="000000" w:themeColor="text1"/>
          <w:lang w:val="en-AU"/>
        </w:rPr>
        <w:instrText xml:space="preserve"> ADDIN EN.CITE &lt;EndNote&gt;&lt;Cite&gt;&lt;Author&gt;Heflin&lt;/Author&gt;&lt;Year&gt;2016&lt;/Year&gt;&lt;RecNum&gt;929&lt;/RecNum&gt;&lt;DisplayText&gt;(Heflin et al., 2016)&lt;/DisplayText&gt;&lt;record&gt;&lt;rec-number&gt;929&lt;/rec-number&gt;&lt;foreign-keys&gt;&lt;key app="EN" db-id="pvevs5p2izsdxle0evmpsw2fe5xxadt552p0" timestamp="1528607207"&gt;929&lt;/key&gt;&lt;/foreign-keys&gt;&lt;ref-type name="Journal Article"&gt;17&lt;/ref-type&gt;&lt;contributors&gt;&lt;authors&gt;&lt;author&gt;Heflin, M. T.&lt;/author&gt;&lt;author&gt;DeMeo, S.&lt;/author&gt;&lt;author&gt;Nagler, A.&lt;/author&gt;&lt;author&gt;Hockenberry, M. J.&lt;/author&gt;&lt;/authors&gt;&lt;/contributors&gt;&lt;auth-address&gt;Author Affiliations: Associate Professor of Medicine and Senior Fellow (Dr Heflin), Center for the Study of Aging and Human Development, Duke University School of Medicine, Durham; Neonatologist, WakeMed Health &amp;amp; Hospitals, Raleigh, and Adjunct Professor of Pediatrics, Duke University School of Medicine, Durham, North Carolina (Dr DeMeo); Assistant Director for Accreditation (Dr Nagler), Validation and Credentialing, American College of Surgeons, Chicago, Illinois; and Bessie Baker Professor of Nursing and Associate Dean for Research (Dr Hockenberry), Duke University School of Nursing, Durham, North Carolina.&lt;/auth-address&gt;&lt;titles&gt;&lt;title&gt;Health Professions Education Research and the Institutional Review Board&lt;/title&gt;&lt;secondary-title&gt;Nurse Educator&lt;/secondary-title&gt;&lt;/titles&gt;&lt;periodical&gt;&lt;full-title&gt;Nurse Educator&lt;/full-title&gt;&lt;/periodical&gt;&lt;pages&gt;55-9&lt;/pages&gt;&lt;volume&gt;41&lt;/volume&gt;&lt;number&gt;2&lt;/number&gt;&lt;keywords&gt;&lt;keyword&gt;*Ethics Committees, Research&lt;/keyword&gt;&lt;keyword&gt;*Ethics, Research&lt;/keyword&gt;&lt;keyword&gt;Health Occupations/*education&lt;/keyword&gt;&lt;keyword&gt;Humans&lt;/keyword&gt;&lt;keyword&gt;Nursing Education Research/*ethics&lt;/keyword&gt;&lt;/keywords&gt;&lt;dates&gt;&lt;year&gt;2016&lt;/year&gt;&lt;pub-dates&gt;&lt;date&gt;Mar-Apr&lt;/date&gt;&lt;/pub-dates&gt;&lt;/dates&gt;&lt;isbn&gt;1538-9855 (Electronic)&amp;#xD;0363-3624 (Linking)&lt;/isbn&gt;&lt;accession-num&gt;26501395&lt;/accession-num&gt;&lt;urls&gt;&lt;related-urls&gt;&lt;url&gt;http://www.ncbi.nlm.nih.gov/pubmed/26501395&lt;/url&gt;&lt;/related-urls&gt;&lt;/urls&gt;&lt;custom2&gt;PMC4764022&lt;/custom2&gt;&lt;electronic-resource-num&gt;10.1097/NNE.0000000000000230&lt;/electronic-resource-num&gt;&lt;/record&gt;&lt;/Cite&gt;&lt;/EndNote&gt;</w:instrText>
      </w:r>
      <w:r w:rsidR="00F470A6">
        <w:rPr>
          <w:rFonts w:ascii="Times New Roman" w:eastAsiaTheme="majorEastAsia" w:hAnsi="Times New Roman" w:cs="Times New Roman"/>
          <w:color w:val="000000" w:themeColor="text1"/>
          <w:lang w:val="en-AU"/>
        </w:rPr>
        <w:fldChar w:fldCharType="separate"/>
      </w:r>
      <w:r w:rsidR="00F470A6">
        <w:rPr>
          <w:rFonts w:ascii="Times New Roman" w:eastAsiaTheme="majorEastAsia" w:hAnsi="Times New Roman" w:cs="Times New Roman"/>
          <w:noProof/>
          <w:color w:val="000000" w:themeColor="text1"/>
          <w:lang w:val="en-AU"/>
        </w:rPr>
        <w:t>(</w:t>
      </w:r>
      <w:hyperlink w:anchor="_ENREF_22" w:tooltip="Heflin, 2016 #929" w:history="1">
        <w:r w:rsidR="006A6CCA">
          <w:rPr>
            <w:rFonts w:ascii="Times New Roman" w:eastAsiaTheme="majorEastAsia" w:hAnsi="Times New Roman" w:cs="Times New Roman"/>
            <w:noProof/>
            <w:color w:val="000000" w:themeColor="text1"/>
            <w:lang w:val="en-AU"/>
          </w:rPr>
          <w:t>Heflin et al., 2016</w:t>
        </w:r>
      </w:hyperlink>
      <w:r w:rsidR="00F470A6">
        <w:rPr>
          <w:rFonts w:ascii="Times New Roman" w:eastAsiaTheme="majorEastAsia" w:hAnsi="Times New Roman" w:cs="Times New Roman"/>
          <w:noProof/>
          <w:color w:val="000000" w:themeColor="text1"/>
          <w:lang w:val="en-AU"/>
        </w:rPr>
        <w:t>)</w:t>
      </w:r>
      <w:r w:rsidR="00F470A6">
        <w:rPr>
          <w:rFonts w:ascii="Times New Roman" w:eastAsiaTheme="majorEastAsia" w:hAnsi="Times New Roman" w:cs="Times New Roman"/>
          <w:color w:val="000000" w:themeColor="text1"/>
          <w:lang w:val="en-AU"/>
        </w:rPr>
        <w:fldChar w:fldCharType="end"/>
      </w:r>
      <w:r w:rsidRPr="00E90C96">
        <w:rPr>
          <w:rFonts w:ascii="Times New Roman" w:eastAsiaTheme="majorEastAsia" w:hAnsi="Times New Roman" w:cs="Times New Roman"/>
          <w:color w:val="000000" w:themeColor="text1"/>
          <w:lang w:val="en-AU"/>
        </w:rPr>
        <w:t>.</w:t>
      </w:r>
      <w:r w:rsidRPr="00BB35C1">
        <w:rPr>
          <w:rFonts w:ascii="Times New Roman" w:hAnsi="Times New Roman"/>
          <w:color w:val="000000" w:themeColor="text1"/>
          <w:lang w:val="en-AU"/>
        </w:rPr>
        <w:t xml:space="preserve"> </w:t>
      </w:r>
      <w:r w:rsidR="006035E9">
        <w:rPr>
          <w:rFonts w:ascii="Times New Roman" w:eastAsiaTheme="majorEastAsia" w:hAnsi="Times New Roman" w:cs="Times New Roman"/>
          <w:color w:val="000000" w:themeColor="text1"/>
        </w:rPr>
        <w:t xml:space="preserve">Cultivating expertise in education research within </w:t>
      </w:r>
      <w:r w:rsidR="006035E9" w:rsidRPr="00E90C96">
        <w:rPr>
          <w:rFonts w:ascii="Times New Roman" w:eastAsiaTheme="majorEastAsia" w:hAnsi="Times New Roman" w:cs="Times New Roman"/>
          <w:color w:val="000000" w:themeColor="text1"/>
          <w:lang w:val="en-AU"/>
        </w:rPr>
        <w:t>Institutional Ethics Review Committees</w:t>
      </w:r>
      <w:r w:rsidR="006035E9">
        <w:rPr>
          <w:rFonts w:ascii="Times New Roman" w:eastAsiaTheme="majorEastAsia" w:hAnsi="Times New Roman" w:cs="Times New Roman"/>
          <w:color w:val="000000" w:themeColor="text1"/>
        </w:rPr>
        <w:t xml:space="preserve"> will assist in producing high quality research protocols, enabling </w:t>
      </w:r>
      <w:r w:rsidR="006035E9" w:rsidRPr="00E90C96">
        <w:rPr>
          <w:rFonts w:ascii="Times New Roman" w:eastAsiaTheme="majorEastAsia" w:hAnsi="Times New Roman" w:cs="Times New Roman"/>
          <w:color w:val="000000" w:themeColor="text1"/>
        </w:rPr>
        <w:t xml:space="preserve">role modelling </w:t>
      </w:r>
      <w:r w:rsidR="006035E9">
        <w:rPr>
          <w:rFonts w:ascii="Times New Roman" w:eastAsiaTheme="majorEastAsia" w:hAnsi="Times New Roman" w:cs="Times New Roman"/>
          <w:color w:val="000000" w:themeColor="text1"/>
        </w:rPr>
        <w:t xml:space="preserve">of </w:t>
      </w:r>
      <w:r w:rsidR="006035E9" w:rsidRPr="00E90C96">
        <w:rPr>
          <w:rFonts w:ascii="Times New Roman" w:eastAsiaTheme="majorEastAsia" w:hAnsi="Times New Roman" w:cs="Times New Roman"/>
          <w:color w:val="000000" w:themeColor="text1"/>
        </w:rPr>
        <w:t>ethical principles in research design and conduct</w:t>
      </w:r>
      <w:r w:rsidR="006035E9">
        <w:rPr>
          <w:rFonts w:ascii="Times New Roman" w:eastAsiaTheme="majorEastAsia" w:hAnsi="Times New Roman" w:cs="Times New Roman"/>
          <w:color w:val="000000" w:themeColor="text1"/>
        </w:rPr>
        <w:t xml:space="preserve">. </w:t>
      </w:r>
      <w:r w:rsidR="006035E9" w:rsidRPr="00E90C96">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lang w:val="en-AU"/>
        </w:rPr>
        <w:t xml:space="preserve">Clarity about when data </w:t>
      </w:r>
      <w:r>
        <w:rPr>
          <w:rFonts w:ascii="Times New Roman" w:eastAsiaTheme="majorEastAsia" w:hAnsi="Times New Roman" w:cs="Times New Roman"/>
          <w:color w:val="000000" w:themeColor="text1"/>
          <w:lang w:val="en-AU"/>
        </w:rPr>
        <w:t>are</w:t>
      </w:r>
      <w:r w:rsidRPr="00E90C96">
        <w:rPr>
          <w:rFonts w:ascii="Times New Roman" w:eastAsiaTheme="majorEastAsia" w:hAnsi="Times New Roman" w:cs="Times New Roman"/>
          <w:color w:val="000000" w:themeColor="text1"/>
          <w:lang w:val="en-AU"/>
        </w:rPr>
        <w:t xml:space="preserve"> collected for evaluation </w:t>
      </w:r>
      <w:r>
        <w:rPr>
          <w:rFonts w:ascii="Times New Roman" w:eastAsiaTheme="majorEastAsia" w:hAnsi="Times New Roman" w:cs="Times New Roman"/>
          <w:color w:val="000000" w:themeColor="text1"/>
          <w:lang w:val="en-AU"/>
        </w:rPr>
        <w:t>or for</w:t>
      </w:r>
      <w:r w:rsidRPr="00E90C96">
        <w:rPr>
          <w:rFonts w:ascii="Times New Roman" w:eastAsiaTheme="majorEastAsia" w:hAnsi="Times New Roman" w:cs="Times New Roman"/>
          <w:color w:val="000000" w:themeColor="text1"/>
          <w:lang w:val="en-AU"/>
        </w:rPr>
        <w:t xml:space="preserve"> research is imperative to ensure appropriate ethical review </w:t>
      </w:r>
      <w:r w:rsidRPr="00E90C96">
        <w:rPr>
          <w:rFonts w:ascii="Times New Roman" w:eastAsiaTheme="majorEastAsia" w:hAnsi="Times New Roman" w:cs="Times New Roman"/>
          <w:color w:val="000000" w:themeColor="text1"/>
          <w:lang w:val="en-AU"/>
        </w:rPr>
        <w:fldChar w:fldCharType="begin"/>
      </w:r>
      <w:r w:rsidR="006A6CCA">
        <w:rPr>
          <w:rFonts w:ascii="Times New Roman" w:eastAsiaTheme="majorEastAsia" w:hAnsi="Times New Roman" w:cs="Times New Roman"/>
          <w:color w:val="000000" w:themeColor="text1"/>
          <w:lang w:val="en-AU"/>
        </w:rPr>
        <w:instrText xml:space="preserve"> ADDIN EN.CITE &lt;EndNote&gt;&lt;Cite&gt;&lt;Author&gt;Sandars&lt;/Author&gt;&lt;Year&gt;2009&lt;/Year&gt;&lt;RecNum&gt;591&lt;/RecNum&gt;&lt;DisplayText&gt;(Sandars, 2009)&lt;/DisplayText&gt;&lt;record&gt;&lt;rec-number&gt;591&lt;/rec-number&gt;&lt;foreign-keys&gt;&lt;key app="EN" db-id="pvevs5p2izsdxle0evmpsw2fe5xxadt552p0" timestamp="1518953757"&gt;591&lt;/key&gt;&lt;key app="ENWeb" db-id=""&gt;0&lt;/key&gt;&lt;/foreign-keys&gt;&lt;ref-type name="Journal Article"&gt;17&lt;/ref-type&gt;&lt;contributors&gt;&lt;authors&gt;&lt;author&gt;Sandars, J.&lt;/author&gt;&lt;/authors&gt;&lt;/contributors&gt;&lt;auth-address&gt;The University of Leeds, UK. j.e.sandars@leeds.ac.uk&lt;/auth-address&gt;&lt;titles&gt;&lt;title&gt;The use of reflection in medical education: AMEE Guide No. 44&lt;/title&gt;&lt;secondary-title&gt;Medical Teacher.&lt;/secondary-title&gt;&lt;/titles&gt;&lt;periodical&gt;&lt;full-title&gt;Medical Teacher.&lt;/full-title&gt;&lt;/periodical&gt;&lt;pages&gt;685-95&lt;/pages&gt;&lt;volume&gt;31&lt;/volume&gt;&lt;number&gt;8&lt;/number&gt;&lt;keywords&gt;&lt;keyword&gt;*Awareness&lt;/keyword&gt;&lt;keyword&gt;Clinical Competence&lt;/keyword&gt;&lt;keyword&gt;Education, Medical/*methods&lt;/keyword&gt;&lt;keyword&gt;Ethics, Medical&lt;/keyword&gt;&lt;keyword&gt;Feedback&lt;/keyword&gt;&lt;keyword&gt;Humans&lt;/keyword&gt;&lt;keyword&gt;*Knowledge of Results (Psychology)&lt;/keyword&gt;&lt;keyword&gt;Models, Educational&lt;/keyword&gt;&lt;keyword&gt;*Self-Assessment&lt;/keyword&gt;&lt;/keywords&gt;&lt;dates&gt;&lt;year&gt;2009&lt;/year&gt;&lt;pub-dates&gt;&lt;date&gt;Aug&lt;/date&gt;&lt;/pub-dates&gt;&lt;/dates&gt;&lt;isbn&gt;1466-187X (Electronic)&amp;#xD;0142-159X (Linking)&lt;/isbn&gt;&lt;accession-num&gt;19811204&lt;/accession-num&gt;&lt;urls&gt;&lt;related-urls&gt;&lt;url&gt;http://www.ncbi.nlm.nih.gov/pubmed/19811204&lt;/url&gt;&lt;/related-urls&gt;&lt;/urls&gt;&lt;/record&gt;&lt;/Cite&gt;&lt;/EndNote&gt;</w:instrText>
      </w:r>
      <w:r w:rsidRPr="00E90C96">
        <w:rPr>
          <w:rFonts w:ascii="Times New Roman" w:eastAsiaTheme="majorEastAsia" w:hAnsi="Times New Roman" w:cs="Times New Roman"/>
          <w:color w:val="000000" w:themeColor="text1"/>
          <w:lang w:val="en-AU"/>
        </w:rPr>
        <w:fldChar w:fldCharType="separate"/>
      </w:r>
      <w:r w:rsidRPr="00E90C96">
        <w:rPr>
          <w:rFonts w:ascii="Times New Roman" w:eastAsiaTheme="majorEastAsia" w:hAnsi="Times New Roman" w:cs="Times New Roman"/>
          <w:noProof/>
          <w:color w:val="000000" w:themeColor="text1"/>
          <w:lang w:val="en-AU"/>
        </w:rPr>
        <w:t>(</w:t>
      </w:r>
      <w:hyperlink w:anchor="_ENREF_41" w:tooltip="Sandars, 2009 #591" w:history="1">
        <w:r w:rsidR="006A6CCA" w:rsidRPr="00E90C96">
          <w:rPr>
            <w:rFonts w:ascii="Times New Roman" w:eastAsiaTheme="majorEastAsia" w:hAnsi="Times New Roman" w:cs="Times New Roman"/>
            <w:noProof/>
            <w:color w:val="000000" w:themeColor="text1"/>
            <w:lang w:val="en-AU"/>
          </w:rPr>
          <w:t>Sandars, 2009</w:t>
        </w:r>
      </w:hyperlink>
      <w:r w:rsidRPr="00E90C96">
        <w:rPr>
          <w:rFonts w:ascii="Times New Roman" w:eastAsiaTheme="majorEastAsia" w:hAnsi="Times New Roman" w:cs="Times New Roman"/>
          <w:noProof/>
          <w:color w:val="000000" w:themeColor="text1"/>
          <w:lang w:val="en-AU"/>
        </w:rPr>
        <w:t>)</w:t>
      </w:r>
      <w:r w:rsidRPr="00E90C96">
        <w:rPr>
          <w:rFonts w:ascii="Times New Roman" w:eastAsiaTheme="majorEastAsia" w:hAnsi="Times New Roman" w:cs="Times New Roman"/>
          <w:color w:val="000000" w:themeColor="text1"/>
          <w:lang w:val="en-AU"/>
        </w:rPr>
        <w:fldChar w:fldCharType="end"/>
      </w:r>
      <w:r w:rsidRPr="00E90C96">
        <w:rPr>
          <w:rFonts w:ascii="Times New Roman" w:eastAsiaTheme="majorEastAsia" w:hAnsi="Times New Roman" w:cs="Times New Roman"/>
          <w:color w:val="000000" w:themeColor="text1"/>
          <w:lang w:val="en-AU"/>
        </w:rPr>
        <w:t xml:space="preserve">.   </w:t>
      </w:r>
    </w:p>
    <w:p w14:paraId="442BC465" w14:textId="77777777" w:rsidR="00BE2E01" w:rsidRPr="00E90C96" w:rsidRDefault="00BE2E01" w:rsidP="60A52939">
      <w:pPr>
        <w:spacing w:line="480" w:lineRule="auto"/>
        <w:rPr>
          <w:rFonts w:ascii="Times New Roman" w:eastAsiaTheme="majorEastAsia" w:hAnsi="Times New Roman" w:cs="Times New Roman"/>
          <w:color w:val="000000" w:themeColor="text1"/>
          <w:lang w:val="en-AU"/>
        </w:rPr>
      </w:pPr>
    </w:p>
    <w:p w14:paraId="5E1A41B0" w14:textId="13C946DB" w:rsidR="001A40AB" w:rsidRDefault="002A1690" w:rsidP="7F635A76">
      <w:pPr>
        <w:spacing w:line="480" w:lineRule="auto"/>
        <w:rPr>
          <w:rFonts w:ascii="Times New Roman" w:eastAsiaTheme="majorEastAsia" w:hAnsi="Times New Roman" w:cs="Times New Roman"/>
          <w:color w:val="000000" w:themeColor="text1"/>
        </w:rPr>
      </w:pPr>
      <w:r w:rsidRPr="00E90C96">
        <w:rPr>
          <w:rFonts w:ascii="Times New Roman" w:eastAsiaTheme="majorEastAsia" w:hAnsi="Times New Roman" w:cs="Times New Roman"/>
          <w:color w:val="000000" w:themeColor="text1"/>
          <w:lang w:val="en-AU"/>
        </w:rPr>
        <w:t>Larger</w:t>
      </w:r>
      <w:r w:rsidR="006B4AE9" w:rsidRPr="00E90C96">
        <w:rPr>
          <w:rFonts w:ascii="Times New Roman" w:eastAsiaTheme="majorEastAsia" w:hAnsi="Times New Roman" w:cs="Times New Roman"/>
          <w:color w:val="000000" w:themeColor="text1"/>
          <w:lang w:val="en-AU"/>
        </w:rPr>
        <w:t xml:space="preserve"> collaborative </w:t>
      </w:r>
      <w:r w:rsidR="00200BA7">
        <w:rPr>
          <w:rFonts w:ascii="Times New Roman" w:eastAsiaTheme="majorEastAsia" w:hAnsi="Times New Roman" w:cs="Times New Roman"/>
          <w:color w:val="000000" w:themeColor="text1"/>
        </w:rPr>
        <w:t>h</w:t>
      </w:r>
      <w:r w:rsidR="00200BA7" w:rsidRPr="00E90C96">
        <w:rPr>
          <w:rFonts w:ascii="Times New Roman" w:eastAsiaTheme="majorEastAsia" w:hAnsi="Times New Roman" w:cs="Times New Roman"/>
          <w:color w:val="000000" w:themeColor="text1"/>
        </w:rPr>
        <w:t>ealth professional education</w:t>
      </w:r>
      <w:r w:rsidR="00200BA7" w:rsidRPr="00E90C96" w:rsidDel="00200BA7">
        <w:rPr>
          <w:rFonts w:ascii="Times New Roman" w:eastAsiaTheme="majorEastAsia" w:hAnsi="Times New Roman" w:cs="Times New Roman"/>
          <w:color w:val="000000" w:themeColor="text1"/>
          <w:lang w:val="en-AU"/>
        </w:rPr>
        <w:t xml:space="preserve"> </w:t>
      </w:r>
      <w:r w:rsidR="006B4AE9" w:rsidRPr="00E90C96">
        <w:rPr>
          <w:rFonts w:ascii="Times New Roman" w:eastAsiaTheme="majorEastAsia" w:hAnsi="Times New Roman" w:cs="Times New Roman"/>
          <w:color w:val="000000" w:themeColor="text1"/>
          <w:lang w:val="en-AU"/>
        </w:rPr>
        <w:t xml:space="preserve">research </w:t>
      </w:r>
      <w:r w:rsidR="005312D0" w:rsidRPr="00E90C96">
        <w:rPr>
          <w:rFonts w:ascii="Times New Roman" w:eastAsiaTheme="majorEastAsia" w:hAnsi="Times New Roman" w:cs="Times New Roman"/>
          <w:color w:val="000000" w:themeColor="text1"/>
          <w:lang w:val="en-AU"/>
        </w:rPr>
        <w:t>groups</w:t>
      </w:r>
      <w:r w:rsidR="00016D94" w:rsidRPr="00E90C96">
        <w:rPr>
          <w:rFonts w:ascii="Times New Roman" w:eastAsiaTheme="majorEastAsia" w:hAnsi="Times New Roman" w:cs="Times New Roman"/>
          <w:color w:val="000000" w:themeColor="text1"/>
          <w:lang w:val="en-AU"/>
        </w:rPr>
        <w:t xml:space="preserve"> </w:t>
      </w:r>
      <w:r w:rsidR="006B4AE9" w:rsidRPr="00E90C96">
        <w:rPr>
          <w:rFonts w:ascii="Times New Roman" w:eastAsiaTheme="majorEastAsia" w:hAnsi="Times New Roman" w:cs="Times New Roman"/>
          <w:color w:val="000000" w:themeColor="text1"/>
          <w:lang w:val="en-AU"/>
        </w:rPr>
        <w:t>afford greater support for design and implementation than can be afforded a lone teacher</w:t>
      </w:r>
      <w:r w:rsidR="00107A33">
        <w:rPr>
          <w:rFonts w:ascii="Times New Roman" w:eastAsiaTheme="majorEastAsia" w:hAnsi="Times New Roman" w:cs="Times New Roman"/>
          <w:color w:val="000000" w:themeColor="text1"/>
          <w:lang w:val="en-AU"/>
        </w:rPr>
        <w:t>-</w:t>
      </w:r>
      <w:r w:rsidR="006B4AE9" w:rsidRPr="00E90C96">
        <w:rPr>
          <w:rFonts w:ascii="Times New Roman" w:eastAsiaTheme="majorEastAsia" w:hAnsi="Times New Roman" w:cs="Times New Roman"/>
          <w:color w:val="000000" w:themeColor="text1"/>
          <w:lang w:val="en-AU"/>
        </w:rPr>
        <w:t xml:space="preserve">researcher. </w:t>
      </w:r>
      <w:commentRangeStart w:id="99"/>
      <w:del w:id="100" w:author="Josephine Thomas" w:date="2019-07-29T06:57:00Z">
        <w:r w:rsidR="006B4AE9" w:rsidRPr="00E90C96" w:rsidDel="00F73755">
          <w:rPr>
            <w:rFonts w:ascii="Times New Roman" w:eastAsiaTheme="majorEastAsia" w:hAnsi="Times New Roman" w:cs="Times New Roman"/>
            <w:color w:val="000000" w:themeColor="text1"/>
            <w:lang w:val="en-AU"/>
          </w:rPr>
          <w:delText xml:space="preserve">This </w:delText>
        </w:r>
      </w:del>
      <w:ins w:id="101" w:author="Josephine Thomas" w:date="2019-07-29T06:57:00Z">
        <w:r w:rsidR="00F73755">
          <w:rPr>
            <w:rFonts w:ascii="Times New Roman" w:eastAsiaTheme="majorEastAsia" w:hAnsi="Times New Roman" w:cs="Times New Roman"/>
            <w:color w:val="000000" w:themeColor="text1"/>
            <w:lang w:val="en-AU"/>
          </w:rPr>
          <w:t>A coordinated approach among researchers</w:t>
        </w:r>
        <w:r w:rsidR="00F73755" w:rsidRPr="00E90C96">
          <w:rPr>
            <w:rFonts w:ascii="Times New Roman" w:eastAsiaTheme="majorEastAsia" w:hAnsi="Times New Roman" w:cs="Times New Roman"/>
            <w:color w:val="000000" w:themeColor="text1"/>
            <w:lang w:val="en-AU"/>
          </w:rPr>
          <w:t xml:space="preserve"> </w:t>
        </w:r>
      </w:ins>
      <w:r w:rsidR="006B4AE9" w:rsidRPr="00E90C96">
        <w:rPr>
          <w:rFonts w:ascii="Times New Roman" w:eastAsiaTheme="majorEastAsia" w:hAnsi="Times New Roman" w:cs="Times New Roman"/>
          <w:color w:val="000000" w:themeColor="text1"/>
          <w:lang w:val="en-AU"/>
        </w:rPr>
        <w:t xml:space="preserve">may </w:t>
      </w:r>
      <w:r w:rsidR="00C9147F">
        <w:rPr>
          <w:rFonts w:ascii="Times New Roman" w:eastAsiaTheme="majorEastAsia" w:hAnsi="Times New Roman" w:cs="Times New Roman"/>
          <w:color w:val="000000" w:themeColor="text1"/>
          <w:lang w:val="en-AU"/>
        </w:rPr>
        <w:t xml:space="preserve">also </w:t>
      </w:r>
      <w:r w:rsidR="006B4AE9" w:rsidRPr="00E90C96">
        <w:rPr>
          <w:rFonts w:ascii="Times New Roman" w:eastAsiaTheme="majorEastAsia" w:hAnsi="Times New Roman" w:cs="Times New Roman"/>
          <w:color w:val="000000" w:themeColor="text1"/>
          <w:lang w:val="en-AU"/>
        </w:rPr>
        <w:t xml:space="preserve">address </w:t>
      </w:r>
      <w:commentRangeEnd w:id="99"/>
      <w:r w:rsidR="00746102">
        <w:rPr>
          <w:rStyle w:val="CommentReference"/>
        </w:rPr>
        <w:commentReference w:id="99"/>
      </w:r>
      <w:r w:rsidR="006B4AE9" w:rsidRPr="00E90C96">
        <w:rPr>
          <w:rFonts w:ascii="Times New Roman" w:eastAsiaTheme="majorEastAsia" w:hAnsi="Times New Roman" w:cs="Times New Roman"/>
          <w:color w:val="000000" w:themeColor="text1"/>
          <w:lang w:val="en-AU"/>
        </w:rPr>
        <w:t>in part the issue of</w:t>
      </w:r>
      <w:r w:rsidR="007C49C1" w:rsidRPr="00E90C96">
        <w:rPr>
          <w:rFonts w:ascii="Times New Roman" w:eastAsiaTheme="majorEastAsia" w:hAnsi="Times New Roman" w:cs="Times New Roman"/>
          <w:color w:val="000000" w:themeColor="text1"/>
          <w:lang w:val="en-AU"/>
        </w:rPr>
        <w:t xml:space="preserve"> </w:t>
      </w:r>
      <w:r w:rsidR="00C9147F">
        <w:rPr>
          <w:rFonts w:ascii="Times New Roman" w:eastAsiaTheme="majorEastAsia" w:hAnsi="Times New Roman" w:cs="Times New Roman"/>
          <w:color w:val="000000" w:themeColor="text1"/>
          <w:lang w:val="en-AU"/>
        </w:rPr>
        <w:t xml:space="preserve">participant </w:t>
      </w:r>
      <w:r w:rsidR="007C49C1" w:rsidRPr="00E90C96">
        <w:rPr>
          <w:rFonts w:ascii="Times New Roman" w:eastAsiaTheme="majorEastAsia" w:hAnsi="Times New Roman" w:cs="Times New Roman"/>
          <w:color w:val="000000" w:themeColor="text1"/>
          <w:lang w:val="en-AU"/>
        </w:rPr>
        <w:t xml:space="preserve">overload </w:t>
      </w:r>
      <w:r w:rsidR="00C9147F">
        <w:rPr>
          <w:rFonts w:ascii="Times New Roman" w:eastAsiaTheme="majorEastAsia" w:hAnsi="Times New Roman" w:cs="Times New Roman"/>
          <w:color w:val="000000" w:themeColor="text1"/>
          <w:lang w:val="en-AU"/>
        </w:rPr>
        <w:t xml:space="preserve">and fatigue </w:t>
      </w:r>
      <w:r w:rsidR="006B4AE9" w:rsidRPr="00E90C96">
        <w:rPr>
          <w:rFonts w:ascii="Times New Roman" w:eastAsiaTheme="majorEastAsia" w:hAnsi="Times New Roman" w:cs="Times New Roman"/>
          <w:color w:val="000000" w:themeColor="text1"/>
          <w:lang w:val="en-AU"/>
        </w:rPr>
        <w:t xml:space="preserve">and would likely increase the quality of those studies </w:t>
      </w:r>
      <w:r w:rsidR="00F345A0" w:rsidRPr="00E90C96">
        <w:rPr>
          <w:rFonts w:ascii="Times New Roman" w:hAnsi="Times New Roman" w:cs="Times New Roman"/>
          <w:color w:val="000000" w:themeColor="text1"/>
        </w:rPr>
        <w:fldChar w:fldCharType="begin"/>
      </w:r>
      <w:r w:rsidR="002B54B0" w:rsidRPr="00E90C96">
        <w:rPr>
          <w:rFonts w:ascii="Times New Roman" w:eastAsiaTheme="majorEastAsia" w:hAnsi="Times New Roman" w:cs="Times New Roman"/>
          <w:color w:val="000000" w:themeColor="text1"/>
          <w:lang w:val="en-AU"/>
        </w:rPr>
        <w:instrText xml:space="preserve"> ADDIN EN.CITE &lt;EndNote&gt;&lt;Cite&gt;&lt;Author&gt;Regan&lt;/Author&gt;&lt;Year&gt;2012&lt;/Year&gt;&lt;RecNum&gt;901&lt;/RecNum&gt;&lt;DisplayText&gt;(Regan et al., 2012)&lt;/DisplayText&gt;&lt;record&gt;&lt;rec-number&gt;901&lt;/rec-number&gt;&lt;foreign-keys&gt;&lt;key app="EN" db-id="pvevs5p2izsdxle0evmpsw2fe5xxadt552p0" timestamp="1522660096"&gt;901&lt;/key&gt;&lt;/foreign-keys&gt;&lt;ref-type name="Journal Article"&gt;17&lt;/ref-type&gt;&lt;contributors&gt;&lt;authors&gt;&lt;author&gt;Regan, Julie-Anne&lt;/author&gt;&lt;author&gt;Baldwin, Moyra Ann&lt;/author&gt;&lt;author&gt;Peters, Lisa&lt;/author&gt;&lt;/authors&gt;&lt;/contributors&gt;&lt;titles&gt;&lt;title&gt;Ethical Issues in Pedagogical Research&lt;/title&gt;&lt;secondary-title&gt;Journal of Pedagogic Development&lt;/secondary-title&gt;&lt;/titles&gt;&lt;periodical&gt;&lt;full-title&gt;Journal of Pedagogic Development&lt;/full-title&gt;&lt;/periodical&gt;&lt;volume&gt;2&lt;/volume&gt;&lt;number&gt;3&lt;/number&gt;&lt;dates&gt;&lt;year&gt;2012&lt;/year&gt;&lt;/dates&gt;&lt;urls&gt;&lt;related-urls&gt;&lt;url&gt;https://www.beds.ac.uk/jpd/journal-of-pedagogic-development-volume-2-issue-3/ethical-issues-in-pedagogical-research&lt;/url&gt;&lt;/related-urls&gt;&lt;/urls&gt;&lt;/record&gt;&lt;/Cite&gt;&lt;/EndNote&gt;</w:instrText>
      </w:r>
      <w:r w:rsidR="00F345A0" w:rsidRPr="00E90C96">
        <w:rPr>
          <w:rFonts w:ascii="Times New Roman" w:eastAsiaTheme="majorEastAsia" w:hAnsi="Times New Roman" w:cs="Times New Roman"/>
          <w:color w:val="000000" w:themeColor="text1"/>
          <w:lang w:val="en-AU"/>
        </w:rPr>
        <w:fldChar w:fldCharType="separate"/>
      </w:r>
      <w:r w:rsidR="002B54B0" w:rsidRPr="00E90C96">
        <w:rPr>
          <w:rFonts w:ascii="Times New Roman" w:eastAsiaTheme="majorEastAsia" w:hAnsi="Times New Roman" w:cs="Times New Roman"/>
          <w:noProof/>
          <w:color w:val="000000" w:themeColor="text1"/>
          <w:lang w:val="en-AU"/>
        </w:rPr>
        <w:t>(</w:t>
      </w:r>
      <w:hyperlink w:anchor="_ENREF_38" w:tooltip="Regan, 2012 #901" w:history="1">
        <w:r w:rsidR="006A6CCA" w:rsidRPr="00E90C96">
          <w:rPr>
            <w:rFonts w:ascii="Times New Roman" w:eastAsiaTheme="majorEastAsia" w:hAnsi="Times New Roman" w:cs="Times New Roman"/>
            <w:noProof/>
            <w:color w:val="000000" w:themeColor="text1"/>
            <w:lang w:val="en-AU"/>
          </w:rPr>
          <w:t>Regan et al., 2012</w:t>
        </w:r>
      </w:hyperlink>
      <w:r w:rsidR="002B54B0" w:rsidRPr="00E90C96">
        <w:rPr>
          <w:rFonts w:ascii="Times New Roman" w:eastAsiaTheme="majorEastAsia" w:hAnsi="Times New Roman" w:cs="Times New Roman"/>
          <w:noProof/>
          <w:color w:val="000000" w:themeColor="text1"/>
          <w:lang w:val="en-AU"/>
        </w:rPr>
        <w:t>)</w:t>
      </w:r>
      <w:r w:rsidR="00F345A0" w:rsidRPr="00E90C96">
        <w:rPr>
          <w:rFonts w:ascii="Times New Roman" w:hAnsi="Times New Roman" w:cs="Times New Roman"/>
          <w:color w:val="000000" w:themeColor="text1"/>
        </w:rPr>
        <w:fldChar w:fldCharType="end"/>
      </w:r>
      <w:r w:rsidR="006B4AE9" w:rsidRPr="00E90C96">
        <w:rPr>
          <w:rFonts w:ascii="Times New Roman" w:eastAsiaTheme="majorEastAsia" w:hAnsi="Times New Roman" w:cs="Times New Roman"/>
          <w:color w:val="000000" w:themeColor="text1"/>
          <w:lang w:val="en-AU"/>
        </w:rPr>
        <w:t>.</w:t>
      </w:r>
      <w:r w:rsidR="007C49C1" w:rsidRPr="00E90C96">
        <w:rPr>
          <w:rFonts w:ascii="Times New Roman" w:eastAsiaTheme="majorEastAsia" w:hAnsi="Times New Roman" w:cs="Times New Roman"/>
          <w:color w:val="000000" w:themeColor="text1"/>
          <w:lang w:val="en-AU"/>
        </w:rPr>
        <w:t xml:space="preserve"> </w:t>
      </w:r>
      <w:r w:rsidR="004614E0" w:rsidRPr="00E90C96">
        <w:rPr>
          <w:rFonts w:ascii="Times New Roman" w:eastAsiaTheme="majorEastAsia" w:hAnsi="Times New Roman" w:cs="Times New Roman"/>
          <w:color w:val="000000" w:themeColor="text1"/>
          <w:lang w:val="en-AU"/>
        </w:rPr>
        <w:t xml:space="preserve">An organised system </w:t>
      </w:r>
      <w:r w:rsidR="004614E0">
        <w:rPr>
          <w:rFonts w:ascii="Times New Roman" w:eastAsiaTheme="majorEastAsia" w:hAnsi="Times New Roman" w:cs="Times New Roman"/>
          <w:color w:val="000000" w:themeColor="text1"/>
          <w:lang w:val="en-AU"/>
        </w:rPr>
        <w:t xml:space="preserve">allowing students to review all requests for participation in </w:t>
      </w:r>
      <w:r w:rsidR="004614E0">
        <w:rPr>
          <w:rFonts w:ascii="Times New Roman" w:eastAsiaTheme="majorEastAsia" w:hAnsi="Times New Roman" w:cs="Times New Roman"/>
          <w:color w:val="000000" w:themeColor="text1"/>
        </w:rPr>
        <w:t>h</w:t>
      </w:r>
      <w:r w:rsidR="004614E0" w:rsidRPr="00E90C96">
        <w:rPr>
          <w:rFonts w:ascii="Times New Roman" w:eastAsiaTheme="majorEastAsia" w:hAnsi="Times New Roman" w:cs="Times New Roman"/>
          <w:color w:val="000000" w:themeColor="text1"/>
        </w:rPr>
        <w:t>ealth professional education</w:t>
      </w:r>
      <w:r w:rsidR="004614E0" w:rsidRPr="00E90C96" w:rsidDel="00200BA7">
        <w:rPr>
          <w:rFonts w:ascii="Times New Roman" w:eastAsiaTheme="majorEastAsia" w:hAnsi="Times New Roman" w:cs="Times New Roman"/>
          <w:color w:val="000000" w:themeColor="text1"/>
          <w:lang w:val="en-AU"/>
        </w:rPr>
        <w:t xml:space="preserve"> </w:t>
      </w:r>
      <w:r w:rsidR="004614E0">
        <w:rPr>
          <w:rFonts w:ascii="Times New Roman" w:eastAsiaTheme="majorEastAsia" w:hAnsi="Times New Roman" w:cs="Times New Roman"/>
          <w:color w:val="000000" w:themeColor="text1"/>
          <w:lang w:val="en-AU"/>
        </w:rPr>
        <w:t xml:space="preserve">research </w:t>
      </w:r>
      <w:r w:rsidR="004614E0" w:rsidRPr="00E90C96">
        <w:rPr>
          <w:rFonts w:ascii="Times New Roman" w:eastAsiaTheme="majorEastAsia" w:hAnsi="Times New Roman" w:cs="Times New Roman"/>
          <w:color w:val="000000" w:themeColor="text1"/>
          <w:lang w:val="en-AU"/>
        </w:rPr>
        <w:t xml:space="preserve">studies </w:t>
      </w:r>
      <w:r w:rsidR="004614E0">
        <w:rPr>
          <w:rFonts w:ascii="Times New Roman" w:eastAsiaTheme="majorEastAsia" w:hAnsi="Times New Roman" w:cs="Times New Roman"/>
          <w:color w:val="000000" w:themeColor="text1"/>
          <w:lang w:val="en-AU"/>
        </w:rPr>
        <w:t xml:space="preserve">in the coming year, </w:t>
      </w:r>
      <w:r w:rsidR="004614E0" w:rsidRPr="00E90C96">
        <w:rPr>
          <w:rFonts w:ascii="Times New Roman" w:eastAsiaTheme="majorEastAsia" w:hAnsi="Times New Roman" w:cs="Times New Roman"/>
          <w:color w:val="000000" w:themeColor="text1"/>
          <w:lang w:val="en-AU"/>
        </w:rPr>
        <w:t>may</w:t>
      </w:r>
      <w:r w:rsidR="004614E0">
        <w:rPr>
          <w:rFonts w:ascii="Times New Roman" w:eastAsiaTheme="majorEastAsia" w:hAnsi="Times New Roman" w:cs="Times New Roman"/>
          <w:color w:val="000000" w:themeColor="text1"/>
          <w:lang w:val="en-AU"/>
        </w:rPr>
        <w:t xml:space="preserve"> </w:t>
      </w:r>
      <w:r w:rsidR="004614E0" w:rsidRPr="00E90C96">
        <w:rPr>
          <w:rFonts w:ascii="Times New Roman" w:eastAsiaTheme="majorEastAsia" w:hAnsi="Times New Roman" w:cs="Times New Roman"/>
          <w:color w:val="000000" w:themeColor="text1"/>
          <w:lang w:val="en-AU"/>
        </w:rPr>
        <w:t xml:space="preserve">allow </w:t>
      </w:r>
      <w:r w:rsidR="004614E0">
        <w:rPr>
          <w:rFonts w:ascii="Times New Roman" w:eastAsiaTheme="majorEastAsia" w:hAnsi="Times New Roman" w:cs="Times New Roman"/>
          <w:color w:val="000000" w:themeColor="text1"/>
          <w:lang w:val="en-AU"/>
        </w:rPr>
        <w:t>students to develop a better understanding of the requirements as well as impacts of participation</w:t>
      </w:r>
      <w:r w:rsidR="004614E0" w:rsidRPr="00E90C96">
        <w:rPr>
          <w:rFonts w:ascii="Times New Roman" w:eastAsiaTheme="majorEastAsia" w:hAnsi="Times New Roman" w:cs="Times New Roman"/>
          <w:color w:val="000000" w:themeColor="text1"/>
          <w:lang w:val="en-AU"/>
        </w:rPr>
        <w:t>.</w:t>
      </w:r>
      <w:r w:rsidR="004614E0">
        <w:rPr>
          <w:rFonts w:ascii="Times New Roman" w:eastAsiaTheme="majorEastAsia" w:hAnsi="Times New Roman" w:cs="Times New Roman"/>
          <w:color w:val="000000" w:themeColor="text1"/>
        </w:rPr>
        <w:t xml:space="preserve"> </w:t>
      </w:r>
      <w:r w:rsidR="00C74FE7">
        <w:rPr>
          <w:rFonts w:ascii="Times New Roman" w:eastAsiaTheme="majorEastAsia" w:hAnsi="Times New Roman" w:cs="Times New Roman"/>
          <w:color w:val="000000" w:themeColor="text1"/>
          <w:lang w:val="en-AU"/>
        </w:rPr>
        <w:t>The development of deidentified longitudinal educational research databases may be a way to reduce the need to repeatedly approach students for information</w:t>
      </w:r>
      <w:r w:rsidR="00692FD6">
        <w:rPr>
          <w:rFonts w:ascii="Times New Roman" w:eastAsiaTheme="majorEastAsia" w:hAnsi="Times New Roman" w:cs="Times New Roman"/>
          <w:color w:val="000000" w:themeColor="text1"/>
          <w:lang w:val="en-AU"/>
        </w:rPr>
        <w:t xml:space="preserve"> </w:t>
      </w:r>
      <w:r w:rsidR="00C74FE7">
        <w:rPr>
          <w:rFonts w:ascii="Times New Roman" w:eastAsiaTheme="majorEastAsia" w:hAnsi="Times New Roman" w:cs="Times New Roman"/>
          <w:color w:val="000000" w:themeColor="text1"/>
          <w:lang w:val="en-AU"/>
        </w:rPr>
        <w:fldChar w:fldCharType="begin"/>
      </w:r>
      <w:r w:rsidR="006A6CCA">
        <w:rPr>
          <w:rFonts w:ascii="Times New Roman" w:eastAsiaTheme="majorEastAsia" w:hAnsi="Times New Roman" w:cs="Times New Roman"/>
          <w:color w:val="000000" w:themeColor="text1"/>
          <w:lang w:val="en-AU"/>
        </w:rPr>
        <w:instrText xml:space="preserve"> ADDIN EN.CITE &lt;EndNote&gt;&lt;Cite&gt;&lt;Author&gt;Cook&lt;/Author&gt;&lt;Year&gt;2010&lt;/Year&gt;&lt;RecNum&gt;1076&lt;/RecNum&gt;&lt;DisplayText&gt;(Cook, Andriole, Durning, Roberts, &amp;amp; Triola, 2010)&lt;/DisplayText&gt;&lt;record&gt;&lt;rec-number&gt;1076&lt;/rec-number&gt;&lt;foreign-keys&gt;&lt;key app="EN" db-id="pvevs5p2izsdxle0evmpsw2fe5xxadt552p0" timestamp="1558162760"&gt;1076&lt;/key&gt;&lt;/foreign-keys&gt;&lt;ref-type name="Journal Article"&gt;17&lt;/ref-type&gt;&lt;contributors&gt;&lt;authors&gt;&lt;author&gt;Cook, D. A.&lt;/author&gt;&lt;author&gt;Andriole, D. A.&lt;/author&gt;&lt;author&gt;Durning, S. J.&lt;/author&gt;&lt;author&gt;Roberts, N. K.&lt;/author&gt;&lt;author&gt;Triola, M. M.&lt;/author&gt;&lt;/authors&gt;&lt;/contributors&gt;&lt;auth-address&gt;Division of General Internal Medicine, Mayo Clinic, Rochester, MN, USA. cook.david33@mayo.edu&lt;/auth-address&gt;&lt;titles&gt;&lt;title&gt;Longitudinal research databases in medical education: facilitating the study of educational outcomes over time and across institutions&lt;/title&gt;&lt;secondary-title&gt;Academic Medicine&lt;/secondary-title&gt;&lt;/titles&gt;&lt;periodical&gt;&lt;full-title&gt;Academic Medicine&lt;/full-title&gt;&lt;/periodical&gt;&lt;pages&gt;1340-6&lt;/pages&gt;&lt;volume&gt;85&lt;/volume&gt;&lt;number&gt;8&lt;/number&gt;&lt;edition&gt;2010/07/31&lt;/edition&gt;&lt;keywords&gt;&lt;keyword&gt;Biomedical Research/*methods&lt;/keyword&gt;&lt;keyword&gt;Clinical Medicine/*education&lt;/keyword&gt;&lt;keyword&gt;*Databases as Topic&lt;/keyword&gt;&lt;keyword&gt;Education, Medical/*statistics &amp;amp; numerical data&lt;/keyword&gt;&lt;keyword&gt;Educational Measurement/*methods&lt;/keyword&gt;&lt;keyword&gt;Follow-Up Studies&lt;/keyword&gt;&lt;keyword&gt;Humans&lt;/keyword&gt;&lt;keyword&gt;*Models, Statistical&lt;/keyword&gt;&lt;keyword&gt;Prospective Studies&lt;/keyword&gt;&lt;keyword&gt;*Schools, Medical&lt;/keyword&gt;&lt;keyword&gt;Time Factors&lt;/keyword&gt;&lt;keyword&gt;United States&lt;/keyword&gt;&lt;/keywords&gt;&lt;dates&gt;&lt;year&gt;2010&lt;/year&gt;&lt;pub-dates&gt;&lt;date&gt;Aug&lt;/date&gt;&lt;/pub-dates&gt;&lt;/dates&gt;&lt;isbn&gt;1938-808X (Electronic)&amp;#xD;1040-2446 (Linking)&lt;/isbn&gt;&lt;accession-num&gt;20671463&lt;/accession-num&gt;&lt;urls&gt;&lt;related-urls&gt;&lt;url&gt;https://www.ncbi.nlm.nih.gov/pubmed/20671463&lt;/url&gt;&lt;/related-urls&gt;&lt;/urls&gt;&lt;electronic-resource-num&gt;10.1097/ACM.0b013e3181e5c050&lt;/electronic-resource-num&gt;&lt;/record&gt;&lt;/Cite&gt;&lt;/EndNote&gt;</w:instrText>
      </w:r>
      <w:r w:rsidR="00C74FE7">
        <w:rPr>
          <w:rFonts w:ascii="Times New Roman" w:eastAsiaTheme="majorEastAsia" w:hAnsi="Times New Roman" w:cs="Times New Roman"/>
          <w:color w:val="000000" w:themeColor="text1"/>
          <w:lang w:val="en-AU"/>
        </w:rPr>
        <w:fldChar w:fldCharType="separate"/>
      </w:r>
      <w:r w:rsidR="00C74FE7">
        <w:rPr>
          <w:rFonts w:ascii="Times New Roman" w:eastAsiaTheme="majorEastAsia" w:hAnsi="Times New Roman" w:cs="Times New Roman"/>
          <w:noProof/>
          <w:color w:val="000000" w:themeColor="text1"/>
          <w:lang w:val="en-AU"/>
        </w:rPr>
        <w:t>(</w:t>
      </w:r>
      <w:hyperlink w:anchor="_ENREF_12" w:tooltip="Cook, 2010 #1076" w:history="1">
        <w:r w:rsidR="006A6CCA">
          <w:rPr>
            <w:rFonts w:ascii="Times New Roman" w:eastAsiaTheme="majorEastAsia" w:hAnsi="Times New Roman" w:cs="Times New Roman"/>
            <w:noProof/>
            <w:color w:val="000000" w:themeColor="text1"/>
            <w:lang w:val="en-AU"/>
          </w:rPr>
          <w:t>Cook, Andriole, Durning, Roberts, &amp; Triola, 2010</w:t>
        </w:r>
      </w:hyperlink>
      <w:r w:rsidR="00C74FE7">
        <w:rPr>
          <w:rFonts w:ascii="Times New Roman" w:eastAsiaTheme="majorEastAsia" w:hAnsi="Times New Roman" w:cs="Times New Roman"/>
          <w:noProof/>
          <w:color w:val="000000" w:themeColor="text1"/>
          <w:lang w:val="en-AU"/>
        </w:rPr>
        <w:t>)</w:t>
      </w:r>
      <w:r w:rsidR="00C74FE7">
        <w:rPr>
          <w:rFonts w:ascii="Times New Roman" w:eastAsiaTheme="majorEastAsia" w:hAnsi="Times New Roman" w:cs="Times New Roman"/>
          <w:color w:val="000000" w:themeColor="text1"/>
          <w:lang w:val="en-AU"/>
        </w:rPr>
        <w:fldChar w:fldCharType="end"/>
      </w:r>
      <w:r w:rsidR="00C74FE7">
        <w:rPr>
          <w:rFonts w:ascii="Times New Roman" w:eastAsiaTheme="majorEastAsia" w:hAnsi="Times New Roman" w:cs="Times New Roman"/>
          <w:color w:val="000000" w:themeColor="text1"/>
          <w:lang w:val="en-AU"/>
        </w:rPr>
        <w:t xml:space="preserve">. </w:t>
      </w:r>
      <w:r w:rsidR="00B04088">
        <w:rPr>
          <w:rFonts w:ascii="Times New Roman" w:eastAsiaTheme="majorEastAsia" w:hAnsi="Times New Roman" w:cs="Times New Roman"/>
          <w:color w:val="000000" w:themeColor="text1"/>
          <w:lang w:val="en-AU"/>
        </w:rPr>
        <w:t>Examples of such databases include</w:t>
      </w:r>
      <w:r w:rsidR="004056E4">
        <w:rPr>
          <w:rFonts w:ascii="Times New Roman" w:eastAsiaTheme="majorEastAsia" w:hAnsi="Times New Roman" w:cs="Times New Roman"/>
          <w:color w:val="000000" w:themeColor="text1"/>
          <w:lang w:val="en-AU"/>
        </w:rPr>
        <w:t xml:space="preserve"> the Medical Schools Outcome Database (</w:t>
      </w:r>
      <w:r w:rsidR="00B04088">
        <w:rPr>
          <w:rFonts w:ascii="Times New Roman" w:eastAsiaTheme="majorEastAsia" w:hAnsi="Times New Roman" w:cs="Times New Roman"/>
          <w:color w:val="000000" w:themeColor="text1"/>
          <w:lang w:val="en-AU"/>
        </w:rPr>
        <w:t>MSOD</w:t>
      </w:r>
      <w:r w:rsidR="004056E4">
        <w:rPr>
          <w:rFonts w:ascii="Times New Roman" w:eastAsiaTheme="majorEastAsia" w:hAnsi="Times New Roman" w:cs="Times New Roman"/>
          <w:color w:val="000000" w:themeColor="text1"/>
          <w:lang w:val="en-AU"/>
        </w:rPr>
        <w:t>)</w:t>
      </w:r>
      <w:r w:rsidR="00B04088">
        <w:rPr>
          <w:rFonts w:ascii="Times New Roman" w:eastAsiaTheme="majorEastAsia" w:hAnsi="Times New Roman" w:cs="Times New Roman"/>
          <w:color w:val="000000" w:themeColor="text1"/>
          <w:lang w:val="en-AU"/>
        </w:rPr>
        <w:t xml:space="preserve"> in Australia and </w:t>
      </w:r>
      <w:r w:rsidR="004056E4">
        <w:rPr>
          <w:rFonts w:ascii="Times New Roman" w:eastAsiaTheme="majorEastAsia" w:hAnsi="Times New Roman" w:cs="Times New Roman"/>
          <w:color w:val="000000" w:themeColor="text1"/>
          <w:lang w:val="en-AU"/>
        </w:rPr>
        <w:t>the Research on Medical Outcomes (</w:t>
      </w:r>
      <w:r w:rsidR="00B04088">
        <w:rPr>
          <w:rFonts w:ascii="Times New Roman" w:eastAsiaTheme="majorEastAsia" w:hAnsi="Times New Roman" w:cs="Times New Roman"/>
          <w:color w:val="000000" w:themeColor="text1"/>
          <w:lang w:val="en-AU"/>
        </w:rPr>
        <w:t>ROMEO</w:t>
      </w:r>
      <w:r w:rsidR="004056E4">
        <w:rPr>
          <w:rFonts w:ascii="Times New Roman" w:eastAsiaTheme="majorEastAsia" w:hAnsi="Times New Roman" w:cs="Times New Roman"/>
          <w:color w:val="000000" w:themeColor="text1"/>
          <w:lang w:val="en-AU"/>
        </w:rPr>
        <w:t>) registry</w:t>
      </w:r>
      <w:r w:rsidR="00B04088">
        <w:rPr>
          <w:rFonts w:ascii="Times New Roman" w:eastAsiaTheme="majorEastAsia" w:hAnsi="Times New Roman" w:cs="Times New Roman"/>
          <w:color w:val="000000" w:themeColor="text1"/>
          <w:lang w:val="en-AU"/>
        </w:rPr>
        <w:t xml:space="preserve"> in the United States of America</w:t>
      </w:r>
      <w:r w:rsidR="00572C98">
        <w:rPr>
          <w:rFonts w:ascii="Times New Roman" w:eastAsiaTheme="majorEastAsia" w:hAnsi="Times New Roman" w:cs="Times New Roman"/>
          <w:color w:val="000000" w:themeColor="text1"/>
          <w:lang w:val="en-AU"/>
        </w:rPr>
        <w:t xml:space="preserve"> </w:t>
      </w:r>
      <w:r w:rsidR="00B04088">
        <w:rPr>
          <w:rFonts w:ascii="Times New Roman" w:eastAsiaTheme="majorEastAsia" w:hAnsi="Times New Roman" w:cs="Times New Roman"/>
          <w:color w:val="000000" w:themeColor="text1"/>
          <w:lang w:val="en-AU"/>
        </w:rPr>
        <w:fldChar w:fldCharType="begin">
          <w:fldData xml:space="preserve">PEVuZE5vdGU+PENpdGU+PEF1dGhvcj5UaGF5ZXI8L0F1dGhvcj48WWVhcj4yMDE2PC9ZZWFyPjxS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</w:fldData>
        </w:fldChar>
      </w:r>
      <w:r w:rsidR="006A6CCA">
        <w:rPr>
          <w:rFonts w:ascii="Times New Roman" w:eastAsiaTheme="majorEastAsia" w:hAnsi="Times New Roman" w:cs="Times New Roman"/>
          <w:color w:val="000000" w:themeColor="text1"/>
          <w:lang w:val="en-AU"/>
        </w:rPr>
        <w:instrText xml:space="preserve"> ADDIN EN.CITE </w:instrText>
      </w:r>
      <w:r w:rsidR="006A6CCA">
        <w:rPr>
          <w:rFonts w:ascii="Times New Roman" w:eastAsiaTheme="majorEastAsia" w:hAnsi="Times New Roman" w:cs="Times New Roman"/>
          <w:color w:val="000000" w:themeColor="text1"/>
          <w:lang w:val="en-AU"/>
        </w:rPr>
        <w:fldChar w:fldCharType="begin">
          <w:fldData xml:space="preserve">PEVuZE5vdGU+PENpdGU+PEF1dGhvcj5UaGF5ZXI8L0F1dGhvcj48WWVhcj4yMDE2PC9ZZWFyPjxS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</w:fldData>
        </w:fldChar>
      </w:r>
      <w:r w:rsidR="006A6CCA">
        <w:rPr>
          <w:rFonts w:ascii="Times New Roman" w:eastAsiaTheme="majorEastAsia" w:hAnsi="Times New Roman" w:cs="Times New Roman"/>
          <w:color w:val="000000" w:themeColor="text1"/>
          <w:lang w:val="en-AU"/>
        </w:rPr>
        <w:instrText xml:space="preserve"> ADDIN EN.CITE.DATA </w:instrText>
      </w:r>
      <w:r w:rsidR="006A6CCA">
        <w:rPr>
          <w:rFonts w:ascii="Times New Roman" w:eastAsiaTheme="majorEastAsia" w:hAnsi="Times New Roman" w:cs="Times New Roman"/>
          <w:color w:val="000000" w:themeColor="text1"/>
          <w:lang w:val="en-AU"/>
        </w:rPr>
      </w:r>
      <w:r w:rsidR="006A6CCA">
        <w:rPr>
          <w:rFonts w:ascii="Times New Roman" w:eastAsiaTheme="majorEastAsia" w:hAnsi="Times New Roman" w:cs="Times New Roman"/>
          <w:color w:val="000000" w:themeColor="text1"/>
          <w:lang w:val="en-AU"/>
        </w:rPr>
        <w:fldChar w:fldCharType="end"/>
      </w:r>
      <w:r w:rsidR="00B04088">
        <w:rPr>
          <w:rFonts w:ascii="Times New Roman" w:eastAsiaTheme="majorEastAsia" w:hAnsi="Times New Roman" w:cs="Times New Roman"/>
          <w:color w:val="000000" w:themeColor="text1"/>
          <w:lang w:val="en-AU"/>
        </w:rPr>
      </w:r>
      <w:r w:rsidR="00B04088">
        <w:rPr>
          <w:rFonts w:ascii="Times New Roman" w:eastAsiaTheme="majorEastAsia" w:hAnsi="Times New Roman" w:cs="Times New Roman"/>
          <w:color w:val="000000" w:themeColor="text1"/>
          <w:lang w:val="en-AU"/>
        </w:rPr>
        <w:fldChar w:fldCharType="separate"/>
      </w:r>
      <w:r w:rsidR="00B04088">
        <w:rPr>
          <w:rFonts w:ascii="Times New Roman" w:eastAsiaTheme="majorEastAsia" w:hAnsi="Times New Roman" w:cs="Times New Roman"/>
          <w:noProof/>
          <w:color w:val="000000" w:themeColor="text1"/>
          <w:lang w:val="en-AU"/>
        </w:rPr>
        <w:t>(</w:t>
      </w:r>
      <w:hyperlink w:anchor="_ENREF_47" w:tooltip="Thayer, 2016 #1085" w:history="1">
        <w:r w:rsidR="006A6CCA">
          <w:rPr>
            <w:rFonts w:ascii="Times New Roman" w:eastAsiaTheme="majorEastAsia" w:hAnsi="Times New Roman" w:cs="Times New Roman"/>
            <w:noProof/>
            <w:color w:val="000000" w:themeColor="text1"/>
            <w:lang w:val="en-AU"/>
          </w:rPr>
          <w:t>Thayer et al., 2016</w:t>
        </w:r>
      </w:hyperlink>
      <w:r w:rsidR="00B04088">
        <w:rPr>
          <w:rFonts w:ascii="Times New Roman" w:eastAsiaTheme="majorEastAsia" w:hAnsi="Times New Roman" w:cs="Times New Roman"/>
          <w:noProof/>
          <w:color w:val="000000" w:themeColor="text1"/>
          <w:lang w:val="en-AU"/>
        </w:rPr>
        <w:t>)</w:t>
      </w:r>
      <w:r w:rsidR="00B04088">
        <w:rPr>
          <w:rFonts w:ascii="Times New Roman" w:eastAsiaTheme="majorEastAsia" w:hAnsi="Times New Roman" w:cs="Times New Roman"/>
          <w:color w:val="000000" w:themeColor="text1"/>
          <w:lang w:val="en-AU"/>
        </w:rPr>
        <w:fldChar w:fldCharType="end"/>
      </w:r>
      <w:r w:rsidR="00B04088">
        <w:rPr>
          <w:rFonts w:ascii="Times New Roman" w:eastAsiaTheme="majorEastAsia" w:hAnsi="Times New Roman" w:cs="Times New Roman"/>
          <w:color w:val="000000" w:themeColor="text1"/>
          <w:lang w:val="en-AU"/>
        </w:rPr>
        <w:t>.</w:t>
      </w:r>
      <w:r w:rsidR="00F77AFA" w:rsidRPr="00E90C96">
        <w:rPr>
          <w:rFonts w:ascii="Times New Roman" w:eastAsiaTheme="majorEastAsia" w:hAnsi="Times New Roman" w:cs="Times New Roman"/>
          <w:color w:val="000000" w:themeColor="text1"/>
          <w:lang w:val="en-AU"/>
        </w:rPr>
        <w:t xml:space="preserve"> </w:t>
      </w:r>
      <w:r w:rsidR="00572C98">
        <w:rPr>
          <w:rFonts w:ascii="Times New Roman" w:eastAsiaTheme="majorEastAsia" w:hAnsi="Times New Roman" w:cs="Times New Roman"/>
          <w:color w:val="000000" w:themeColor="text1"/>
          <w:lang w:val="en-AU"/>
        </w:rPr>
        <w:t xml:space="preserve">As with any research design, health professional </w:t>
      </w:r>
      <w:r w:rsidR="00572C98">
        <w:rPr>
          <w:rFonts w:ascii="Times New Roman" w:eastAsiaTheme="majorEastAsia" w:hAnsi="Times New Roman" w:cs="Times New Roman"/>
          <w:color w:val="000000" w:themeColor="text1"/>
        </w:rPr>
        <w:t>e</w:t>
      </w:r>
      <w:r w:rsidR="00292CDD" w:rsidRPr="00E90C96">
        <w:rPr>
          <w:rFonts w:ascii="Times New Roman" w:eastAsiaTheme="majorEastAsia" w:hAnsi="Times New Roman" w:cs="Times New Roman"/>
          <w:color w:val="000000" w:themeColor="text1"/>
        </w:rPr>
        <w:t>ducation</w:t>
      </w:r>
      <w:r w:rsidR="004D1E55" w:rsidRPr="00E90C96">
        <w:rPr>
          <w:rFonts w:ascii="Times New Roman" w:eastAsiaTheme="majorEastAsia" w:hAnsi="Times New Roman" w:cs="Times New Roman"/>
          <w:color w:val="000000" w:themeColor="text1"/>
        </w:rPr>
        <w:t xml:space="preserve"> </w:t>
      </w:r>
      <w:r w:rsidR="003F7A77" w:rsidRPr="00E90C96">
        <w:rPr>
          <w:rFonts w:ascii="Times New Roman" w:eastAsiaTheme="majorEastAsia" w:hAnsi="Times New Roman" w:cs="Times New Roman"/>
          <w:color w:val="000000" w:themeColor="text1"/>
        </w:rPr>
        <w:t xml:space="preserve">researchers </w:t>
      </w:r>
      <w:r w:rsidR="007C49C1" w:rsidRPr="00E90C96">
        <w:rPr>
          <w:rFonts w:ascii="Times New Roman" w:eastAsiaTheme="majorEastAsia" w:hAnsi="Times New Roman" w:cs="Times New Roman"/>
          <w:color w:val="000000" w:themeColor="text1"/>
        </w:rPr>
        <w:t>should ensure that all participant tasks are as efficient and streamlined as possible</w:t>
      </w:r>
      <w:r w:rsidR="00292CDD" w:rsidRPr="00E90C96">
        <w:rPr>
          <w:rFonts w:ascii="Times New Roman" w:eastAsiaTheme="majorEastAsia" w:hAnsi="Times New Roman" w:cs="Times New Roman"/>
          <w:color w:val="000000" w:themeColor="text1"/>
        </w:rPr>
        <w:t>, as this</w:t>
      </w:r>
      <w:r w:rsidR="007C49C1" w:rsidRPr="00E90C96">
        <w:rPr>
          <w:rFonts w:ascii="Times New Roman" w:eastAsiaTheme="majorEastAsia" w:hAnsi="Times New Roman" w:cs="Times New Roman"/>
          <w:color w:val="000000" w:themeColor="text1"/>
        </w:rPr>
        <w:t xml:space="preserve"> is likely to pay dividends</w:t>
      </w:r>
      <w:ins w:id="102" w:author="Jodie Copley" w:date="2019-06-26T16:21:00Z">
        <w:r w:rsidR="00746102">
          <w:rPr>
            <w:rFonts w:ascii="Times New Roman" w:eastAsiaTheme="majorEastAsia" w:hAnsi="Times New Roman" w:cs="Times New Roman"/>
            <w:color w:val="000000" w:themeColor="text1"/>
          </w:rPr>
          <w:t>,</w:t>
        </w:r>
      </w:ins>
      <w:r w:rsidR="007C49C1" w:rsidRPr="00E90C96">
        <w:rPr>
          <w:rFonts w:ascii="Times New Roman" w:eastAsiaTheme="majorEastAsia" w:hAnsi="Times New Roman" w:cs="Times New Roman"/>
          <w:color w:val="000000" w:themeColor="text1"/>
        </w:rPr>
        <w:t xml:space="preserve"> </w:t>
      </w:r>
      <w:r w:rsidR="00BF31E1" w:rsidRPr="00E90C96">
        <w:rPr>
          <w:rFonts w:ascii="Times New Roman" w:eastAsiaTheme="majorEastAsia" w:hAnsi="Times New Roman" w:cs="Times New Roman"/>
          <w:color w:val="000000" w:themeColor="text1"/>
        </w:rPr>
        <w:t xml:space="preserve">particularly </w:t>
      </w:r>
      <w:r w:rsidR="007C49C1" w:rsidRPr="00E90C96">
        <w:rPr>
          <w:rFonts w:ascii="Times New Roman" w:eastAsiaTheme="majorEastAsia" w:hAnsi="Times New Roman" w:cs="Times New Roman"/>
          <w:color w:val="000000" w:themeColor="text1"/>
        </w:rPr>
        <w:t xml:space="preserve">in </w:t>
      </w:r>
      <w:r w:rsidR="00BF31E1" w:rsidRPr="00E90C96">
        <w:rPr>
          <w:rFonts w:ascii="Times New Roman" w:eastAsiaTheme="majorEastAsia" w:hAnsi="Times New Roman" w:cs="Times New Roman"/>
          <w:color w:val="000000" w:themeColor="text1"/>
        </w:rPr>
        <w:t xml:space="preserve">retention for longitudinal </w:t>
      </w:r>
      <w:r w:rsidR="00DC2CEB" w:rsidRPr="00E90C96">
        <w:rPr>
          <w:rFonts w:ascii="Times New Roman" w:eastAsiaTheme="majorEastAsia" w:hAnsi="Times New Roman" w:cs="Times New Roman"/>
          <w:color w:val="000000" w:themeColor="text1"/>
        </w:rPr>
        <w:t>studies</w:t>
      </w:r>
      <w:r w:rsidR="007C49C1" w:rsidRPr="00E90C96">
        <w:rPr>
          <w:rFonts w:ascii="Times New Roman" w:eastAsiaTheme="majorEastAsia" w:hAnsi="Times New Roman" w:cs="Times New Roman"/>
          <w:color w:val="000000" w:themeColor="text1"/>
        </w:rPr>
        <w:t xml:space="preserve">. </w:t>
      </w:r>
    </w:p>
    <w:p w14:paraId="3056E577" w14:textId="77777777" w:rsidR="009F501B" w:rsidRPr="00E90C96" w:rsidRDefault="009F501B" w:rsidP="7F635A76">
      <w:pPr>
        <w:spacing w:line="480" w:lineRule="auto"/>
        <w:rPr>
          <w:rFonts w:ascii="Times New Roman" w:eastAsiaTheme="majorEastAsia" w:hAnsi="Times New Roman" w:cs="Times New Roman"/>
          <w:color w:val="000000" w:themeColor="text1"/>
        </w:rPr>
      </w:pPr>
    </w:p>
    <w:p w14:paraId="10ADC89F" w14:textId="37AF243F" w:rsidR="00BF31E1" w:rsidRPr="0091632C" w:rsidRDefault="001A40AB" w:rsidP="001D2031">
      <w:pPr>
        <w:spacing w:line="480" w:lineRule="auto"/>
        <w:rPr>
          <w:rFonts w:ascii="Times New Roman" w:eastAsia="Times New Roman" w:hAnsi="Times New Roman" w:cs="Times New Roman"/>
          <w:lang w:val="en-AU"/>
        </w:rPr>
      </w:pPr>
      <w:r w:rsidRPr="00E90C96">
        <w:rPr>
          <w:rFonts w:ascii="Times New Roman" w:eastAsiaTheme="majorEastAsia" w:hAnsi="Times New Roman" w:cs="Times New Roman"/>
          <w:color w:val="000000" w:themeColor="text1"/>
        </w:rPr>
        <w:t xml:space="preserve">Involving students </w:t>
      </w:r>
      <w:r w:rsidR="00C2549B" w:rsidRPr="00E90C96">
        <w:rPr>
          <w:rFonts w:ascii="Times New Roman" w:eastAsiaTheme="majorEastAsia" w:hAnsi="Times New Roman" w:cs="Times New Roman"/>
          <w:color w:val="000000" w:themeColor="text1"/>
        </w:rPr>
        <w:t xml:space="preserve">as partners </w:t>
      </w:r>
      <w:r w:rsidRPr="00E90C96">
        <w:rPr>
          <w:rFonts w:ascii="Times New Roman" w:eastAsiaTheme="majorEastAsia" w:hAnsi="Times New Roman" w:cs="Times New Roman"/>
          <w:color w:val="000000" w:themeColor="text1"/>
        </w:rPr>
        <w:t>in co-</w:t>
      </w:r>
      <w:r w:rsidR="00BB435E" w:rsidRPr="00E90C96">
        <w:rPr>
          <w:rFonts w:ascii="Times New Roman" w:eastAsiaTheme="majorEastAsia" w:hAnsi="Times New Roman" w:cs="Times New Roman"/>
          <w:color w:val="000000" w:themeColor="text1"/>
        </w:rPr>
        <w:t xml:space="preserve">design </w:t>
      </w:r>
      <w:r w:rsidRPr="00E90C96">
        <w:rPr>
          <w:rFonts w:ascii="Times New Roman" w:eastAsiaTheme="majorEastAsia" w:hAnsi="Times New Roman" w:cs="Times New Roman"/>
          <w:color w:val="000000" w:themeColor="text1"/>
        </w:rPr>
        <w:t>of educational research</w:t>
      </w:r>
      <w:r w:rsidR="00C2549B" w:rsidRPr="00E90C96">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 xml:space="preserve">may be </w:t>
      </w:r>
      <w:r w:rsidR="005312D0" w:rsidRPr="00E90C96">
        <w:rPr>
          <w:rFonts w:ascii="Times New Roman" w:eastAsiaTheme="majorEastAsia" w:hAnsi="Times New Roman" w:cs="Times New Roman"/>
          <w:color w:val="000000" w:themeColor="text1"/>
        </w:rPr>
        <w:t>the best</w:t>
      </w:r>
      <w:r w:rsidRPr="00E90C96">
        <w:rPr>
          <w:rFonts w:ascii="Times New Roman" w:eastAsiaTheme="majorEastAsia" w:hAnsi="Times New Roman" w:cs="Times New Roman"/>
          <w:color w:val="000000" w:themeColor="text1"/>
        </w:rPr>
        <w:t xml:space="preserve"> way to </w:t>
      </w:r>
      <w:r w:rsidR="007930C3" w:rsidRPr="00E90C96">
        <w:rPr>
          <w:rFonts w:ascii="Times New Roman" w:eastAsiaTheme="majorEastAsia" w:hAnsi="Times New Roman" w:cs="Times New Roman"/>
          <w:color w:val="000000" w:themeColor="text1"/>
        </w:rPr>
        <w:t>deepen</w:t>
      </w:r>
      <w:r w:rsidRPr="00E90C96">
        <w:rPr>
          <w:rFonts w:ascii="Times New Roman" w:eastAsiaTheme="majorEastAsia" w:hAnsi="Times New Roman" w:cs="Times New Roman"/>
          <w:color w:val="000000" w:themeColor="text1"/>
        </w:rPr>
        <w:t xml:space="preserve"> their understanding of the </w:t>
      </w:r>
      <w:r w:rsidR="000F745D">
        <w:rPr>
          <w:rFonts w:ascii="Times New Roman" w:eastAsiaTheme="majorEastAsia" w:hAnsi="Times New Roman" w:cs="Times New Roman"/>
          <w:color w:val="000000" w:themeColor="text1"/>
        </w:rPr>
        <w:t xml:space="preserve">educational </w:t>
      </w:r>
      <w:r w:rsidRPr="00E90C96">
        <w:rPr>
          <w:rFonts w:ascii="Times New Roman" w:eastAsiaTheme="majorEastAsia" w:hAnsi="Times New Roman" w:cs="Times New Roman"/>
          <w:color w:val="000000" w:themeColor="text1"/>
        </w:rPr>
        <w:t xml:space="preserve">paradigm. This </w:t>
      </w:r>
      <w:r w:rsidR="000F745D">
        <w:rPr>
          <w:rFonts w:ascii="Times New Roman" w:eastAsiaTheme="majorEastAsia" w:hAnsi="Times New Roman" w:cs="Times New Roman"/>
          <w:color w:val="000000" w:themeColor="text1"/>
        </w:rPr>
        <w:t xml:space="preserve">may translate into </w:t>
      </w:r>
      <w:r w:rsidR="00C01740">
        <w:rPr>
          <w:rFonts w:ascii="Times New Roman" w:eastAsiaTheme="majorEastAsia" w:hAnsi="Times New Roman" w:cs="Times New Roman"/>
          <w:color w:val="000000" w:themeColor="text1"/>
        </w:rPr>
        <w:t xml:space="preserve">increased </w:t>
      </w:r>
      <w:r w:rsidR="00610874">
        <w:rPr>
          <w:rFonts w:ascii="Times New Roman" w:eastAsiaTheme="majorEastAsia" w:hAnsi="Times New Roman" w:cs="Times New Roman"/>
          <w:color w:val="000000" w:themeColor="text1"/>
        </w:rPr>
        <w:t xml:space="preserve">participation as </w:t>
      </w:r>
      <w:r w:rsidR="007D2B86">
        <w:rPr>
          <w:rFonts w:ascii="Times New Roman" w:eastAsiaTheme="majorEastAsia" w:hAnsi="Times New Roman" w:cs="Times New Roman"/>
          <w:color w:val="000000" w:themeColor="text1"/>
        </w:rPr>
        <w:t xml:space="preserve">trusting </w:t>
      </w:r>
      <w:r w:rsidR="007102D9">
        <w:rPr>
          <w:rFonts w:ascii="Times New Roman" w:eastAsiaTheme="majorEastAsia" w:hAnsi="Times New Roman" w:cs="Times New Roman"/>
          <w:color w:val="000000" w:themeColor="text1"/>
        </w:rPr>
        <w:t xml:space="preserve">collaborative </w:t>
      </w:r>
      <w:r w:rsidR="007D2B86">
        <w:rPr>
          <w:rFonts w:ascii="Times New Roman" w:eastAsiaTheme="majorEastAsia" w:hAnsi="Times New Roman" w:cs="Times New Roman"/>
          <w:color w:val="000000" w:themeColor="text1"/>
        </w:rPr>
        <w:t xml:space="preserve">research relationships are developed and the </w:t>
      </w:r>
      <w:r w:rsidRPr="00E90C96">
        <w:rPr>
          <w:rFonts w:ascii="Times New Roman" w:eastAsiaTheme="majorEastAsia" w:hAnsi="Times New Roman" w:cs="Times New Roman"/>
          <w:color w:val="000000" w:themeColor="text1"/>
        </w:rPr>
        <w:t xml:space="preserve">benefits of </w:t>
      </w:r>
      <w:r w:rsidR="007D2B86">
        <w:rPr>
          <w:rFonts w:ascii="Times New Roman" w:eastAsiaTheme="majorEastAsia" w:hAnsi="Times New Roman" w:cs="Times New Roman"/>
          <w:color w:val="000000" w:themeColor="text1"/>
        </w:rPr>
        <w:t xml:space="preserve">educational </w:t>
      </w:r>
      <w:r w:rsidRPr="00E90C96">
        <w:rPr>
          <w:rFonts w:ascii="Times New Roman" w:eastAsiaTheme="majorEastAsia" w:hAnsi="Times New Roman" w:cs="Times New Roman"/>
          <w:color w:val="000000" w:themeColor="text1"/>
        </w:rPr>
        <w:t>research to themselves and others</w:t>
      </w:r>
      <w:r w:rsidR="007D2B86">
        <w:rPr>
          <w:rFonts w:ascii="Times New Roman" w:eastAsiaTheme="majorEastAsia" w:hAnsi="Times New Roman" w:cs="Times New Roman"/>
          <w:color w:val="000000" w:themeColor="text1"/>
        </w:rPr>
        <w:t xml:space="preserve"> is made more visible</w:t>
      </w:r>
      <w:r w:rsidRPr="00E90C96">
        <w:rPr>
          <w:rFonts w:ascii="Times New Roman" w:eastAsiaTheme="majorEastAsia" w:hAnsi="Times New Roman" w:cs="Times New Roman"/>
          <w:color w:val="000000" w:themeColor="text1"/>
        </w:rPr>
        <w:t xml:space="preserve">. </w:t>
      </w:r>
      <w:r w:rsidR="00A22DD2">
        <w:rPr>
          <w:rFonts w:ascii="Times New Roman" w:eastAsiaTheme="majorEastAsia" w:hAnsi="Times New Roman" w:cs="Times New Roman"/>
          <w:color w:val="000000" w:themeColor="text1"/>
          <w:lang w:val="en-AU"/>
        </w:rPr>
        <w:t>S</w:t>
      </w:r>
      <w:r w:rsidR="00A22DD2" w:rsidRPr="00E90C96">
        <w:rPr>
          <w:rFonts w:ascii="Times New Roman" w:eastAsiaTheme="majorEastAsia" w:hAnsi="Times New Roman" w:cs="Times New Roman"/>
          <w:color w:val="000000" w:themeColor="text1"/>
          <w:lang w:val="en-AU"/>
        </w:rPr>
        <w:t xml:space="preserve">tudent researchers may be able to </w:t>
      </w:r>
      <w:r w:rsidR="00A22DD2">
        <w:rPr>
          <w:rFonts w:ascii="Times New Roman" w:eastAsiaTheme="majorEastAsia" w:hAnsi="Times New Roman" w:cs="Times New Roman"/>
          <w:color w:val="000000" w:themeColor="text1"/>
          <w:lang w:val="en-AU"/>
        </w:rPr>
        <w:t xml:space="preserve">contribute </w:t>
      </w:r>
      <w:r w:rsidR="004E6864">
        <w:rPr>
          <w:rFonts w:ascii="Times New Roman" w:eastAsiaTheme="majorEastAsia" w:hAnsi="Times New Roman" w:cs="Times New Roman"/>
          <w:color w:val="000000" w:themeColor="text1"/>
          <w:lang w:val="en-AU"/>
        </w:rPr>
        <w:t xml:space="preserve">to projects </w:t>
      </w:r>
      <w:r w:rsidR="00A22DD2">
        <w:rPr>
          <w:rFonts w:ascii="Times New Roman" w:eastAsiaTheme="majorEastAsia" w:hAnsi="Times New Roman" w:cs="Times New Roman"/>
          <w:color w:val="000000" w:themeColor="text1"/>
          <w:lang w:val="en-AU"/>
        </w:rPr>
        <w:t xml:space="preserve">by </w:t>
      </w:r>
      <w:r w:rsidR="00A22DD2" w:rsidRPr="00E90C96">
        <w:rPr>
          <w:rFonts w:ascii="Times New Roman" w:eastAsiaTheme="majorEastAsia" w:hAnsi="Times New Roman" w:cs="Times New Roman"/>
          <w:color w:val="000000" w:themeColor="text1"/>
          <w:lang w:val="en-AU"/>
        </w:rPr>
        <w:t>open</w:t>
      </w:r>
      <w:r w:rsidR="00A22DD2">
        <w:rPr>
          <w:rFonts w:ascii="Times New Roman" w:eastAsiaTheme="majorEastAsia" w:hAnsi="Times New Roman" w:cs="Times New Roman"/>
          <w:color w:val="000000" w:themeColor="text1"/>
          <w:lang w:val="en-AU"/>
        </w:rPr>
        <w:t>ing</w:t>
      </w:r>
      <w:r w:rsidR="00A22DD2" w:rsidRPr="00E90C96">
        <w:rPr>
          <w:rFonts w:ascii="Times New Roman" w:eastAsiaTheme="majorEastAsia" w:hAnsi="Times New Roman" w:cs="Times New Roman"/>
          <w:color w:val="000000" w:themeColor="text1"/>
          <w:lang w:val="en-AU"/>
        </w:rPr>
        <w:t xml:space="preserve"> up areas of poor understanding</w:t>
      </w:r>
      <w:r w:rsidR="004E6864">
        <w:rPr>
          <w:rFonts w:ascii="Times New Roman" w:eastAsiaTheme="majorEastAsia" w:hAnsi="Times New Roman" w:cs="Times New Roman"/>
          <w:color w:val="000000" w:themeColor="text1"/>
          <w:lang w:val="en-AU"/>
        </w:rPr>
        <w:t xml:space="preserve"> and </w:t>
      </w:r>
      <w:r w:rsidR="006A10DF">
        <w:rPr>
          <w:rFonts w:ascii="Times New Roman" w:eastAsiaTheme="majorEastAsia" w:hAnsi="Times New Roman" w:cs="Times New Roman"/>
          <w:color w:val="000000" w:themeColor="text1"/>
          <w:lang w:val="en-AU"/>
        </w:rPr>
        <w:t xml:space="preserve">identifying </w:t>
      </w:r>
      <w:r w:rsidR="00A22DD2" w:rsidRPr="00E90C96">
        <w:rPr>
          <w:rFonts w:ascii="Times New Roman" w:eastAsiaTheme="majorEastAsia" w:hAnsi="Times New Roman" w:cs="Times New Roman"/>
          <w:color w:val="000000" w:themeColor="text1"/>
          <w:lang w:val="en-AU"/>
        </w:rPr>
        <w:t>alternative communication channels, targeted recruitment strategies, effective language (ensuring clarity of communication) and building trust with participants.</w:t>
      </w:r>
      <w:r w:rsidR="00A22DD2" w:rsidRPr="00E90C96">
        <w:rPr>
          <w:rFonts w:ascii="Times New Roman" w:eastAsiaTheme="majorEastAsia" w:hAnsi="Times New Roman" w:cs="Times New Roman"/>
          <w:color w:val="000000" w:themeColor="text1"/>
        </w:rPr>
        <w:t xml:space="preserve"> </w:t>
      </w:r>
      <w:r w:rsidR="00BD3CC3">
        <w:rPr>
          <w:rFonts w:ascii="Times New Roman" w:eastAsiaTheme="majorEastAsia" w:hAnsi="Times New Roman" w:cs="Times New Roman"/>
          <w:color w:val="000000" w:themeColor="text1"/>
        </w:rPr>
        <w:t>Student</w:t>
      </w:r>
      <w:r w:rsidR="008D736F">
        <w:rPr>
          <w:rFonts w:ascii="Times New Roman" w:eastAsiaTheme="majorEastAsia" w:hAnsi="Times New Roman" w:cs="Times New Roman"/>
          <w:color w:val="000000" w:themeColor="text1"/>
        </w:rPr>
        <w:t xml:space="preserve"> </w:t>
      </w:r>
      <w:r w:rsidR="006F21F2">
        <w:rPr>
          <w:rFonts w:ascii="Times New Roman" w:eastAsiaTheme="majorEastAsia" w:hAnsi="Times New Roman" w:cs="Times New Roman"/>
          <w:color w:val="000000" w:themeColor="text1"/>
        </w:rPr>
        <w:t>partners</w:t>
      </w:r>
      <w:r w:rsidR="006F2611">
        <w:rPr>
          <w:rFonts w:ascii="Times New Roman" w:eastAsiaTheme="majorEastAsia" w:hAnsi="Times New Roman" w:cs="Times New Roman"/>
          <w:color w:val="000000" w:themeColor="text1"/>
        </w:rPr>
        <w:t>hips</w:t>
      </w:r>
      <w:r w:rsidR="00BD3CC3">
        <w:rPr>
          <w:rFonts w:ascii="Times New Roman" w:eastAsiaTheme="majorEastAsia" w:hAnsi="Times New Roman" w:cs="Times New Roman"/>
          <w:color w:val="000000" w:themeColor="text1"/>
        </w:rPr>
        <w:t xml:space="preserve"> </w:t>
      </w:r>
      <w:r w:rsidR="006F2611">
        <w:rPr>
          <w:rFonts w:ascii="Times New Roman" w:eastAsiaTheme="majorEastAsia" w:hAnsi="Times New Roman" w:cs="Times New Roman"/>
          <w:color w:val="000000" w:themeColor="text1"/>
        </w:rPr>
        <w:t xml:space="preserve">with academic staff </w:t>
      </w:r>
      <w:r w:rsidR="006F21F2">
        <w:rPr>
          <w:rFonts w:ascii="Times New Roman" w:eastAsiaTheme="majorEastAsia" w:hAnsi="Times New Roman" w:cs="Times New Roman"/>
          <w:color w:val="000000" w:themeColor="text1"/>
        </w:rPr>
        <w:t xml:space="preserve">in teaching and learning </w:t>
      </w:r>
      <w:r w:rsidR="00BD3CC3">
        <w:rPr>
          <w:rFonts w:ascii="Times New Roman" w:eastAsiaTheme="majorEastAsia" w:hAnsi="Times New Roman" w:cs="Times New Roman"/>
          <w:color w:val="000000" w:themeColor="text1"/>
        </w:rPr>
        <w:t>ha</w:t>
      </w:r>
      <w:r w:rsidR="006F2611">
        <w:rPr>
          <w:rFonts w:ascii="Times New Roman" w:eastAsiaTheme="majorEastAsia" w:hAnsi="Times New Roman" w:cs="Times New Roman"/>
          <w:color w:val="000000" w:themeColor="text1"/>
        </w:rPr>
        <w:t>ve</w:t>
      </w:r>
      <w:r w:rsidR="00BD3CC3">
        <w:rPr>
          <w:rFonts w:ascii="Times New Roman" w:eastAsiaTheme="majorEastAsia" w:hAnsi="Times New Roman" w:cs="Times New Roman"/>
          <w:color w:val="000000" w:themeColor="text1"/>
        </w:rPr>
        <w:t xml:space="preserve"> been </w:t>
      </w:r>
      <w:r w:rsidR="006F21F2">
        <w:rPr>
          <w:rFonts w:ascii="Times New Roman" w:eastAsiaTheme="majorEastAsia" w:hAnsi="Times New Roman" w:cs="Times New Roman"/>
          <w:color w:val="000000" w:themeColor="text1"/>
        </w:rPr>
        <w:t xml:space="preserve">embraced in higher education </w:t>
      </w:r>
      <w:r w:rsidR="00BD3CC3">
        <w:rPr>
          <w:rFonts w:ascii="Times New Roman" w:eastAsiaTheme="majorEastAsia" w:hAnsi="Times New Roman" w:cs="Times New Roman"/>
          <w:color w:val="000000" w:themeColor="text1"/>
        </w:rPr>
        <w:t xml:space="preserve">and may provide </w:t>
      </w:r>
      <w:r w:rsidR="006F21F2">
        <w:rPr>
          <w:rFonts w:ascii="Times New Roman" w:eastAsiaTheme="majorEastAsia" w:hAnsi="Times New Roman" w:cs="Times New Roman"/>
          <w:color w:val="000000" w:themeColor="text1"/>
        </w:rPr>
        <w:t>some</w:t>
      </w:r>
      <w:r w:rsidR="00BD3CC3">
        <w:rPr>
          <w:rFonts w:ascii="Times New Roman" w:eastAsiaTheme="majorEastAsia" w:hAnsi="Times New Roman" w:cs="Times New Roman"/>
          <w:color w:val="000000" w:themeColor="text1"/>
        </w:rPr>
        <w:t xml:space="preserve"> useful model</w:t>
      </w:r>
      <w:r w:rsidR="006F21F2">
        <w:rPr>
          <w:rFonts w:ascii="Times New Roman" w:eastAsiaTheme="majorEastAsia" w:hAnsi="Times New Roman" w:cs="Times New Roman"/>
          <w:color w:val="000000" w:themeColor="text1"/>
        </w:rPr>
        <w:t xml:space="preserve">s </w:t>
      </w:r>
      <w:r w:rsidR="006F21F2">
        <w:rPr>
          <w:rFonts w:ascii="Times New Roman" w:eastAsiaTheme="majorEastAsia" w:hAnsi="Times New Roman" w:cs="Times New Roman"/>
          <w:color w:val="000000" w:themeColor="text1"/>
        </w:rPr>
        <w:fldChar w:fldCharType="begin"/>
      </w:r>
      <w:r w:rsidR="00C144D7">
        <w:rPr>
          <w:rFonts w:ascii="Times New Roman" w:eastAsiaTheme="majorEastAsia" w:hAnsi="Times New Roman" w:cs="Times New Roman"/>
          <w:color w:val="000000" w:themeColor="text1"/>
        </w:rPr>
        <w:instrText xml:space="preserve"> ADDIN EN.CITE &lt;EndNote&gt;&lt;Cite&gt;&lt;Author&gt;Matthews&lt;/Author&gt;&lt;Year&gt;2018&lt;/Year&gt;&lt;RecNum&gt;1078&lt;/RecNum&gt;&lt;DisplayText&gt;(Cook-Sather et al., 2014; Matthews et al., 2018)&lt;/DisplayText&gt;&lt;record&gt;&lt;rec-number&gt;1078&lt;/rec-number&gt;&lt;foreign-keys&gt;&lt;key app="EN" db-id="pvevs5p2izsdxle0evmpsw2fe5xxadt552p0" timestamp="1558164580"&gt;1078&lt;/key&gt;&lt;/foreign-keys&gt;&lt;ref-type name="Journal Article"&gt;17&lt;/ref-type&gt;&lt;contributors&gt;&lt;authors&gt;&lt;author&gt;Matthews, Kelly E.&lt;/author&gt;&lt;author&gt;Mercer-Mapstone, Lucy&lt;/author&gt;&lt;author&gt;Dvorakova, Sam Lucie&lt;/author&gt;&lt;author&gt;Acai, Anita&lt;/author&gt;&lt;author&gt;Cook-Sather, Alison&lt;/author&gt;&lt;author&gt;Felten, Peter&lt;/author&gt;&lt;author&gt;Healey, Mick&lt;/author&gt;&lt;author&gt;Healey, Ruth L.&lt;/author&gt;&lt;author&gt;Marquis, Elizabeth&lt;/author&gt;&lt;/authors&gt;&lt;/contributors&gt;&lt;titles&gt;&lt;title&gt;Enhancing outcomes and reducing inhibitors to the engagement of students and staff in learning and teaching partnerships: implications for academic development&lt;/title&gt;&lt;secondary-title&gt;International Journal for Academic Development&lt;/secondary-title&gt;&lt;/titles&gt;&lt;pages&gt;1-14&lt;/pages&gt;&lt;section&gt;1&lt;/section&gt;&lt;dates&gt;&lt;year&gt;2018&lt;/year&gt;&lt;/dates&gt;&lt;isbn&gt;1360-144X&amp;#xD;1470-1324&lt;/isbn&gt;&lt;urls&gt;&lt;/urls&gt;&lt;electronic-resource-num&gt;10.1080/1360144x.2018.1545233&lt;/electronic-resource-num&gt;&lt;/record&gt;&lt;/Cite&gt;&lt;Cite&gt;&lt;Author&gt;Cook-Sather&lt;/Author&gt;&lt;Year&gt;2014&lt;/Year&gt;&lt;RecNum&gt;936&lt;/RecNum&gt;&lt;record&gt;&lt;rec-number&gt;936&lt;/rec-number&gt;&lt;foreign-keys&gt;&lt;key app="EN" db-id="pvevs5p2izsdxle0evmpsw2fe5xxadt552p0" timestamp="1534573951"&gt;936&lt;/key&gt;&lt;/foreign-keys&gt;&lt;ref-type name="Book"&gt;6&lt;/ref-type&gt;&lt;contributors&gt;&lt;authors&gt;&lt;author&gt;Cook-Sather, A&lt;/author&gt;&lt;author&gt;Bovill, C &lt;/author&gt;&lt;author&gt;Felten, P&lt;/author&gt;&lt;/authors&gt;&lt;/contributors&gt;&lt;titles&gt;&lt;title&gt;Engaging Students as Partners in Learning and Teaching: A Guide for Faculty&lt;/title&gt;&lt;/titles&gt;&lt;dates&gt;&lt;year&gt;2014&lt;/year&gt;&lt;/dates&gt;&lt;pub-location&gt;San Francisco&lt;/pub-location&gt;&lt;publisher&gt;Jossey-Bass&lt;/publisher&gt;&lt;isbn&gt;978-1118434581&lt;/isbn&gt;&lt;urls&gt;&lt;/urls&gt;&lt;/record&gt;&lt;/Cite&gt;&lt;/EndNote&gt;</w:instrText>
      </w:r>
      <w:r w:rsidR="006F21F2">
        <w:rPr>
          <w:rFonts w:ascii="Times New Roman" w:eastAsiaTheme="majorEastAsia" w:hAnsi="Times New Roman" w:cs="Times New Roman"/>
          <w:color w:val="000000" w:themeColor="text1"/>
        </w:rPr>
        <w:fldChar w:fldCharType="separate"/>
      </w:r>
      <w:r w:rsidR="00C144D7">
        <w:rPr>
          <w:rFonts w:ascii="Times New Roman" w:eastAsiaTheme="majorEastAsia" w:hAnsi="Times New Roman" w:cs="Times New Roman"/>
          <w:noProof/>
          <w:color w:val="000000" w:themeColor="text1"/>
        </w:rPr>
        <w:t>(</w:t>
      </w:r>
      <w:hyperlink w:anchor="_ENREF_13" w:tooltip="Cook-Sather, 2014 #936" w:history="1">
        <w:r w:rsidR="006A6CCA">
          <w:rPr>
            <w:rFonts w:ascii="Times New Roman" w:eastAsiaTheme="majorEastAsia" w:hAnsi="Times New Roman" w:cs="Times New Roman"/>
            <w:noProof/>
            <w:color w:val="000000" w:themeColor="text1"/>
          </w:rPr>
          <w:t>Cook-Sather et al., 2014</w:t>
        </w:r>
      </w:hyperlink>
      <w:r w:rsidR="00C144D7">
        <w:rPr>
          <w:rFonts w:ascii="Times New Roman" w:eastAsiaTheme="majorEastAsia" w:hAnsi="Times New Roman" w:cs="Times New Roman"/>
          <w:noProof/>
          <w:color w:val="000000" w:themeColor="text1"/>
        </w:rPr>
        <w:t xml:space="preserve">; </w:t>
      </w:r>
      <w:hyperlink w:anchor="_ENREF_32" w:tooltip="Matthews, 2018 #1078" w:history="1">
        <w:r w:rsidR="006A6CCA">
          <w:rPr>
            <w:rFonts w:ascii="Times New Roman" w:eastAsiaTheme="majorEastAsia" w:hAnsi="Times New Roman" w:cs="Times New Roman"/>
            <w:noProof/>
            <w:color w:val="000000" w:themeColor="text1"/>
          </w:rPr>
          <w:t>Matthews et al., 2018</w:t>
        </w:r>
      </w:hyperlink>
      <w:r w:rsidR="00C144D7">
        <w:rPr>
          <w:rFonts w:ascii="Times New Roman" w:eastAsiaTheme="majorEastAsia" w:hAnsi="Times New Roman" w:cs="Times New Roman"/>
          <w:noProof/>
          <w:color w:val="000000" w:themeColor="text1"/>
        </w:rPr>
        <w:t>)</w:t>
      </w:r>
      <w:r w:rsidR="006F21F2">
        <w:rPr>
          <w:rFonts w:ascii="Times New Roman" w:eastAsiaTheme="majorEastAsia" w:hAnsi="Times New Roman" w:cs="Times New Roman"/>
          <w:color w:val="000000" w:themeColor="text1"/>
        </w:rPr>
        <w:fldChar w:fldCharType="end"/>
      </w:r>
      <w:r w:rsidR="00BD3CC3">
        <w:rPr>
          <w:rFonts w:ascii="Times New Roman" w:eastAsiaTheme="majorEastAsia" w:hAnsi="Times New Roman" w:cs="Times New Roman"/>
          <w:color w:val="000000" w:themeColor="text1"/>
        </w:rPr>
        <w:t xml:space="preserve">. </w:t>
      </w:r>
      <w:r w:rsidR="008D736F">
        <w:rPr>
          <w:rFonts w:ascii="Times New Roman" w:eastAsiaTheme="majorEastAsia" w:hAnsi="Times New Roman" w:cs="Times New Roman"/>
          <w:color w:val="000000" w:themeColor="text1"/>
        </w:rPr>
        <w:t>Although such partnerships take many forms, the common features are a</w:t>
      </w:r>
      <w:r w:rsidR="006F21F2" w:rsidRPr="006F21F2">
        <w:rPr>
          <w:rFonts w:ascii="Times New Roman" w:eastAsia="Times New Roman" w:hAnsi="Times New Roman" w:cs="Times New Roman"/>
          <w:lang w:val="en-AU"/>
        </w:rPr>
        <w:t xml:space="preserve"> collaborative, reciprocal process through which </w:t>
      </w:r>
      <w:ins w:id="103" w:author="Jodie Copley" w:date="2019-06-26T16:23:00Z">
        <w:r w:rsidR="00746102">
          <w:rPr>
            <w:rFonts w:ascii="Times New Roman" w:eastAsia="Times New Roman" w:hAnsi="Times New Roman" w:cs="Times New Roman"/>
            <w:lang w:val="en-AU"/>
          </w:rPr>
          <w:t xml:space="preserve">all </w:t>
        </w:r>
      </w:ins>
      <w:r w:rsidR="006F21F2" w:rsidRPr="006F21F2">
        <w:rPr>
          <w:rFonts w:ascii="Times New Roman" w:eastAsia="Times New Roman" w:hAnsi="Times New Roman" w:cs="Times New Roman"/>
          <w:lang w:val="en-AU"/>
        </w:rPr>
        <w:t xml:space="preserve">participants have the opportunity to contribute </w:t>
      </w:r>
      <w:r w:rsidR="008D736F">
        <w:rPr>
          <w:rFonts w:ascii="Times New Roman" w:eastAsia="Times New Roman" w:hAnsi="Times New Roman" w:cs="Times New Roman"/>
          <w:lang w:val="en-AU"/>
        </w:rPr>
        <w:t xml:space="preserve">to elements of teaching and learning. </w:t>
      </w:r>
      <w:r w:rsidR="00224D3E" w:rsidRPr="00224D3E">
        <w:rPr>
          <w:rFonts w:ascii="Times New Roman" w:eastAsia="Times New Roman" w:hAnsi="Times New Roman" w:cs="Times New Roman"/>
          <w:lang w:val="en-AU"/>
        </w:rPr>
        <w:t xml:space="preserve">Positive experiences in participating in educational research may also foster </w:t>
      </w:r>
      <w:r w:rsidR="00224D3E">
        <w:rPr>
          <w:rFonts w:ascii="Times New Roman" w:eastAsia="Times New Roman" w:hAnsi="Times New Roman" w:cs="Times New Roman"/>
          <w:lang w:val="en-AU"/>
        </w:rPr>
        <w:t xml:space="preserve">student </w:t>
      </w:r>
      <w:r w:rsidR="00224D3E" w:rsidRPr="00224D3E">
        <w:rPr>
          <w:rFonts w:ascii="Times New Roman" w:eastAsia="Times New Roman" w:hAnsi="Times New Roman" w:cs="Times New Roman"/>
          <w:lang w:val="en-AU"/>
        </w:rPr>
        <w:t>interest in future HPE career pathways.</w:t>
      </w:r>
      <w:r w:rsidR="00224D3E" w:rsidRPr="00BB35C1">
        <w:rPr>
          <w:rFonts w:ascii="Times New Roman" w:hAnsi="Times New Roman"/>
          <w:lang w:val="en-AU"/>
        </w:rPr>
        <w:t xml:space="preserve"> </w:t>
      </w:r>
    </w:p>
    <w:p w14:paraId="75F62CB0" w14:textId="77777777" w:rsidR="009E1096" w:rsidRDefault="009E1096">
      <w:pPr>
        <w:spacing w:line="480" w:lineRule="auto"/>
        <w:rPr>
          <w:rFonts w:ascii="Times New Roman" w:hAnsi="Times New Roman" w:cs="Times New Roman"/>
          <w:b/>
          <w:color w:val="000000" w:themeColor="text1"/>
        </w:rPr>
      </w:pPr>
    </w:p>
    <w:p w14:paraId="001D4D3C" w14:textId="77777777" w:rsidR="004F03D4" w:rsidRPr="0091632C" w:rsidRDefault="00C37936" w:rsidP="0091632C">
      <w:pPr>
        <w:spacing w:line="480" w:lineRule="auto"/>
      </w:pPr>
      <w:r w:rsidRPr="005702BA">
        <w:rPr>
          <w:rFonts w:ascii="Times New Roman" w:hAnsi="Times New Roman" w:cs="Times New Roman"/>
          <w:b/>
          <w:color w:val="000000" w:themeColor="text1"/>
        </w:rPr>
        <w:t>Conclusion</w:t>
      </w:r>
    </w:p>
    <w:p w14:paraId="7F289C7B" w14:textId="3733EC4F" w:rsidR="00A85293" w:rsidRDefault="00200BA7">
      <w:pPr>
        <w:spacing w:line="480" w:lineRule="auto"/>
        <w:contextualSpacing/>
        <w:rPr>
          <w:rFonts w:ascii="Times New Roman" w:eastAsiaTheme="majorEastAsia" w:hAnsi="Times New Roman" w:cs="Times New Roman"/>
          <w:color w:val="000000" w:themeColor="text1"/>
        </w:rPr>
      </w:pPr>
      <w:r w:rsidRPr="0091632C">
        <w:rPr>
          <w:rFonts w:ascii="Times New Roman" w:eastAsiaTheme="majorEastAsia" w:hAnsi="Times New Roman" w:cs="Times New Roman"/>
          <w:color w:val="000000" w:themeColor="text1"/>
          <w:lang w:val="en-AU"/>
        </w:rPr>
        <w:t>Health</w:t>
      </w:r>
      <w:r w:rsidRPr="00E90C96">
        <w:rPr>
          <w:rFonts w:ascii="Times New Roman" w:eastAsiaTheme="majorEastAsia" w:hAnsi="Times New Roman" w:cs="Times New Roman"/>
          <w:color w:val="000000" w:themeColor="text1"/>
        </w:rPr>
        <w:t xml:space="preserve"> professional education</w:t>
      </w:r>
      <w:r w:rsidRPr="00E90C96" w:rsidDel="00200BA7">
        <w:rPr>
          <w:rFonts w:ascii="Times New Roman" w:eastAsiaTheme="majorEastAsia" w:hAnsi="Times New Roman" w:cs="Times New Roman"/>
          <w:color w:val="000000" w:themeColor="text1"/>
        </w:rPr>
        <w:t xml:space="preserve"> </w:t>
      </w:r>
      <w:r w:rsidR="00B86DA1" w:rsidRPr="00E90C96">
        <w:rPr>
          <w:rFonts w:ascii="Times New Roman" w:eastAsiaTheme="majorEastAsia" w:hAnsi="Times New Roman" w:cs="Times New Roman"/>
          <w:color w:val="000000" w:themeColor="text1"/>
        </w:rPr>
        <w:t xml:space="preserve">research is needed for the advancement of the field. </w:t>
      </w:r>
      <w:r w:rsidR="7F635A76" w:rsidRPr="00E90C96">
        <w:rPr>
          <w:rFonts w:ascii="Times New Roman" w:eastAsiaTheme="majorEastAsia" w:hAnsi="Times New Roman" w:cs="Times New Roman"/>
          <w:color w:val="000000" w:themeColor="text1"/>
        </w:rPr>
        <w:t xml:space="preserve">As major stakeholders who are at the </w:t>
      </w:r>
      <w:proofErr w:type="spellStart"/>
      <w:r w:rsidR="7F635A76" w:rsidRPr="00E90C96">
        <w:rPr>
          <w:rFonts w:ascii="Times New Roman" w:eastAsiaTheme="majorEastAsia" w:hAnsi="Times New Roman" w:cs="Times New Roman"/>
          <w:color w:val="000000" w:themeColor="text1"/>
        </w:rPr>
        <w:t>centre</w:t>
      </w:r>
      <w:proofErr w:type="spellEnd"/>
      <w:r w:rsidR="7F635A76" w:rsidRPr="00E90C96">
        <w:rPr>
          <w:rFonts w:ascii="Times New Roman" w:eastAsiaTheme="majorEastAsia" w:hAnsi="Times New Roman" w:cs="Times New Roman"/>
          <w:color w:val="000000" w:themeColor="text1"/>
        </w:rPr>
        <w:t xml:space="preserve"> of the education process, health professions students have many insights to contribute in terms of pedagogical </w:t>
      </w:r>
      <w:r w:rsidR="00B86DA1" w:rsidRPr="00E90C96">
        <w:rPr>
          <w:rFonts w:ascii="Times New Roman" w:eastAsiaTheme="majorEastAsia" w:hAnsi="Times New Roman" w:cs="Times New Roman"/>
          <w:color w:val="000000" w:themeColor="text1"/>
        </w:rPr>
        <w:t>methods</w:t>
      </w:r>
      <w:r w:rsidR="7F635A76" w:rsidRPr="00E90C96">
        <w:rPr>
          <w:rFonts w:ascii="Times New Roman" w:eastAsiaTheme="majorEastAsia" w:hAnsi="Times New Roman" w:cs="Times New Roman"/>
          <w:color w:val="000000" w:themeColor="text1"/>
        </w:rPr>
        <w:t xml:space="preserve"> and curriculum innovations. When student participation in educational research is not forthcoming, it represents a significant missed opportunity</w:t>
      </w:r>
      <w:r w:rsidR="00B86DA1" w:rsidRPr="00E90C96">
        <w:rPr>
          <w:rFonts w:ascii="Times New Roman" w:eastAsiaTheme="majorEastAsia" w:hAnsi="Times New Roman" w:cs="Times New Roman"/>
          <w:color w:val="000000" w:themeColor="text1"/>
        </w:rPr>
        <w:t xml:space="preserve"> and impacts the </w:t>
      </w:r>
      <w:r w:rsidR="00027CF6" w:rsidRPr="00E90C96">
        <w:rPr>
          <w:rFonts w:ascii="Times New Roman" w:eastAsiaTheme="majorEastAsia" w:hAnsi="Times New Roman" w:cs="Times New Roman"/>
          <w:color w:val="000000" w:themeColor="text1"/>
        </w:rPr>
        <w:t>quality and</w:t>
      </w:r>
      <w:r w:rsidR="00B86DA1" w:rsidRPr="00E90C96">
        <w:rPr>
          <w:rFonts w:ascii="Times New Roman" w:eastAsiaTheme="majorEastAsia" w:hAnsi="Times New Roman" w:cs="Times New Roman"/>
          <w:color w:val="000000" w:themeColor="text1"/>
        </w:rPr>
        <w:t xml:space="preserve"> generalizability of findings.</w:t>
      </w:r>
      <w:r w:rsidR="7F635A76" w:rsidRPr="00E90C96">
        <w:rPr>
          <w:rFonts w:ascii="Times New Roman" w:eastAsiaTheme="majorEastAsia" w:hAnsi="Times New Roman" w:cs="Times New Roman"/>
          <w:color w:val="000000" w:themeColor="text1"/>
        </w:rPr>
        <w:t xml:space="preserve"> </w:t>
      </w:r>
      <w:r>
        <w:rPr>
          <w:rFonts w:ascii="Times New Roman" w:eastAsiaTheme="majorEastAsia" w:hAnsi="Times New Roman" w:cs="Times New Roman"/>
          <w:color w:val="000000" w:themeColor="text1"/>
        </w:rPr>
        <w:t>H</w:t>
      </w:r>
      <w:r w:rsidRPr="00E90C96">
        <w:rPr>
          <w:rFonts w:ascii="Times New Roman" w:eastAsiaTheme="majorEastAsia" w:hAnsi="Times New Roman" w:cs="Times New Roman"/>
          <w:color w:val="000000" w:themeColor="text1"/>
        </w:rPr>
        <w:t>ealth professional education</w:t>
      </w:r>
      <w:r w:rsidRPr="00E90C96" w:rsidDel="00200BA7">
        <w:rPr>
          <w:rFonts w:ascii="Times New Roman" w:eastAsiaTheme="majorEastAsia" w:hAnsi="Times New Roman" w:cs="Times New Roman"/>
          <w:color w:val="000000" w:themeColor="text1"/>
        </w:rPr>
        <w:t xml:space="preserve"> </w:t>
      </w:r>
      <w:r w:rsidR="7F635A76" w:rsidRPr="00E90C96">
        <w:rPr>
          <w:rFonts w:ascii="Times New Roman" w:eastAsiaTheme="majorEastAsia" w:hAnsi="Times New Roman" w:cs="Times New Roman"/>
          <w:color w:val="000000" w:themeColor="text1"/>
        </w:rPr>
        <w:t xml:space="preserve">researchers need to </w:t>
      </w:r>
      <w:proofErr w:type="spellStart"/>
      <w:r w:rsidR="7F635A76" w:rsidRPr="00E90C96">
        <w:rPr>
          <w:rFonts w:ascii="Times New Roman" w:eastAsiaTheme="majorEastAsia" w:hAnsi="Times New Roman" w:cs="Times New Roman"/>
          <w:color w:val="000000" w:themeColor="text1"/>
        </w:rPr>
        <w:lastRenderedPageBreak/>
        <w:t>recognise</w:t>
      </w:r>
      <w:proofErr w:type="spellEnd"/>
      <w:r w:rsidR="7F635A76" w:rsidRPr="00E90C96">
        <w:rPr>
          <w:rFonts w:ascii="Times New Roman" w:eastAsiaTheme="majorEastAsia" w:hAnsi="Times New Roman" w:cs="Times New Roman"/>
          <w:color w:val="000000" w:themeColor="text1"/>
        </w:rPr>
        <w:t xml:space="preserve"> </w:t>
      </w:r>
      <w:r w:rsidR="00027CF6" w:rsidRPr="00E90C96">
        <w:rPr>
          <w:rFonts w:ascii="Times New Roman" w:eastAsiaTheme="majorEastAsia" w:hAnsi="Times New Roman" w:cs="Times New Roman"/>
          <w:color w:val="000000" w:themeColor="text1"/>
        </w:rPr>
        <w:t>that student</w:t>
      </w:r>
      <w:r w:rsidR="00B86DA1" w:rsidRPr="00E90C96">
        <w:rPr>
          <w:rFonts w:ascii="Times New Roman" w:eastAsiaTheme="majorEastAsia" w:hAnsi="Times New Roman" w:cs="Times New Roman"/>
          <w:color w:val="000000" w:themeColor="text1"/>
        </w:rPr>
        <w:t xml:space="preserve"> </w:t>
      </w:r>
      <w:r w:rsidR="00AC2029">
        <w:rPr>
          <w:rFonts w:ascii="Times New Roman" w:eastAsiaTheme="majorEastAsia" w:hAnsi="Times New Roman" w:cs="Times New Roman"/>
          <w:color w:val="000000" w:themeColor="text1"/>
        </w:rPr>
        <w:t xml:space="preserve">participation in educational </w:t>
      </w:r>
      <w:r w:rsidR="00BB35C1">
        <w:rPr>
          <w:rFonts w:ascii="Times New Roman" w:eastAsiaTheme="majorEastAsia" w:hAnsi="Times New Roman" w:cs="Times New Roman"/>
          <w:color w:val="000000" w:themeColor="text1"/>
        </w:rPr>
        <w:t xml:space="preserve">research </w:t>
      </w:r>
      <w:r w:rsidR="00BB35C1" w:rsidRPr="00E90C96">
        <w:rPr>
          <w:rFonts w:ascii="Times New Roman" w:eastAsiaTheme="majorEastAsia" w:hAnsi="Times New Roman" w:cs="Times New Roman"/>
          <w:color w:val="000000" w:themeColor="text1"/>
        </w:rPr>
        <w:t>is</w:t>
      </w:r>
      <w:r w:rsidR="7F635A76" w:rsidRPr="00E90C96">
        <w:rPr>
          <w:rFonts w:ascii="Times New Roman" w:eastAsiaTheme="majorEastAsia" w:hAnsi="Times New Roman" w:cs="Times New Roman"/>
          <w:color w:val="000000" w:themeColor="text1"/>
        </w:rPr>
        <w:t xml:space="preserve"> a </w:t>
      </w:r>
      <w:r w:rsidR="00FB283A">
        <w:rPr>
          <w:rFonts w:ascii="Times New Roman" w:eastAsiaTheme="majorEastAsia" w:hAnsi="Times New Roman" w:cs="Times New Roman"/>
          <w:color w:val="000000" w:themeColor="text1"/>
        </w:rPr>
        <w:t xml:space="preserve">complex </w:t>
      </w:r>
      <w:r w:rsidR="00134886">
        <w:rPr>
          <w:rFonts w:ascii="Times New Roman" w:eastAsiaTheme="majorEastAsia" w:hAnsi="Times New Roman" w:cs="Times New Roman"/>
          <w:color w:val="000000" w:themeColor="text1"/>
        </w:rPr>
        <w:t>issue</w:t>
      </w:r>
      <w:ins w:id="104" w:author="Jodie Copley" w:date="2019-06-26T16:24:00Z">
        <w:r w:rsidR="000A6714">
          <w:rPr>
            <w:rFonts w:ascii="Times New Roman" w:eastAsiaTheme="majorEastAsia" w:hAnsi="Times New Roman" w:cs="Times New Roman"/>
            <w:color w:val="000000" w:themeColor="text1"/>
          </w:rPr>
          <w:t>, the challenges of which</w:t>
        </w:r>
      </w:ins>
      <w:del w:id="105" w:author="Jodie Copley" w:date="2019-06-26T16:24:00Z">
        <w:r w:rsidR="00134886" w:rsidRPr="00E90C96" w:rsidDel="000A6714">
          <w:rPr>
            <w:rFonts w:ascii="Times New Roman" w:eastAsiaTheme="majorEastAsia" w:hAnsi="Times New Roman" w:cs="Times New Roman"/>
            <w:color w:val="000000" w:themeColor="text1"/>
          </w:rPr>
          <w:delText xml:space="preserve"> </w:delText>
        </w:r>
        <w:r w:rsidR="7F635A76" w:rsidRPr="00E90C96" w:rsidDel="000A6714">
          <w:rPr>
            <w:rFonts w:ascii="Times New Roman" w:eastAsiaTheme="majorEastAsia" w:hAnsi="Times New Roman" w:cs="Times New Roman"/>
            <w:color w:val="000000" w:themeColor="text1"/>
          </w:rPr>
          <w:delText>that</w:delText>
        </w:r>
      </w:del>
      <w:r w:rsidR="7F635A76" w:rsidRPr="00E90C96">
        <w:rPr>
          <w:rFonts w:ascii="Times New Roman" w:eastAsiaTheme="majorEastAsia" w:hAnsi="Times New Roman" w:cs="Times New Roman"/>
          <w:color w:val="000000" w:themeColor="text1"/>
        </w:rPr>
        <w:t xml:space="preserve"> cannot </w:t>
      </w:r>
      <w:r w:rsidR="00027CF6">
        <w:rPr>
          <w:rFonts w:ascii="Times New Roman" w:eastAsiaTheme="majorEastAsia" w:hAnsi="Times New Roman" w:cs="Times New Roman"/>
          <w:color w:val="000000" w:themeColor="text1"/>
        </w:rPr>
        <w:t xml:space="preserve">always </w:t>
      </w:r>
      <w:r w:rsidR="7F635A76" w:rsidRPr="00E90C96">
        <w:rPr>
          <w:rFonts w:ascii="Times New Roman" w:eastAsiaTheme="majorEastAsia" w:hAnsi="Times New Roman" w:cs="Times New Roman"/>
          <w:color w:val="000000" w:themeColor="text1"/>
        </w:rPr>
        <w:t xml:space="preserve">be easily anticipated or managed. </w:t>
      </w:r>
    </w:p>
    <w:p w14:paraId="540828E6" w14:textId="77777777" w:rsidR="00A85293" w:rsidRPr="00E90C96" w:rsidRDefault="00A85293" w:rsidP="0091632C">
      <w:pPr>
        <w:spacing w:line="480" w:lineRule="auto"/>
        <w:contextualSpacing/>
        <w:rPr>
          <w:rFonts w:ascii="Times New Roman" w:eastAsiaTheme="majorEastAsia" w:hAnsi="Times New Roman" w:cs="Times New Roman"/>
          <w:color w:val="000000" w:themeColor="text1"/>
        </w:rPr>
      </w:pPr>
    </w:p>
    <w:p w14:paraId="5815DE56" w14:textId="0C91FE63" w:rsidR="00647853" w:rsidRPr="00E90C96" w:rsidRDefault="7F635A76" w:rsidP="7F635A76">
      <w:pPr>
        <w:spacing w:line="480" w:lineRule="auto"/>
        <w:rPr>
          <w:rFonts w:ascii="Times New Roman" w:eastAsiaTheme="majorEastAsia" w:hAnsi="Times New Roman" w:cs="Times New Roman"/>
          <w:color w:val="000000" w:themeColor="text1"/>
        </w:rPr>
      </w:pPr>
      <w:r w:rsidRPr="00E90C96">
        <w:rPr>
          <w:rFonts w:ascii="Times New Roman" w:eastAsiaTheme="majorEastAsia" w:hAnsi="Times New Roman" w:cs="Times New Roman"/>
          <w:color w:val="000000" w:themeColor="text1"/>
        </w:rPr>
        <w:t>Improving health professions students’ participation in educational research will require a multifactorial approach that may involve a range of strategies</w:t>
      </w:r>
      <w:r w:rsidR="00FB283A">
        <w:rPr>
          <w:rFonts w:ascii="Times New Roman" w:eastAsiaTheme="majorEastAsia" w:hAnsi="Times New Roman" w:cs="Times New Roman"/>
          <w:color w:val="000000" w:themeColor="text1"/>
        </w:rPr>
        <w:t xml:space="preserve"> tailored to the local context. </w:t>
      </w:r>
      <w:r w:rsidRPr="00E90C96">
        <w:rPr>
          <w:rFonts w:ascii="Times New Roman" w:eastAsiaTheme="majorEastAsia" w:hAnsi="Times New Roman" w:cs="Times New Roman"/>
          <w:color w:val="000000" w:themeColor="text1"/>
        </w:rPr>
        <w:t xml:space="preserve">  </w:t>
      </w:r>
      <w:r w:rsidR="001B4AA0">
        <w:rPr>
          <w:rFonts w:ascii="Times New Roman" w:eastAsiaTheme="majorEastAsia" w:hAnsi="Times New Roman" w:cs="Times New Roman"/>
          <w:color w:val="000000" w:themeColor="text1"/>
        </w:rPr>
        <w:t>C</w:t>
      </w:r>
      <w:r w:rsidRPr="00E90C96">
        <w:rPr>
          <w:rFonts w:ascii="Times New Roman" w:eastAsiaTheme="majorEastAsia" w:hAnsi="Times New Roman" w:cs="Times New Roman"/>
          <w:color w:val="000000" w:themeColor="text1"/>
        </w:rPr>
        <w:t>ommunicating effectively about the rationale, process and outcomes of research</w:t>
      </w:r>
      <w:r w:rsidR="001B4AA0">
        <w:rPr>
          <w:rFonts w:ascii="Times New Roman" w:eastAsiaTheme="majorEastAsia" w:hAnsi="Times New Roman" w:cs="Times New Roman"/>
          <w:color w:val="000000" w:themeColor="text1"/>
        </w:rPr>
        <w:t xml:space="preserve"> is key to improving stakeholder engagement</w:t>
      </w:r>
      <w:r w:rsidR="00093154">
        <w:rPr>
          <w:rFonts w:ascii="Times New Roman" w:eastAsiaTheme="majorEastAsia" w:hAnsi="Times New Roman" w:cs="Times New Roman"/>
          <w:color w:val="000000" w:themeColor="text1"/>
        </w:rPr>
        <w:t xml:space="preserve"> and most effort should be expended on this aspect</w:t>
      </w:r>
      <w:r w:rsidR="00FB283A">
        <w:rPr>
          <w:rFonts w:ascii="Times New Roman" w:eastAsiaTheme="majorEastAsia" w:hAnsi="Times New Roman" w:cs="Times New Roman"/>
          <w:color w:val="000000" w:themeColor="text1"/>
        </w:rPr>
        <w:t xml:space="preserve">. </w:t>
      </w:r>
      <w:r w:rsidR="00570140">
        <w:rPr>
          <w:rFonts w:ascii="Times New Roman" w:eastAsiaTheme="majorEastAsia" w:hAnsi="Times New Roman" w:cs="Times New Roman"/>
          <w:color w:val="000000" w:themeColor="text1"/>
        </w:rPr>
        <w:t xml:space="preserve">Oversight and monitoring of research projects to ensure efficient data collection methods will help </w:t>
      </w:r>
      <w:r w:rsidR="00FB283A">
        <w:rPr>
          <w:rFonts w:ascii="Times New Roman" w:eastAsiaTheme="majorEastAsia" w:hAnsi="Times New Roman" w:cs="Times New Roman"/>
          <w:color w:val="000000" w:themeColor="text1"/>
        </w:rPr>
        <w:t>to</w:t>
      </w:r>
      <w:r w:rsidRPr="00E90C96">
        <w:rPr>
          <w:rFonts w:ascii="Times New Roman" w:eastAsiaTheme="majorEastAsia" w:hAnsi="Times New Roman" w:cs="Times New Roman"/>
          <w:color w:val="000000" w:themeColor="text1"/>
        </w:rPr>
        <w:t xml:space="preserve"> </w:t>
      </w:r>
      <w:r w:rsidR="00BB35C1" w:rsidRPr="00E90C96">
        <w:rPr>
          <w:rFonts w:ascii="Times New Roman" w:eastAsiaTheme="majorEastAsia" w:hAnsi="Times New Roman" w:cs="Times New Roman"/>
          <w:color w:val="000000" w:themeColor="text1"/>
        </w:rPr>
        <w:t>prevent participant</w:t>
      </w:r>
      <w:r w:rsidRPr="00E90C96">
        <w:rPr>
          <w:rFonts w:ascii="Times New Roman" w:eastAsiaTheme="majorEastAsia" w:hAnsi="Times New Roman" w:cs="Times New Roman"/>
          <w:color w:val="000000" w:themeColor="text1"/>
        </w:rPr>
        <w:t xml:space="preserve"> overload and </w:t>
      </w:r>
      <w:r w:rsidR="00570140">
        <w:rPr>
          <w:rFonts w:ascii="Times New Roman" w:eastAsiaTheme="majorEastAsia" w:hAnsi="Times New Roman" w:cs="Times New Roman"/>
          <w:color w:val="000000" w:themeColor="text1"/>
        </w:rPr>
        <w:t xml:space="preserve">“survey </w:t>
      </w:r>
      <w:r w:rsidRPr="00E90C96">
        <w:rPr>
          <w:rFonts w:ascii="Times New Roman" w:eastAsiaTheme="majorEastAsia" w:hAnsi="Times New Roman" w:cs="Times New Roman"/>
          <w:color w:val="000000" w:themeColor="text1"/>
        </w:rPr>
        <w:t>fatigue</w:t>
      </w:r>
      <w:r w:rsidR="00570140">
        <w:rPr>
          <w:rFonts w:ascii="Times New Roman" w:eastAsiaTheme="majorEastAsia" w:hAnsi="Times New Roman" w:cs="Times New Roman"/>
          <w:color w:val="000000" w:themeColor="text1"/>
        </w:rPr>
        <w:t>”</w:t>
      </w:r>
      <w:r w:rsidR="00FB283A">
        <w:rPr>
          <w:rFonts w:ascii="Times New Roman" w:eastAsiaTheme="majorEastAsia" w:hAnsi="Times New Roman" w:cs="Times New Roman"/>
          <w:color w:val="000000" w:themeColor="text1"/>
        </w:rPr>
        <w:t xml:space="preserve">. </w:t>
      </w:r>
      <w:r w:rsidRPr="00E90C96">
        <w:rPr>
          <w:rFonts w:ascii="Times New Roman" w:eastAsiaTheme="majorEastAsia" w:hAnsi="Times New Roman" w:cs="Times New Roman"/>
          <w:color w:val="000000" w:themeColor="text1"/>
        </w:rPr>
        <w:t xml:space="preserve"> </w:t>
      </w:r>
      <w:r w:rsidR="0015787D">
        <w:rPr>
          <w:rFonts w:ascii="Times New Roman" w:eastAsiaTheme="majorEastAsia" w:hAnsi="Times New Roman" w:cs="Times New Roman"/>
          <w:color w:val="000000" w:themeColor="text1"/>
        </w:rPr>
        <w:t>More broadly, e</w:t>
      </w:r>
      <w:r w:rsidR="00093154">
        <w:rPr>
          <w:rFonts w:ascii="Times New Roman" w:eastAsiaTheme="majorEastAsia" w:hAnsi="Times New Roman" w:cs="Times New Roman"/>
          <w:color w:val="000000" w:themeColor="text1"/>
        </w:rPr>
        <w:t xml:space="preserve">ducators should seek to </w:t>
      </w:r>
      <w:r w:rsidRPr="00E90C96">
        <w:rPr>
          <w:rFonts w:ascii="Times New Roman" w:eastAsiaTheme="majorEastAsia" w:hAnsi="Times New Roman" w:cs="Times New Roman"/>
          <w:color w:val="000000" w:themeColor="text1"/>
        </w:rPr>
        <w:t>embed educational research training into curricul</w:t>
      </w:r>
      <w:ins w:id="106" w:author="Jodie Copley" w:date="2019-06-26T16:24:00Z">
        <w:r w:rsidR="000A6714">
          <w:rPr>
            <w:rFonts w:ascii="Times New Roman" w:eastAsiaTheme="majorEastAsia" w:hAnsi="Times New Roman" w:cs="Times New Roman"/>
            <w:color w:val="000000" w:themeColor="text1"/>
          </w:rPr>
          <w:t>a</w:t>
        </w:r>
      </w:ins>
      <w:del w:id="107" w:author="Jodie Copley" w:date="2019-06-26T16:24:00Z">
        <w:r w:rsidRPr="00E90C96" w:rsidDel="000A6714">
          <w:rPr>
            <w:rFonts w:ascii="Times New Roman" w:eastAsiaTheme="majorEastAsia" w:hAnsi="Times New Roman" w:cs="Times New Roman"/>
            <w:color w:val="000000" w:themeColor="text1"/>
          </w:rPr>
          <w:delText>um</w:delText>
        </w:r>
      </w:del>
      <w:r w:rsidR="00093154">
        <w:rPr>
          <w:rFonts w:ascii="Times New Roman" w:eastAsiaTheme="majorEastAsia" w:hAnsi="Times New Roman" w:cs="Times New Roman"/>
          <w:color w:val="000000" w:themeColor="text1"/>
        </w:rPr>
        <w:t xml:space="preserve">, thus </w:t>
      </w:r>
      <w:r w:rsidRPr="00E90C96">
        <w:rPr>
          <w:rFonts w:ascii="Times New Roman" w:eastAsiaTheme="majorEastAsia" w:hAnsi="Times New Roman" w:cs="Times New Roman"/>
          <w:color w:val="000000" w:themeColor="text1"/>
        </w:rPr>
        <w:t>developing higher levels of educational research</w:t>
      </w:r>
      <w:r w:rsidR="00093154">
        <w:rPr>
          <w:rFonts w:ascii="Times New Roman" w:eastAsiaTheme="majorEastAsia" w:hAnsi="Times New Roman" w:cs="Times New Roman"/>
          <w:color w:val="000000" w:themeColor="text1"/>
        </w:rPr>
        <w:t xml:space="preserve"> </w:t>
      </w:r>
      <w:r w:rsidR="0015787D">
        <w:rPr>
          <w:rFonts w:ascii="Times New Roman" w:eastAsiaTheme="majorEastAsia" w:hAnsi="Times New Roman" w:cs="Times New Roman"/>
          <w:color w:val="000000" w:themeColor="text1"/>
        </w:rPr>
        <w:t>literacy among students</w:t>
      </w:r>
      <w:r w:rsidR="00093154">
        <w:rPr>
          <w:rFonts w:ascii="Times New Roman" w:eastAsiaTheme="majorEastAsia" w:hAnsi="Times New Roman" w:cs="Times New Roman"/>
          <w:color w:val="000000" w:themeColor="text1"/>
        </w:rPr>
        <w:t>.</w:t>
      </w:r>
      <w:r w:rsidR="003F0A6B">
        <w:rPr>
          <w:rFonts w:ascii="Times New Roman" w:eastAsiaTheme="majorEastAsia" w:hAnsi="Times New Roman" w:cs="Times New Roman"/>
          <w:color w:val="000000" w:themeColor="text1"/>
        </w:rPr>
        <w:t xml:space="preserve"> </w:t>
      </w:r>
      <w:r w:rsidR="00C33E11">
        <w:rPr>
          <w:rFonts w:ascii="Times New Roman" w:eastAsiaTheme="majorEastAsia" w:hAnsi="Times New Roman" w:cs="Times New Roman"/>
          <w:color w:val="000000" w:themeColor="text1"/>
        </w:rPr>
        <w:t xml:space="preserve">Raising the expectation of student involvement may be best achieved by </w:t>
      </w:r>
      <w:r w:rsidR="002A5F03" w:rsidRPr="00E90C96">
        <w:rPr>
          <w:rFonts w:ascii="Times New Roman" w:eastAsiaTheme="majorEastAsia" w:hAnsi="Times New Roman" w:cs="Times New Roman"/>
          <w:color w:val="000000" w:themeColor="text1"/>
        </w:rPr>
        <w:t xml:space="preserve">partnering with </w:t>
      </w:r>
      <w:r w:rsidRPr="00E90C96">
        <w:rPr>
          <w:rFonts w:ascii="Times New Roman" w:eastAsiaTheme="majorEastAsia" w:hAnsi="Times New Roman" w:cs="Times New Roman"/>
          <w:color w:val="000000" w:themeColor="text1"/>
        </w:rPr>
        <w:t xml:space="preserve">students in co-designing educational research. </w:t>
      </w:r>
    </w:p>
    <w:p w14:paraId="59FF80D4" w14:textId="77777777" w:rsidR="54EA4D04" w:rsidRPr="00E90C96" w:rsidRDefault="54EA4D04" w:rsidP="001D2031">
      <w:pPr>
        <w:spacing w:line="480" w:lineRule="auto"/>
        <w:rPr>
          <w:rFonts w:ascii="Times New Roman" w:hAnsi="Times New Roman" w:cs="Times New Roman"/>
          <w:color w:val="000000" w:themeColor="text1"/>
        </w:rPr>
      </w:pPr>
      <w:r w:rsidRPr="00E90C96">
        <w:rPr>
          <w:rFonts w:ascii="Times New Roman" w:hAnsi="Times New Roman" w:cs="Times New Roman"/>
          <w:color w:val="000000" w:themeColor="text1"/>
        </w:rPr>
        <w:br/>
      </w:r>
    </w:p>
    <w:p w14:paraId="39FE1AF6" w14:textId="77777777" w:rsidR="00C715E1" w:rsidRPr="00E90C96" w:rsidRDefault="00C715E1" w:rsidP="00AA2A94">
      <w:pPr>
        <w:rPr>
          <w:rFonts w:ascii="Times New Roman" w:hAnsi="Times New Roman" w:cs="Times New Roman"/>
          <w:color w:val="000000" w:themeColor="text1"/>
        </w:rPr>
      </w:pPr>
    </w:p>
    <w:p w14:paraId="645D0FF4" w14:textId="77777777" w:rsidR="00FB01BA" w:rsidRPr="005702BA" w:rsidRDefault="60A52939" w:rsidP="60A52939">
      <w:pPr>
        <w:outlineLvl w:val="0"/>
        <w:rPr>
          <w:rFonts w:ascii="Times New Roman" w:eastAsiaTheme="majorEastAsia" w:hAnsi="Times New Roman" w:cs="Times New Roman"/>
          <w:b/>
          <w:bCs/>
          <w:color w:val="000000" w:themeColor="text1"/>
        </w:rPr>
      </w:pPr>
      <w:r w:rsidRPr="005702BA">
        <w:rPr>
          <w:rFonts w:ascii="Times New Roman" w:eastAsiaTheme="majorEastAsia" w:hAnsi="Times New Roman" w:cs="Times New Roman"/>
          <w:b/>
          <w:bCs/>
          <w:color w:val="000000" w:themeColor="text1"/>
        </w:rPr>
        <w:t>References</w:t>
      </w:r>
      <w:r w:rsidR="00572C98">
        <w:rPr>
          <w:rFonts w:ascii="Times New Roman" w:eastAsiaTheme="majorEastAsia" w:hAnsi="Times New Roman" w:cs="Times New Roman"/>
          <w:b/>
          <w:bCs/>
          <w:color w:val="000000" w:themeColor="text1"/>
        </w:rPr>
        <w:t xml:space="preserve"> </w:t>
      </w:r>
    </w:p>
    <w:p w14:paraId="6139F382" w14:textId="77777777" w:rsidR="00FB01BA" w:rsidRPr="00E90C96" w:rsidRDefault="00FB01BA" w:rsidP="00AA2A94">
      <w:pPr>
        <w:rPr>
          <w:rFonts w:ascii="Times New Roman" w:hAnsi="Times New Roman" w:cs="Times New Roman"/>
          <w:color w:val="000000" w:themeColor="text1"/>
        </w:rPr>
      </w:pPr>
    </w:p>
    <w:p w14:paraId="073FA356" w14:textId="77777777" w:rsidR="006A6CCA" w:rsidRPr="006A6CCA" w:rsidRDefault="00FB01BA" w:rsidP="006A6CCA">
      <w:pPr>
        <w:pStyle w:val="EndNoteBibliography"/>
        <w:ind w:left="720" w:hanging="720"/>
        <w:rPr>
          <w:noProof/>
        </w:rPr>
      </w:pPr>
      <w:r w:rsidRPr="00E90C96">
        <w:rPr>
          <w:color w:val="000000" w:themeColor="text1"/>
        </w:rPr>
        <w:fldChar w:fldCharType="begin"/>
      </w:r>
      <w:r w:rsidRPr="00E90C96">
        <w:rPr>
          <w:color w:val="000000" w:themeColor="text1"/>
        </w:rPr>
        <w:instrText xml:space="preserve"> ADDIN EN.REFLIST </w:instrText>
      </w:r>
      <w:r w:rsidRPr="00E90C96">
        <w:rPr>
          <w:color w:val="000000" w:themeColor="text1"/>
        </w:rPr>
        <w:fldChar w:fldCharType="separate"/>
      </w:r>
      <w:bookmarkStart w:id="108" w:name="_ENREF_1"/>
      <w:r w:rsidR="006A6CCA" w:rsidRPr="006A6CCA">
        <w:rPr>
          <w:noProof/>
        </w:rPr>
        <w:t xml:space="preserve">Adams, M. J. D., &amp; Umbach, P. D. (2011). Nonresponse and Online Student Evaluations of Teaching: Understanding the Influence of Salience, Fatigue, and Academic Environments. </w:t>
      </w:r>
      <w:r w:rsidR="006A6CCA" w:rsidRPr="006A6CCA">
        <w:rPr>
          <w:i/>
          <w:noProof/>
        </w:rPr>
        <w:t>Research in Higher Education, 53</w:t>
      </w:r>
      <w:r w:rsidR="006A6CCA" w:rsidRPr="006A6CCA">
        <w:rPr>
          <w:noProof/>
        </w:rPr>
        <w:t>(5), 576-591. doi: 10.1007/s11162-011-9240-5</w:t>
      </w:r>
      <w:bookmarkEnd w:id="108"/>
    </w:p>
    <w:p w14:paraId="2F69DD4E" w14:textId="77777777" w:rsidR="006A6CCA" w:rsidRPr="006A6CCA" w:rsidRDefault="006A6CCA" w:rsidP="006A6CCA">
      <w:pPr>
        <w:pStyle w:val="EndNoteBibliography"/>
        <w:ind w:left="720" w:hanging="720"/>
        <w:rPr>
          <w:noProof/>
        </w:rPr>
      </w:pPr>
      <w:bookmarkStart w:id="109" w:name="_ENREF_2"/>
      <w:r w:rsidRPr="006A6CCA">
        <w:rPr>
          <w:noProof/>
        </w:rPr>
        <w:t xml:space="preserve">Aycock, D. M., &amp; Currie, E. R. (2013). Minimizing risks for nursing students recruited for health and educational research. </w:t>
      </w:r>
      <w:r w:rsidRPr="006A6CCA">
        <w:rPr>
          <w:i/>
          <w:noProof/>
        </w:rPr>
        <w:t>Nurse Educator, 38</w:t>
      </w:r>
      <w:r w:rsidRPr="006A6CCA">
        <w:rPr>
          <w:noProof/>
        </w:rPr>
        <w:t>(2), 56-60. doi: 10.1097/NNE.0b013e3182829c3a</w:t>
      </w:r>
      <w:bookmarkEnd w:id="109"/>
    </w:p>
    <w:p w14:paraId="0B5BC29F" w14:textId="77777777" w:rsidR="006A6CCA" w:rsidRPr="006A6CCA" w:rsidRDefault="006A6CCA" w:rsidP="006A6CCA">
      <w:pPr>
        <w:pStyle w:val="EndNoteBibliography"/>
        <w:ind w:left="720" w:hanging="720"/>
        <w:rPr>
          <w:noProof/>
        </w:rPr>
      </w:pPr>
      <w:bookmarkStart w:id="110" w:name="_ENREF_3"/>
      <w:r w:rsidRPr="006A6CCA">
        <w:rPr>
          <w:noProof/>
        </w:rPr>
        <w:t xml:space="preserve">Bartholomay, E. M., &amp; Sifers, S. K. (2016). Student perception of pressure in faculty-led research. </w:t>
      </w:r>
      <w:r w:rsidRPr="006A6CCA">
        <w:rPr>
          <w:i/>
          <w:noProof/>
        </w:rPr>
        <w:t>Learning and Individual Differences, 50</w:t>
      </w:r>
      <w:r w:rsidRPr="006A6CCA">
        <w:rPr>
          <w:noProof/>
        </w:rPr>
        <w:t>, 302-307. doi: 10.1016/j.lindif.2016.08.025</w:t>
      </w:r>
      <w:bookmarkEnd w:id="110"/>
    </w:p>
    <w:p w14:paraId="5A45F399" w14:textId="77777777" w:rsidR="006A6CCA" w:rsidRPr="003147CB" w:rsidRDefault="006A6CCA" w:rsidP="006A6CCA">
      <w:pPr>
        <w:pStyle w:val="EndNoteBibliography"/>
        <w:ind w:left="720" w:hanging="720"/>
        <w:rPr>
          <w:noProof/>
          <w:lang w:val="fr-FR"/>
        </w:rPr>
      </w:pPr>
      <w:bookmarkStart w:id="111" w:name="_ENREF_4"/>
      <w:r w:rsidRPr="006A6CCA">
        <w:rPr>
          <w:noProof/>
        </w:rPr>
        <w:t xml:space="preserve">Beran, T. N., Kaba, A., Caird, J., &amp; McLaughlin, K. (2014). The good and bad of group conformity: a call for a new programme of research in medical education. </w:t>
      </w:r>
      <w:r w:rsidRPr="003147CB">
        <w:rPr>
          <w:i/>
          <w:noProof/>
          <w:lang w:val="fr-FR"/>
        </w:rPr>
        <w:t>Medical Education, 48</w:t>
      </w:r>
      <w:r w:rsidRPr="003147CB">
        <w:rPr>
          <w:noProof/>
          <w:lang w:val="fr-FR"/>
        </w:rPr>
        <w:t>(9), 851-859. doi: 10.1111/medu.12510</w:t>
      </w:r>
      <w:bookmarkEnd w:id="111"/>
    </w:p>
    <w:p w14:paraId="489F2A5E" w14:textId="77777777" w:rsidR="006A6CCA" w:rsidRPr="006A6CCA" w:rsidRDefault="006A6CCA" w:rsidP="006A6CCA">
      <w:pPr>
        <w:pStyle w:val="EndNoteBibliography"/>
        <w:ind w:left="720" w:hanging="720"/>
        <w:rPr>
          <w:noProof/>
        </w:rPr>
      </w:pPr>
      <w:bookmarkStart w:id="112" w:name="_ENREF_5"/>
      <w:r w:rsidRPr="003147CB">
        <w:rPr>
          <w:noProof/>
          <w:lang w:val="fr-FR"/>
        </w:rPr>
        <w:t xml:space="preserve">Boileau, E., Patenaude, J., &amp; St-Onge, C. (2018). </w:t>
      </w:r>
      <w:r w:rsidRPr="006A6CCA">
        <w:rPr>
          <w:noProof/>
        </w:rPr>
        <w:t xml:space="preserve">Twelve tips to avoid ethical pitfalls when recruiting students as subjects in medical education research. </w:t>
      </w:r>
      <w:r w:rsidRPr="006A6CCA">
        <w:rPr>
          <w:i/>
          <w:noProof/>
        </w:rPr>
        <w:t>Medical Teacher., 40</w:t>
      </w:r>
      <w:r w:rsidRPr="006A6CCA">
        <w:rPr>
          <w:noProof/>
        </w:rPr>
        <w:t>(1), 20-25. doi: 10.1080/0142159X.2017.1357805</w:t>
      </w:r>
      <w:bookmarkEnd w:id="112"/>
    </w:p>
    <w:p w14:paraId="1D2946AC" w14:textId="77777777" w:rsidR="006A6CCA" w:rsidRPr="006A6CCA" w:rsidRDefault="006A6CCA" w:rsidP="006A6CCA">
      <w:pPr>
        <w:pStyle w:val="EndNoteBibliography"/>
        <w:ind w:left="720" w:hanging="720"/>
        <w:rPr>
          <w:noProof/>
        </w:rPr>
      </w:pPr>
      <w:bookmarkStart w:id="113" w:name="_ENREF_6"/>
      <w:r w:rsidRPr="006A6CCA">
        <w:rPr>
          <w:noProof/>
        </w:rPr>
        <w:lastRenderedPageBreak/>
        <w:t xml:space="preserve">Brown, P. U. (2010). Teacher Research and University Institutional Review Boards. </w:t>
      </w:r>
      <w:r w:rsidRPr="006A6CCA">
        <w:rPr>
          <w:i/>
          <w:noProof/>
        </w:rPr>
        <w:t>Journal of Early Childhood Teacher Education, 31</w:t>
      </w:r>
      <w:r w:rsidRPr="006A6CCA">
        <w:rPr>
          <w:noProof/>
        </w:rPr>
        <w:t>(3), 276-283. doi: 10.1080/10901027.2010.500559</w:t>
      </w:r>
      <w:bookmarkEnd w:id="113"/>
    </w:p>
    <w:p w14:paraId="5388E4E3" w14:textId="77777777" w:rsidR="006A6CCA" w:rsidRPr="006A6CCA" w:rsidRDefault="006A6CCA" w:rsidP="006A6CCA">
      <w:pPr>
        <w:pStyle w:val="EndNoteBibliography"/>
        <w:ind w:left="720" w:hanging="720"/>
        <w:rPr>
          <w:noProof/>
        </w:rPr>
      </w:pPr>
      <w:bookmarkStart w:id="114" w:name="_ENREF_7"/>
      <w:r w:rsidRPr="006A6CCA">
        <w:rPr>
          <w:noProof/>
        </w:rPr>
        <w:t xml:space="preserve">Callahan, C. A., Hojat, M., &amp; Gonnella, J. S. (2007a). Volunteer bias in medical education research: an empirical study of over three decades of longitudinal data. </w:t>
      </w:r>
      <w:r w:rsidRPr="006A6CCA">
        <w:rPr>
          <w:i/>
          <w:noProof/>
        </w:rPr>
        <w:t>Med Educ, 41</w:t>
      </w:r>
      <w:r w:rsidRPr="006A6CCA">
        <w:rPr>
          <w:noProof/>
        </w:rPr>
        <w:t>(8), 746-753. doi: 10.1111/j.1365-2923.2007.02803.x</w:t>
      </w:r>
      <w:bookmarkEnd w:id="114"/>
    </w:p>
    <w:p w14:paraId="45C1BF57" w14:textId="77777777" w:rsidR="006A6CCA" w:rsidRPr="006A6CCA" w:rsidRDefault="006A6CCA" w:rsidP="006A6CCA">
      <w:pPr>
        <w:pStyle w:val="EndNoteBibliography"/>
        <w:ind w:left="720" w:hanging="720"/>
        <w:rPr>
          <w:noProof/>
        </w:rPr>
      </w:pPr>
      <w:bookmarkStart w:id="115" w:name="_ENREF_8"/>
      <w:r w:rsidRPr="006A6CCA">
        <w:rPr>
          <w:noProof/>
        </w:rPr>
        <w:t xml:space="preserve">Callahan, C. A., Hojat, M., &amp; Gonnella, J. S. (2007b). Volunteer bias in medical education research: an empirical study of over three decades of longitudinal data. </w:t>
      </w:r>
      <w:r w:rsidRPr="006A6CCA">
        <w:rPr>
          <w:i/>
          <w:noProof/>
        </w:rPr>
        <w:t>Medical Education, 41</w:t>
      </w:r>
      <w:r w:rsidRPr="006A6CCA">
        <w:rPr>
          <w:noProof/>
        </w:rPr>
        <w:t>(8), 746-753. doi: 10.1111/j.1365-2923.2007.02803.x</w:t>
      </w:r>
      <w:bookmarkEnd w:id="115"/>
    </w:p>
    <w:p w14:paraId="34D65582" w14:textId="77777777" w:rsidR="006A6CCA" w:rsidRPr="006A6CCA" w:rsidRDefault="006A6CCA" w:rsidP="006A6CCA">
      <w:pPr>
        <w:pStyle w:val="EndNoteBibliography"/>
        <w:ind w:left="720" w:hanging="720"/>
        <w:rPr>
          <w:noProof/>
        </w:rPr>
      </w:pPr>
      <w:bookmarkStart w:id="116" w:name="_ENREF_9"/>
      <w:r w:rsidRPr="006A6CCA">
        <w:rPr>
          <w:noProof/>
        </w:rPr>
        <w:t xml:space="preserve">Chen, R. P. (2011). Student participation in health professions education research: in pursuit of the Aristotelian mean. </w:t>
      </w:r>
      <w:r w:rsidRPr="006A6CCA">
        <w:rPr>
          <w:i/>
          <w:noProof/>
        </w:rPr>
        <w:t>Advances in Health Sciences Education: Theory and Practice, 16</w:t>
      </w:r>
      <w:r w:rsidRPr="006A6CCA">
        <w:rPr>
          <w:noProof/>
        </w:rPr>
        <w:t>(2), 277-286. doi: 10.1007/s10459-009-9164-4</w:t>
      </w:r>
      <w:bookmarkEnd w:id="116"/>
    </w:p>
    <w:p w14:paraId="1D9B1B18" w14:textId="77777777" w:rsidR="006A6CCA" w:rsidRPr="006A6CCA" w:rsidRDefault="006A6CCA" w:rsidP="006A6CCA">
      <w:pPr>
        <w:pStyle w:val="EndNoteBibliography"/>
        <w:ind w:left="720" w:hanging="720"/>
        <w:rPr>
          <w:noProof/>
        </w:rPr>
      </w:pPr>
      <w:bookmarkStart w:id="117" w:name="_ENREF_10"/>
      <w:r w:rsidRPr="006A6CCA">
        <w:rPr>
          <w:noProof/>
        </w:rPr>
        <w:t xml:space="preserve">Christakis, N. (1985). Do Medical Student Research Subjects Need Special Protection? </w:t>
      </w:r>
      <w:r w:rsidRPr="006A6CCA">
        <w:rPr>
          <w:i/>
          <w:noProof/>
        </w:rPr>
        <w:t>IRB: Ethics &amp; Human Research, 7</w:t>
      </w:r>
      <w:r w:rsidRPr="006A6CCA">
        <w:rPr>
          <w:noProof/>
        </w:rPr>
        <w:t xml:space="preserve">(3). </w:t>
      </w:r>
      <w:bookmarkEnd w:id="117"/>
    </w:p>
    <w:p w14:paraId="626B2A67" w14:textId="77777777" w:rsidR="006A6CCA" w:rsidRPr="006A6CCA" w:rsidRDefault="006A6CCA" w:rsidP="006A6CCA">
      <w:pPr>
        <w:pStyle w:val="EndNoteBibliography"/>
        <w:ind w:left="720" w:hanging="720"/>
        <w:rPr>
          <w:noProof/>
        </w:rPr>
      </w:pPr>
      <w:bookmarkStart w:id="118" w:name="_ENREF_11"/>
      <w:r w:rsidRPr="006A6CCA">
        <w:rPr>
          <w:noProof/>
        </w:rPr>
        <w:t xml:space="preserve">Cleary, M., Walter, G., &amp; Jackson, D. (2015). Editorial. </w:t>
      </w:r>
      <w:r w:rsidRPr="006A6CCA">
        <w:rPr>
          <w:i/>
          <w:noProof/>
        </w:rPr>
        <w:t>Contemporary Nurse, 49</w:t>
      </w:r>
      <w:r w:rsidRPr="006A6CCA">
        <w:rPr>
          <w:noProof/>
        </w:rPr>
        <w:t>(1), 93-95. doi: 10.1080/10376178.2014.11081958</w:t>
      </w:r>
      <w:bookmarkEnd w:id="118"/>
    </w:p>
    <w:p w14:paraId="4446A495" w14:textId="77777777" w:rsidR="006A6CCA" w:rsidRPr="006A6CCA" w:rsidRDefault="006A6CCA" w:rsidP="006A6CCA">
      <w:pPr>
        <w:pStyle w:val="EndNoteBibliography"/>
        <w:ind w:left="720" w:hanging="720"/>
        <w:rPr>
          <w:noProof/>
        </w:rPr>
      </w:pPr>
      <w:bookmarkStart w:id="119" w:name="_ENREF_12"/>
      <w:r w:rsidRPr="006A6CCA">
        <w:rPr>
          <w:noProof/>
        </w:rPr>
        <w:t xml:space="preserve">Cook, D. A., Andriole, D. A., Durning, S. J., Roberts, N. K., &amp; Triola, M. M. (2010). Longitudinal research databases in medical education: facilitating the study of educational outcomes over time and across institutions. </w:t>
      </w:r>
      <w:r w:rsidRPr="006A6CCA">
        <w:rPr>
          <w:i/>
          <w:noProof/>
        </w:rPr>
        <w:t>Academic Medicine, 85</w:t>
      </w:r>
      <w:r w:rsidRPr="006A6CCA">
        <w:rPr>
          <w:noProof/>
        </w:rPr>
        <w:t>(8), 1340-1346. doi: 10.1097/ACM.0b013e3181e5c050</w:t>
      </w:r>
      <w:bookmarkEnd w:id="119"/>
    </w:p>
    <w:p w14:paraId="6524C8EF" w14:textId="77777777" w:rsidR="006A6CCA" w:rsidRPr="006A6CCA" w:rsidRDefault="006A6CCA" w:rsidP="006A6CCA">
      <w:pPr>
        <w:pStyle w:val="EndNoteBibliography"/>
        <w:ind w:left="720" w:hanging="720"/>
        <w:rPr>
          <w:noProof/>
        </w:rPr>
      </w:pPr>
      <w:bookmarkStart w:id="120" w:name="_ENREF_13"/>
      <w:r w:rsidRPr="006A6CCA">
        <w:rPr>
          <w:noProof/>
        </w:rPr>
        <w:t xml:space="preserve">Cook-Sather, A., Bovill, C., &amp; Felten, P. (2014). </w:t>
      </w:r>
      <w:r w:rsidRPr="006A6CCA">
        <w:rPr>
          <w:i/>
          <w:noProof/>
        </w:rPr>
        <w:t>Engaging Students as Partners in Learning and Teaching: A Guide for Faculty</w:t>
      </w:r>
      <w:r w:rsidRPr="006A6CCA">
        <w:rPr>
          <w:noProof/>
        </w:rPr>
        <w:t>. San Francisco: Jossey-Bass.</w:t>
      </w:r>
      <w:bookmarkEnd w:id="120"/>
    </w:p>
    <w:p w14:paraId="4F3D6CBD" w14:textId="77777777" w:rsidR="006A6CCA" w:rsidRPr="006A6CCA" w:rsidRDefault="006A6CCA" w:rsidP="006A6CCA">
      <w:pPr>
        <w:pStyle w:val="EndNoteBibliography"/>
        <w:ind w:left="720" w:hanging="720"/>
        <w:rPr>
          <w:noProof/>
        </w:rPr>
      </w:pPr>
      <w:bookmarkStart w:id="121" w:name="_ENREF_14"/>
      <w:r w:rsidRPr="006A6CCA">
        <w:rPr>
          <w:noProof/>
        </w:rPr>
        <w:t xml:space="preserve">Cuskelly, G., Hoye, R., &amp; Auld, C. (2006). </w:t>
      </w:r>
      <w:r w:rsidRPr="006A6CCA">
        <w:rPr>
          <w:i/>
          <w:noProof/>
        </w:rPr>
        <w:t xml:space="preserve">Working with volunteers in sport: theory and practice </w:t>
      </w:r>
      <w:r w:rsidRPr="006A6CCA">
        <w:rPr>
          <w:noProof/>
        </w:rPr>
        <w:t>London and New York: Routledge.</w:t>
      </w:r>
      <w:bookmarkEnd w:id="121"/>
    </w:p>
    <w:p w14:paraId="0281686E" w14:textId="77777777" w:rsidR="006A6CCA" w:rsidRPr="006A6CCA" w:rsidRDefault="006A6CCA" w:rsidP="006A6CCA">
      <w:pPr>
        <w:pStyle w:val="EndNoteBibliography"/>
        <w:ind w:left="720" w:hanging="720"/>
        <w:rPr>
          <w:noProof/>
        </w:rPr>
      </w:pPr>
      <w:bookmarkStart w:id="122" w:name="_ENREF_15"/>
      <w:r w:rsidRPr="003147CB">
        <w:rPr>
          <w:noProof/>
          <w:lang w:val="de-DE"/>
        </w:rPr>
        <w:t xml:space="preserve">Cyr, D., Childs, R., &amp; Elgie, S. (2013). </w:t>
      </w:r>
      <w:r w:rsidRPr="006A6CCA">
        <w:rPr>
          <w:noProof/>
        </w:rPr>
        <w:t xml:space="preserve">Recruiting Students for Research in Postsecondary Education: A Guide. In Higher Education Quality Council of Ontario (Ed.). Toronto. </w:t>
      </w:r>
      <w:bookmarkEnd w:id="122"/>
    </w:p>
    <w:p w14:paraId="398FE84D" w14:textId="77777777" w:rsidR="006A6CCA" w:rsidRPr="006A6CCA" w:rsidRDefault="006A6CCA" w:rsidP="006A6CCA">
      <w:pPr>
        <w:pStyle w:val="EndNoteBibliography"/>
        <w:ind w:left="720" w:hanging="720"/>
        <w:rPr>
          <w:noProof/>
        </w:rPr>
      </w:pPr>
      <w:bookmarkStart w:id="123" w:name="_ENREF_16"/>
      <w:r w:rsidRPr="006A6CCA">
        <w:rPr>
          <w:noProof/>
        </w:rPr>
        <w:t xml:space="preserve">DuBois, J. M. (2002). When Is Informed Consent Appropriate in Educational Research? Regulatory and Ethical Issues. </w:t>
      </w:r>
      <w:r w:rsidRPr="006A6CCA">
        <w:rPr>
          <w:i/>
          <w:noProof/>
        </w:rPr>
        <w:t>IRB: Ethics &amp; Human Research, 24</w:t>
      </w:r>
      <w:r w:rsidRPr="006A6CCA">
        <w:rPr>
          <w:noProof/>
        </w:rPr>
        <w:t xml:space="preserve">. </w:t>
      </w:r>
      <w:bookmarkEnd w:id="123"/>
    </w:p>
    <w:p w14:paraId="60CFAF7C" w14:textId="77777777" w:rsidR="006A6CCA" w:rsidRPr="006A6CCA" w:rsidRDefault="006A6CCA" w:rsidP="006A6CCA">
      <w:pPr>
        <w:pStyle w:val="EndNoteBibliography"/>
        <w:ind w:left="720" w:hanging="720"/>
        <w:rPr>
          <w:noProof/>
        </w:rPr>
      </w:pPr>
      <w:bookmarkStart w:id="124" w:name="_ENREF_17"/>
      <w:r w:rsidRPr="006A6CCA">
        <w:rPr>
          <w:noProof/>
        </w:rPr>
        <w:t xml:space="preserve">Edwards, P., Roberts, I., Clarke, M., DiGuiseppi, C., Pratap, S., Wentz, R., &amp; Kwan, I. (2002). Increasing response rates to postal questionnaires: systematic review. </w:t>
      </w:r>
      <w:r w:rsidRPr="006A6CCA">
        <w:rPr>
          <w:i/>
          <w:noProof/>
        </w:rPr>
        <w:t>British Medical Journal, 324</w:t>
      </w:r>
      <w:r w:rsidRPr="006A6CCA">
        <w:rPr>
          <w:noProof/>
        </w:rPr>
        <w:t xml:space="preserve">(7347), 1183. </w:t>
      </w:r>
      <w:bookmarkEnd w:id="124"/>
    </w:p>
    <w:p w14:paraId="1A8C0CE7" w14:textId="77777777" w:rsidR="006A6CCA" w:rsidRPr="006A6CCA" w:rsidRDefault="006A6CCA" w:rsidP="006A6CCA">
      <w:pPr>
        <w:pStyle w:val="EndNoteBibliography"/>
        <w:ind w:left="720" w:hanging="720"/>
        <w:rPr>
          <w:noProof/>
        </w:rPr>
      </w:pPr>
      <w:bookmarkStart w:id="125" w:name="_ENREF_18"/>
      <w:r w:rsidRPr="003147CB">
        <w:rPr>
          <w:noProof/>
          <w:lang w:val="pt-BR"/>
        </w:rPr>
        <w:t xml:space="preserve">Einolf, C., &amp; Chambré, S. M. (2011). </w:t>
      </w:r>
      <w:r w:rsidRPr="006A6CCA">
        <w:rPr>
          <w:noProof/>
        </w:rPr>
        <w:t xml:space="preserve">Who volunteers? Constructing a hybrid theory. </w:t>
      </w:r>
      <w:r w:rsidRPr="006A6CCA">
        <w:rPr>
          <w:i/>
          <w:noProof/>
        </w:rPr>
        <w:t>International Journal of Nonprofit and Voluntary Sector Marketing, 16</w:t>
      </w:r>
      <w:r w:rsidRPr="006A6CCA">
        <w:rPr>
          <w:noProof/>
        </w:rPr>
        <w:t>(4), 298-310. doi: 10.1002/nvsm.429</w:t>
      </w:r>
      <w:bookmarkEnd w:id="125"/>
    </w:p>
    <w:p w14:paraId="09D7C021" w14:textId="77777777" w:rsidR="006A6CCA" w:rsidRPr="006A6CCA" w:rsidRDefault="006A6CCA" w:rsidP="006A6CCA">
      <w:pPr>
        <w:pStyle w:val="EndNoteBibliography"/>
        <w:ind w:left="720" w:hanging="720"/>
        <w:rPr>
          <w:noProof/>
        </w:rPr>
      </w:pPr>
      <w:bookmarkStart w:id="126" w:name="_ENREF_19"/>
      <w:r w:rsidRPr="006A6CCA">
        <w:rPr>
          <w:noProof/>
        </w:rPr>
        <w:t xml:space="preserve">Ferguson, L. M., Yonge, O., &amp; Myrick, F. (2004). Students' involvement in faculty research: Ethical and methodological issues. </w:t>
      </w:r>
      <w:r w:rsidRPr="006A6CCA">
        <w:rPr>
          <w:i/>
          <w:noProof/>
        </w:rPr>
        <w:t>International Journal of Qualitative Methods, 3</w:t>
      </w:r>
      <w:r w:rsidRPr="006A6CCA">
        <w:rPr>
          <w:noProof/>
        </w:rPr>
        <w:t xml:space="preserve">(4), 56-68. </w:t>
      </w:r>
      <w:bookmarkEnd w:id="126"/>
    </w:p>
    <w:p w14:paraId="34F26D08" w14:textId="77777777" w:rsidR="006A6CCA" w:rsidRPr="006A6CCA" w:rsidRDefault="006A6CCA" w:rsidP="006A6CCA">
      <w:pPr>
        <w:pStyle w:val="EndNoteBibliography"/>
        <w:ind w:left="720" w:hanging="720"/>
        <w:rPr>
          <w:noProof/>
        </w:rPr>
      </w:pPr>
      <w:bookmarkStart w:id="127" w:name="_ENREF_20"/>
      <w:r w:rsidRPr="006A6CCA">
        <w:rPr>
          <w:noProof/>
        </w:rPr>
        <w:t xml:space="preserve">Forester, J. P., &amp; McWhorter, D. L. (2005). Medical Students’ Perceptions of Medical Education Research and Their Roles as Participants. </w:t>
      </w:r>
      <w:r w:rsidRPr="006A6CCA">
        <w:rPr>
          <w:i/>
          <w:noProof/>
        </w:rPr>
        <w:t>Academic Medicine, 80</w:t>
      </w:r>
      <w:r w:rsidRPr="006A6CCA">
        <w:rPr>
          <w:noProof/>
        </w:rPr>
        <w:t xml:space="preserve">(8), 780- 785. </w:t>
      </w:r>
      <w:bookmarkEnd w:id="127"/>
    </w:p>
    <w:p w14:paraId="534DAAD7" w14:textId="77777777" w:rsidR="006A6CCA" w:rsidRPr="006A6CCA" w:rsidRDefault="006A6CCA" w:rsidP="006A6CCA">
      <w:pPr>
        <w:pStyle w:val="EndNoteBibliography"/>
        <w:ind w:left="720" w:hanging="720"/>
        <w:rPr>
          <w:noProof/>
        </w:rPr>
      </w:pPr>
      <w:bookmarkStart w:id="128" w:name="_ENREF_21"/>
      <w:r w:rsidRPr="006A6CCA">
        <w:rPr>
          <w:noProof/>
        </w:rPr>
        <w:t xml:space="preserve">Gneezy, U., Meier, S., &amp; Rey-Biel, P. (2011). When and Why Incentives (Don't) Work to Modify Behavior. </w:t>
      </w:r>
      <w:r w:rsidRPr="006A6CCA">
        <w:rPr>
          <w:i/>
          <w:noProof/>
        </w:rPr>
        <w:t>Journal of Economic Perspectives, 25</w:t>
      </w:r>
      <w:r w:rsidRPr="006A6CCA">
        <w:rPr>
          <w:noProof/>
        </w:rPr>
        <w:t>(4), 191-210. doi: 10.1257/jep.25.4.191</w:t>
      </w:r>
      <w:bookmarkEnd w:id="128"/>
    </w:p>
    <w:p w14:paraId="659FD943" w14:textId="77777777" w:rsidR="006A6CCA" w:rsidRPr="006A6CCA" w:rsidRDefault="006A6CCA" w:rsidP="006A6CCA">
      <w:pPr>
        <w:pStyle w:val="EndNoteBibliography"/>
        <w:ind w:left="720" w:hanging="720"/>
        <w:rPr>
          <w:noProof/>
        </w:rPr>
      </w:pPr>
      <w:bookmarkStart w:id="129" w:name="_ENREF_22"/>
      <w:r w:rsidRPr="006A6CCA">
        <w:rPr>
          <w:noProof/>
        </w:rPr>
        <w:t xml:space="preserve">Heflin, M. T., DeMeo, S., Nagler, A., &amp; Hockenberry, M. J. (2016). Health Professions Education Research and the Institutional Review Board. </w:t>
      </w:r>
      <w:r w:rsidRPr="006A6CCA">
        <w:rPr>
          <w:i/>
          <w:noProof/>
        </w:rPr>
        <w:t>Nurse Educator, 41</w:t>
      </w:r>
      <w:r w:rsidRPr="006A6CCA">
        <w:rPr>
          <w:noProof/>
        </w:rPr>
        <w:t>(2), 55-59. doi: 10.1097/NNE.0000000000000230</w:t>
      </w:r>
      <w:bookmarkEnd w:id="129"/>
    </w:p>
    <w:p w14:paraId="405ED367" w14:textId="77777777" w:rsidR="006A6CCA" w:rsidRPr="006A6CCA" w:rsidRDefault="006A6CCA" w:rsidP="006A6CCA">
      <w:pPr>
        <w:pStyle w:val="EndNoteBibliography"/>
        <w:ind w:left="720" w:hanging="720"/>
        <w:rPr>
          <w:noProof/>
        </w:rPr>
      </w:pPr>
      <w:bookmarkStart w:id="130" w:name="_ENREF_23"/>
      <w:r w:rsidRPr="006A6CCA">
        <w:rPr>
          <w:noProof/>
        </w:rPr>
        <w:lastRenderedPageBreak/>
        <w:t xml:space="preserve">Henry, R. C., &amp; Wright, D. E. (2001). When Do Medical Students Become Human Subjects of Research? The Case of Program Evaluation. </w:t>
      </w:r>
      <w:r w:rsidRPr="006A6CCA">
        <w:rPr>
          <w:i/>
          <w:noProof/>
        </w:rPr>
        <w:t>Academic Medicine, 76</w:t>
      </w:r>
      <w:r w:rsidRPr="006A6CCA">
        <w:rPr>
          <w:noProof/>
        </w:rPr>
        <w:t xml:space="preserve">, 871- 875. </w:t>
      </w:r>
      <w:bookmarkEnd w:id="130"/>
    </w:p>
    <w:p w14:paraId="10E0FE1F" w14:textId="77777777" w:rsidR="006A6CCA" w:rsidRPr="006A6CCA" w:rsidRDefault="006A6CCA" w:rsidP="006A6CCA">
      <w:pPr>
        <w:pStyle w:val="EndNoteBibliography"/>
        <w:ind w:left="720" w:hanging="720"/>
        <w:rPr>
          <w:noProof/>
        </w:rPr>
      </w:pPr>
      <w:bookmarkStart w:id="131" w:name="_ENREF_24"/>
      <w:r w:rsidRPr="006A6CCA">
        <w:rPr>
          <w:noProof/>
        </w:rPr>
        <w:t xml:space="preserve">Holdsworth, C. (2010). Why Volunteer? Understanding Motivations For Student Volunteering. </w:t>
      </w:r>
      <w:r w:rsidRPr="006A6CCA">
        <w:rPr>
          <w:i/>
          <w:noProof/>
        </w:rPr>
        <w:t>British Journal of Educational Studies, 58</w:t>
      </w:r>
      <w:r w:rsidRPr="006A6CCA">
        <w:rPr>
          <w:noProof/>
        </w:rPr>
        <w:t>(4), 421-437. doi: 10.1080/00071005.2010.527666</w:t>
      </w:r>
      <w:bookmarkEnd w:id="131"/>
    </w:p>
    <w:p w14:paraId="2281ADBA" w14:textId="77777777" w:rsidR="006A6CCA" w:rsidRPr="006A6CCA" w:rsidRDefault="006A6CCA" w:rsidP="006A6CCA">
      <w:pPr>
        <w:pStyle w:val="EndNoteBibliography"/>
        <w:ind w:left="720" w:hanging="720"/>
        <w:rPr>
          <w:noProof/>
        </w:rPr>
      </w:pPr>
      <w:bookmarkStart w:id="132" w:name="_ENREF_25"/>
      <w:r w:rsidRPr="003147CB">
        <w:rPr>
          <w:noProof/>
          <w:lang w:val="de-DE"/>
        </w:rPr>
        <w:t xml:space="preserve">Hornstein, H. A., &amp; Law, H. F. E. (2017). </w:t>
      </w:r>
      <w:r w:rsidRPr="006A6CCA">
        <w:rPr>
          <w:noProof/>
        </w:rPr>
        <w:t xml:space="preserve">Student evaluations of teaching are an inadequate assessment tool for evaluating faculty performance. </w:t>
      </w:r>
      <w:r w:rsidRPr="006A6CCA">
        <w:rPr>
          <w:i/>
          <w:noProof/>
        </w:rPr>
        <w:t>Cogent Education, 4</w:t>
      </w:r>
      <w:r w:rsidRPr="006A6CCA">
        <w:rPr>
          <w:noProof/>
        </w:rPr>
        <w:t>(1). doi: 10.1080/2331186x.2017.1304016</w:t>
      </w:r>
      <w:bookmarkEnd w:id="132"/>
    </w:p>
    <w:p w14:paraId="63F27077" w14:textId="77777777" w:rsidR="006A6CCA" w:rsidRPr="006A6CCA" w:rsidRDefault="006A6CCA" w:rsidP="006A6CCA">
      <w:pPr>
        <w:pStyle w:val="EndNoteBibliography"/>
        <w:ind w:left="720" w:hanging="720"/>
        <w:rPr>
          <w:noProof/>
        </w:rPr>
      </w:pPr>
      <w:bookmarkStart w:id="133" w:name="_ENREF_26"/>
      <w:r w:rsidRPr="006A6CCA">
        <w:rPr>
          <w:noProof/>
        </w:rPr>
        <w:t xml:space="preserve">Iqbal, I., Lee, J. D., Pearson, M. L., &amp; Albon, S. P. (2016). Student and faculty perceptions of student evaluations of teaching in a Canadian pharmacy school. </w:t>
      </w:r>
      <w:r w:rsidRPr="006A6CCA">
        <w:rPr>
          <w:i/>
          <w:noProof/>
        </w:rPr>
        <w:t>Currents in Pharmacy Teaching and Learning, 8</w:t>
      </w:r>
      <w:r w:rsidRPr="006A6CCA">
        <w:rPr>
          <w:noProof/>
        </w:rPr>
        <w:t>(2), 191-199. doi: 10.1016/j.cptl.2015.12.002</w:t>
      </w:r>
      <w:bookmarkEnd w:id="133"/>
    </w:p>
    <w:p w14:paraId="66D17266" w14:textId="77777777" w:rsidR="006A6CCA" w:rsidRPr="006A6CCA" w:rsidRDefault="006A6CCA" w:rsidP="006A6CCA">
      <w:pPr>
        <w:pStyle w:val="EndNoteBibliography"/>
        <w:ind w:left="720" w:hanging="720"/>
        <w:rPr>
          <w:noProof/>
        </w:rPr>
      </w:pPr>
      <w:bookmarkStart w:id="134" w:name="_ENREF_27"/>
      <w:r w:rsidRPr="006A6CCA">
        <w:rPr>
          <w:noProof/>
        </w:rPr>
        <w:t xml:space="preserve">Jenkins, V., &amp; Fallowfield, L. (2000). Reasons for accepting or declining to participate in randomized clinical trials for cancer therapy. </w:t>
      </w:r>
      <w:r w:rsidRPr="006A6CCA">
        <w:rPr>
          <w:i/>
          <w:noProof/>
        </w:rPr>
        <w:t>British Journal of Cancer, 82</w:t>
      </w:r>
      <w:r w:rsidRPr="006A6CCA">
        <w:rPr>
          <w:noProof/>
        </w:rPr>
        <w:t>(11), 1783-1788. doi: 10.1054/bjoc.2000.1142</w:t>
      </w:r>
      <w:bookmarkEnd w:id="134"/>
    </w:p>
    <w:p w14:paraId="0C1EA5D9" w14:textId="77777777" w:rsidR="006A6CCA" w:rsidRPr="006A6CCA" w:rsidRDefault="006A6CCA" w:rsidP="006A6CCA">
      <w:pPr>
        <w:pStyle w:val="EndNoteBibliography"/>
        <w:ind w:left="720" w:hanging="720"/>
        <w:rPr>
          <w:noProof/>
        </w:rPr>
      </w:pPr>
      <w:bookmarkStart w:id="135" w:name="_ENREF_28"/>
      <w:r w:rsidRPr="006A6CCA">
        <w:rPr>
          <w:noProof/>
        </w:rPr>
        <w:t xml:space="preserve">Keune, J. D., Brunsvold, M. E., Hohmann, E., Korndorffer, J. R., Jr., Weinstein, D. F., &amp; Smink, D. S. (2013). The ethics of conducting graduate medical education research on residents. </w:t>
      </w:r>
      <w:r w:rsidRPr="006A6CCA">
        <w:rPr>
          <w:i/>
          <w:noProof/>
        </w:rPr>
        <w:t>Academic Medicine, 88</w:t>
      </w:r>
      <w:r w:rsidRPr="006A6CCA">
        <w:rPr>
          <w:noProof/>
        </w:rPr>
        <w:t>(4), 449-453. doi: 10.1097/ACM.0b013e3182854bef</w:t>
      </w:r>
      <w:bookmarkEnd w:id="135"/>
    </w:p>
    <w:p w14:paraId="0ECD33CD" w14:textId="77777777" w:rsidR="006A6CCA" w:rsidRPr="006A6CCA" w:rsidRDefault="006A6CCA" w:rsidP="006A6CCA">
      <w:pPr>
        <w:pStyle w:val="EndNoteBibliography"/>
        <w:ind w:left="720" w:hanging="720"/>
        <w:rPr>
          <w:noProof/>
        </w:rPr>
      </w:pPr>
      <w:bookmarkStart w:id="136" w:name="_ENREF_29"/>
      <w:r w:rsidRPr="006A6CCA">
        <w:rPr>
          <w:noProof/>
        </w:rPr>
        <w:t xml:space="preserve">Khatamian Far, P. (2018). Challenges of Recruitment and Retention of University Students as Research Participants: Lessons Learned from a Pilot Study. </w:t>
      </w:r>
      <w:r w:rsidRPr="006A6CCA">
        <w:rPr>
          <w:i/>
          <w:noProof/>
        </w:rPr>
        <w:t>Journal of the Australian Library and Information Association, 67</w:t>
      </w:r>
      <w:r w:rsidRPr="006A6CCA">
        <w:rPr>
          <w:noProof/>
        </w:rPr>
        <w:t>(3), 278-292. doi: 10.1080/24750158.2018.1500436</w:t>
      </w:r>
      <w:bookmarkEnd w:id="136"/>
    </w:p>
    <w:p w14:paraId="7148FB43" w14:textId="77777777" w:rsidR="006A6CCA" w:rsidRPr="003147CB" w:rsidRDefault="006A6CCA" w:rsidP="006A6CCA">
      <w:pPr>
        <w:pStyle w:val="EndNoteBibliography"/>
        <w:ind w:left="720" w:hanging="720"/>
        <w:rPr>
          <w:noProof/>
          <w:lang w:val="it-IT"/>
        </w:rPr>
      </w:pPr>
      <w:bookmarkStart w:id="137" w:name="_ENREF_30"/>
      <w:r w:rsidRPr="006A6CCA">
        <w:rPr>
          <w:noProof/>
        </w:rPr>
        <w:t xml:space="preserve">Limkakeng, A., Phadtare, A., Shah, J., Vaghasia, M., Wei, D. Y., Shah, A., &amp; Pietrobon, R. (2013). Willingness to participate in clinical trials among patients of Chinese heritage: a meta-synthesis. </w:t>
      </w:r>
      <w:r w:rsidRPr="003147CB">
        <w:rPr>
          <w:i/>
          <w:noProof/>
          <w:lang w:val="it-IT"/>
        </w:rPr>
        <w:t>PLoS ONE, 8</w:t>
      </w:r>
      <w:r w:rsidRPr="003147CB">
        <w:rPr>
          <w:noProof/>
          <w:lang w:val="it-IT"/>
        </w:rPr>
        <w:t>(1), e51328. doi: 10.1371/journal.pone.0051328</w:t>
      </w:r>
      <w:bookmarkEnd w:id="137"/>
    </w:p>
    <w:p w14:paraId="17DC3799" w14:textId="77777777" w:rsidR="006A6CCA" w:rsidRPr="006A6CCA" w:rsidRDefault="006A6CCA" w:rsidP="006A6CCA">
      <w:pPr>
        <w:pStyle w:val="EndNoteBibliography"/>
        <w:ind w:left="720" w:hanging="720"/>
        <w:rPr>
          <w:noProof/>
        </w:rPr>
      </w:pPr>
      <w:bookmarkStart w:id="138" w:name="_ENREF_31"/>
      <w:r w:rsidRPr="003147CB">
        <w:rPr>
          <w:noProof/>
          <w:lang w:val="it-IT"/>
        </w:rPr>
        <w:t xml:space="preserve">Maggio, L. A., Artino, A. R., Jr., Picho, K., &amp; Driessen, E. W. (2018). </w:t>
      </w:r>
      <w:r w:rsidRPr="006A6CCA">
        <w:rPr>
          <w:noProof/>
        </w:rPr>
        <w:t xml:space="preserve">Are You Sure You Want to Do That? Fostering the Responsible Conduct of Medical Education Research. </w:t>
      </w:r>
      <w:r w:rsidRPr="006A6CCA">
        <w:rPr>
          <w:i/>
          <w:noProof/>
        </w:rPr>
        <w:t>Academic Medicine, 93</w:t>
      </w:r>
      <w:r w:rsidRPr="006A6CCA">
        <w:rPr>
          <w:noProof/>
        </w:rPr>
        <w:t>(4), 544-549. doi: 10.1097/ACM.0000000000001805</w:t>
      </w:r>
      <w:bookmarkEnd w:id="138"/>
    </w:p>
    <w:p w14:paraId="764D9E9A" w14:textId="77777777" w:rsidR="006A6CCA" w:rsidRPr="006A6CCA" w:rsidRDefault="006A6CCA" w:rsidP="006A6CCA">
      <w:pPr>
        <w:pStyle w:val="EndNoteBibliography"/>
        <w:ind w:left="720" w:hanging="720"/>
        <w:rPr>
          <w:noProof/>
        </w:rPr>
      </w:pPr>
      <w:bookmarkStart w:id="139" w:name="_ENREF_32"/>
      <w:r w:rsidRPr="006A6CCA">
        <w:rPr>
          <w:noProof/>
        </w:rPr>
        <w:t xml:space="preserve">Matthews, K. E., Mercer-Mapstone, L., Dvorakova, S. L., Acai, A., Cook-Sather, A., Felten, P., . . . Marquis, E. (2018). Enhancing outcomes and reducing inhibitors to the engagement of students and staff in learning and teaching partnerships: implications for academic development. </w:t>
      </w:r>
      <w:r w:rsidRPr="006A6CCA">
        <w:rPr>
          <w:i/>
          <w:noProof/>
        </w:rPr>
        <w:t>International Journal for Academic Development</w:t>
      </w:r>
      <w:r w:rsidRPr="006A6CCA">
        <w:rPr>
          <w:noProof/>
        </w:rPr>
        <w:t>, 1-14. doi: 10.1080/1360144x.2018.1545233</w:t>
      </w:r>
      <w:bookmarkEnd w:id="139"/>
    </w:p>
    <w:p w14:paraId="1ACA78BA" w14:textId="77777777" w:rsidR="006A6CCA" w:rsidRPr="006A6CCA" w:rsidRDefault="006A6CCA" w:rsidP="006A6CCA">
      <w:pPr>
        <w:pStyle w:val="EndNoteBibliography"/>
        <w:ind w:left="720" w:hanging="720"/>
        <w:rPr>
          <w:noProof/>
        </w:rPr>
      </w:pPr>
      <w:bookmarkStart w:id="140" w:name="_ENREF_33"/>
      <w:r w:rsidRPr="006A6CCA">
        <w:rPr>
          <w:noProof/>
        </w:rPr>
        <w:t xml:space="preserve">McCann, S., Campbell, M., &amp; Entwistle, V. (2013). Recruitment to trials: insights from a meta-ethnography of qualitative studies. </w:t>
      </w:r>
      <w:r w:rsidRPr="006A6CCA">
        <w:rPr>
          <w:i/>
          <w:noProof/>
        </w:rPr>
        <w:t>Trials, 14</w:t>
      </w:r>
      <w:r w:rsidRPr="006A6CCA">
        <w:rPr>
          <w:noProof/>
        </w:rPr>
        <w:t>(Suppl 1), O69. doi: 10.1186/1745-6215-14-s1-o69</w:t>
      </w:r>
      <w:bookmarkEnd w:id="140"/>
    </w:p>
    <w:p w14:paraId="648637EF" w14:textId="77777777" w:rsidR="006A6CCA" w:rsidRPr="006A6CCA" w:rsidRDefault="006A6CCA" w:rsidP="006A6CCA">
      <w:pPr>
        <w:pStyle w:val="EndNoteBibliography"/>
        <w:ind w:left="720" w:hanging="720"/>
        <w:rPr>
          <w:noProof/>
        </w:rPr>
      </w:pPr>
      <w:bookmarkStart w:id="141" w:name="_ENREF_34"/>
      <w:r w:rsidRPr="006A6CCA">
        <w:rPr>
          <w:noProof/>
        </w:rPr>
        <w:t xml:space="preserve">McCann, S. K., Campbell, M. K., &amp; Entwistle, V. A. (2010). Reasons for participating in randomised controlled trials: conditional altruism and considerations for self. </w:t>
      </w:r>
      <w:r w:rsidRPr="006A6CCA">
        <w:rPr>
          <w:i/>
          <w:noProof/>
        </w:rPr>
        <w:t>Trials, 11</w:t>
      </w:r>
      <w:r w:rsidRPr="006A6CCA">
        <w:rPr>
          <w:noProof/>
        </w:rPr>
        <w:t>, 31. doi: 10.1186/1745-6215-11-31</w:t>
      </w:r>
      <w:bookmarkEnd w:id="141"/>
    </w:p>
    <w:p w14:paraId="0C1CA6CA" w14:textId="77777777" w:rsidR="006A6CCA" w:rsidRPr="006A6CCA" w:rsidRDefault="006A6CCA" w:rsidP="006A6CCA">
      <w:pPr>
        <w:pStyle w:val="EndNoteBibliography"/>
        <w:ind w:left="720" w:hanging="720"/>
        <w:rPr>
          <w:noProof/>
        </w:rPr>
      </w:pPr>
      <w:bookmarkStart w:id="142" w:name="_ENREF_35"/>
      <w:r w:rsidRPr="006A6CCA">
        <w:rPr>
          <w:noProof/>
        </w:rPr>
        <w:t xml:space="preserve">McDonald, A. M., Knight, R. C., Campbell, M. K., Entwistle, V. A., Grant, A. M., Cook, J. A., . . . Snowdon, C. (2006). What influences recruitment to randomised controlled trials? A review of trials funded by two UK funding agencies. </w:t>
      </w:r>
      <w:r w:rsidRPr="006A6CCA">
        <w:rPr>
          <w:i/>
          <w:noProof/>
        </w:rPr>
        <w:t>Trials, 7</w:t>
      </w:r>
      <w:r w:rsidRPr="006A6CCA">
        <w:rPr>
          <w:noProof/>
        </w:rPr>
        <w:t>, 9. doi: 10.1186/1745-6215-7-9</w:t>
      </w:r>
      <w:bookmarkEnd w:id="142"/>
    </w:p>
    <w:p w14:paraId="42375A7D" w14:textId="77777777" w:rsidR="006A6CCA" w:rsidRPr="006A6CCA" w:rsidRDefault="006A6CCA" w:rsidP="006A6CCA">
      <w:pPr>
        <w:pStyle w:val="EndNoteBibliography"/>
        <w:ind w:left="720" w:hanging="720"/>
        <w:rPr>
          <w:noProof/>
        </w:rPr>
      </w:pPr>
      <w:bookmarkStart w:id="143" w:name="_ENREF_36"/>
      <w:r w:rsidRPr="006A6CCA">
        <w:rPr>
          <w:noProof/>
        </w:rPr>
        <w:t xml:space="preserve">Newington, L., &amp; Metcalfe, A. (2014). Factors influencing recruitment to research: qualitative study of the experiences and perceptions of research teams. </w:t>
      </w:r>
      <w:r w:rsidRPr="006A6CCA">
        <w:rPr>
          <w:i/>
          <w:noProof/>
        </w:rPr>
        <w:t>BMC Medical Research Methodology, 14</w:t>
      </w:r>
      <w:r w:rsidRPr="006A6CCA">
        <w:rPr>
          <w:noProof/>
        </w:rPr>
        <w:t>(10), 10. doi: 10.1186/1471-2288-14-10</w:t>
      </w:r>
      <w:bookmarkEnd w:id="143"/>
    </w:p>
    <w:p w14:paraId="609755B5" w14:textId="77777777" w:rsidR="006A6CCA" w:rsidRPr="006A6CCA" w:rsidRDefault="006A6CCA" w:rsidP="006A6CCA">
      <w:pPr>
        <w:pStyle w:val="EndNoteBibliography"/>
        <w:ind w:left="720" w:hanging="720"/>
        <w:rPr>
          <w:noProof/>
        </w:rPr>
      </w:pPr>
      <w:bookmarkStart w:id="144" w:name="_ENREF_37"/>
      <w:r w:rsidRPr="006A6CCA">
        <w:rPr>
          <w:noProof/>
        </w:rPr>
        <w:lastRenderedPageBreak/>
        <w:t xml:space="preserve">Phillips, A. W., Reddy, S., &amp; Durning, S. J. (2016). Improving response rates and evaluating nonresponse bias in surveys: AMEE Guide No. 102. </w:t>
      </w:r>
      <w:r w:rsidRPr="006A6CCA">
        <w:rPr>
          <w:i/>
          <w:noProof/>
        </w:rPr>
        <w:t>Med Teach, 38</w:t>
      </w:r>
      <w:r w:rsidRPr="006A6CCA">
        <w:rPr>
          <w:noProof/>
        </w:rPr>
        <w:t>(3), 217-228. doi: 10.3109/0142159X.2015.1105945</w:t>
      </w:r>
      <w:bookmarkEnd w:id="144"/>
    </w:p>
    <w:p w14:paraId="28BFFAF7" w14:textId="77777777" w:rsidR="006A6CCA" w:rsidRPr="006A6CCA" w:rsidRDefault="006A6CCA" w:rsidP="006A6CCA">
      <w:pPr>
        <w:pStyle w:val="EndNoteBibliography"/>
        <w:ind w:left="720" w:hanging="720"/>
        <w:rPr>
          <w:noProof/>
        </w:rPr>
      </w:pPr>
      <w:bookmarkStart w:id="145" w:name="_ENREF_38"/>
      <w:r w:rsidRPr="006A6CCA">
        <w:rPr>
          <w:noProof/>
        </w:rPr>
        <w:t xml:space="preserve">Regan, J.-A., Baldwin, M. A., &amp; Peters, L. (2012). Ethical Issues in Pedagogical Research. </w:t>
      </w:r>
      <w:r w:rsidRPr="006A6CCA">
        <w:rPr>
          <w:i/>
          <w:noProof/>
        </w:rPr>
        <w:t>Journal of Pedagogic Development, 2</w:t>
      </w:r>
      <w:r w:rsidRPr="006A6CCA">
        <w:rPr>
          <w:noProof/>
        </w:rPr>
        <w:t xml:space="preserve">(3). </w:t>
      </w:r>
      <w:bookmarkEnd w:id="145"/>
    </w:p>
    <w:p w14:paraId="680B9305" w14:textId="77777777" w:rsidR="006A6CCA" w:rsidRPr="006A6CCA" w:rsidRDefault="006A6CCA" w:rsidP="006A6CCA">
      <w:pPr>
        <w:pStyle w:val="EndNoteBibliography"/>
        <w:ind w:left="720" w:hanging="720"/>
        <w:rPr>
          <w:noProof/>
        </w:rPr>
      </w:pPr>
      <w:bookmarkStart w:id="146" w:name="_ENREF_39"/>
      <w:r w:rsidRPr="006A6CCA">
        <w:rPr>
          <w:noProof/>
        </w:rPr>
        <w:t xml:space="preserve">Ridley, R. T. (2009). Assuring ethical treatment of students as research participants. </w:t>
      </w:r>
      <w:r w:rsidRPr="006A6CCA">
        <w:rPr>
          <w:i/>
          <w:noProof/>
        </w:rPr>
        <w:t>Journal of Nursing Education, 48</w:t>
      </w:r>
      <w:r w:rsidRPr="006A6CCA">
        <w:rPr>
          <w:noProof/>
        </w:rPr>
        <w:t>(10), 537-541. doi: 10.3928/01484834-20090610-08</w:t>
      </w:r>
      <w:bookmarkEnd w:id="146"/>
    </w:p>
    <w:p w14:paraId="1F1416FD" w14:textId="77777777" w:rsidR="006A6CCA" w:rsidRPr="006A6CCA" w:rsidRDefault="006A6CCA" w:rsidP="006A6CCA">
      <w:pPr>
        <w:pStyle w:val="EndNoteBibliography"/>
        <w:ind w:left="720" w:hanging="720"/>
        <w:rPr>
          <w:noProof/>
        </w:rPr>
      </w:pPr>
      <w:bookmarkStart w:id="147" w:name="_ENREF_40"/>
      <w:r w:rsidRPr="006A6CCA">
        <w:rPr>
          <w:noProof/>
        </w:rPr>
        <w:t xml:space="preserve">Rooshenas, L., Scott, L. J., Blazeby, J. M., Rogers, C. A., Tilling, K. M., Husbands, S., . . . Romio feasibility study, g. (2019). The QuinteT Recruitment Intervention supported five randomized trials to recruit to target: a mixed-methods evaluation. </w:t>
      </w:r>
      <w:r w:rsidRPr="006A6CCA">
        <w:rPr>
          <w:i/>
          <w:noProof/>
        </w:rPr>
        <w:t>Journal of Clinical Epidemiology, 106</w:t>
      </w:r>
      <w:r w:rsidRPr="006A6CCA">
        <w:rPr>
          <w:noProof/>
        </w:rPr>
        <w:t>, 108-120. doi: 10.1016/j.jclinepi.2018.10.004</w:t>
      </w:r>
      <w:bookmarkEnd w:id="147"/>
    </w:p>
    <w:p w14:paraId="60C2982A" w14:textId="77777777" w:rsidR="006A6CCA" w:rsidRPr="006A6CCA" w:rsidRDefault="006A6CCA" w:rsidP="006A6CCA">
      <w:pPr>
        <w:pStyle w:val="EndNoteBibliography"/>
        <w:ind w:left="720" w:hanging="720"/>
        <w:rPr>
          <w:noProof/>
        </w:rPr>
      </w:pPr>
      <w:bookmarkStart w:id="148" w:name="_ENREF_41"/>
      <w:r w:rsidRPr="006A6CCA">
        <w:rPr>
          <w:noProof/>
        </w:rPr>
        <w:t xml:space="preserve">Sandars, J. (2009). The use of reflection in medical education: AMEE Guide No. 44. </w:t>
      </w:r>
      <w:r w:rsidRPr="006A6CCA">
        <w:rPr>
          <w:i/>
          <w:noProof/>
        </w:rPr>
        <w:t>Medical Teacher., 31</w:t>
      </w:r>
      <w:r w:rsidRPr="006A6CCA">
        <w:rPr>
          <w:noProof/>
        </w:rPr>
        <w:t xml:space="preserve">(8), 685-695. </w:t>
      </w:r>
      <w:bookmarkEnd w:id="148"/>
    </w:p>
    <w:p w14:paraId="24545C33" w14:textId="77777777" w:rsidR="006A6CCA" w:rsidRPr="006A6CCA" w:rsidRDefault="006A6CCA" w:rsidP="006A6CCA">
      <w:pPr>
        <w:pStyle w:val="EndNoteBibliography"/>
        <w:ind w:left="720" w:hanging="720"/>
        <w:rPr>
          <w:noProof/>
        </w:rPr>
      </w:pPr>
      <w:bookmarkStart w:id="149" w:name="_ENREF_42"/>
      <w:r w:rsidRPr="006A6CCA">
        <w:rPr>
          <w:noProof/>
        </w:rPr>
        <w:t xml:space="preserve">Sarpel, U., Hopkins, M. A., More, F., Yavner, S., Pusic, M., Nick, M. W., . . . Kalet, A. L. (2013). Medical students as human subjects in educational research. </w:t>
      </w:r>
      <w:r w:rsidRPr="006A6CCA">
        <w:rPr>
          <w:i/>
          <w:noProof/>
        </w:rPr>
        <w:t xml:space="preserve">Medical Education Online, </w:t>
      </w:r>
      <w:r w:rsidRPr="006A6CCA">
        <w:rPr>
          <w:noProof/>
        </w:rPr>
        <w:t xml:space="preserve">(25 February). </w:t>
      </w:r>
      <w:bookmarkEnd w:id="149"/>
    </w:p>
    <w:p w14:paraId="5361DB4E" w14:textId="77777777" w:rsidR="006A6CCA" w:rsidRPr="006A6CCA" w:rsidRDefault="006A6CCA" w:rsidP="006A6CCA">
      <w:pPr>
        <w:pStyle w:val="EndNoteBibliography"/>
        <w:ind w:left="720" w:hanging="720"/>
        <w:rPr>
          <w:noProof/>
        </w:rPr>
      </w:pPr>
      <w:bookmarkStart w:id="150" w:name="_ENREF_43"/>
      <w:r w:rsidRPr="006A6CCA">
        <w:rPr>
          <w:noProof/>
        </w:rPr>
        <w:t xml:space="preserve">School of Psychological Sciences. (2017). </w:t>
      </w:r>
      <w:r w:rsidRPr="006A6CCA">
        <w:rPr>
          <w:i/>
          <w:noProof/>
        </w:rPr>
        <w:t>Procedures for researchers to recruit undergraduate participants</w:t>
      </w:r>
      <w:r w:rsidRPr="006A6CCA">
        <w:rPr>
          <w:noProof/>
        </w:rPr>
        <w:t xml:space="preserve"> (April ed.). Western Australia: The University of Western Australia.</w:t>
      </w:r>
      <w:bookmarkEnd w:id="150"/>
    </w:p>
    <w:p w14:paraId="6C2723D0" w14:textId="77777777" w:rsidR="006A6CCA" w:rsidRPr="006A6CCA" w:rsidRDefault="006A6CCA" w:rsidP="006A6CCA">
      <w:pPr>
        <w:pStyle w:val="EndNoteBibliography"/>
        <w:ind w:left="720" w:hanging="720"/>
        <w:rPr>
          <w:noProof/>
        </w:rPr>
      </w:pPr>
      <w:bookmarkStart w:id="151" w:name="_ENREF_44"/>
      <w:r w:rsidRPr="006A6CCA">
        <w:rPr>
          <w:noProof/>
        </w:rPr>
        <w:t xml:space="preserve">Schuwirth, L. W., &amp; Durning, S. J. (2018). Educational research: current trends, evidence base and unanswered questions. </w:t>
      </w:r>
      <w:r w:rsidRPr="006A6CCA">
        <w:rPr>
          <w:i/>
          <w:noProof/>
        </w:rPr>
        <w:t>Medical Journal of Australia, 208</w:t>
      </w:r>
      <w:r w:rsidRPr="006A6CCA">
        <w:rPr>
          <w:noProof/>
        </w:rPr>
        <w:t>(4), 161-163. doi: 10.5694/mja17.00805</w:t>
      </w:r>
      <w:bookmarkEnd w:id="151"/>
    </w:p>
    <w:p w14:paraId="3495D2A8" w14:textId="77777777" w:rsidR="006A6CCA" w:rsidRPr="006A6CCA" w:rsidRDefault="006A6CCA" w:rsidP="006A6CCA">
      <w:pPr>
        <w:pStyle w:val="EndNoteBibliography"/>
        <w:ind w:left="720" w:hanging="720"/>
        <w:rPr>
          <w:noProof/>
        </w:rPr>
      </w:pPr>
      <w:bookmarkStart w:id="152" w:name="_ENREF_45"/>
      <w:r w:rsidRPr="006A6CCA">
        <w:rPr>
          <w:noProof/>
        </w:rPr>
        <w:t xml:space="preserve">Spooren, P., &amp; Christiaens, W. (2017). I liked your course because I believe in (the power of) student evaluations of teaching (SET). Students’ perceptions of a teaching evaluation process and their relationships with SET scores. </w:t>
      </w:r>
      <w:r w:rsidRPr="006A6CCA">
        <w:rPr>
          <w:i/>
          <w:noProof/>
        </w:rPr>
        <w:t>Studies in Educational Evaluation, 54</w:t>
      </w:r>
      <w:r w:rsidRPr="006A6CCA">
        <w:rPr>
          <w:noProof/>
        </w:rPr>
        <w:t>, 43-49. doi: 10.1016/j.stueduc.2016.12.003</w:t>
      </w:r>
      <w:bookmarkEnd w:id="152"/>
    </w:p>
    <w:p w14:paraId="72BF46AD" w14:textId="77777777" w:rsidR="006A6CCA" w:rsidRPr="006A6CCA" w:rsidRDefault="006A6CCA" w:rsidP="006A6CCA">
      <w:pPr>
        <w:pStyle w:val="EndNoteBibliography"/>
        <w:ind w:left="720" w:hanging="720"/>
        <w:rPr>
          <w:noProof/>
        </w:rPr>
      </w:pPr>
      <w:bookmarkStart w:id="153" w:name="_ENREF_46"/>
      <w:r w:rsidRPr="006A6CCA">
        <w:rPr>
          <w:noProof/>
        </w:rPr>
        <w:t xml:space="preserve">Stovel, R. G., Ginsburg, S., Stroud, L., Cavalcanti, R. B., &amp; Devine, L. A. (2018). Incentives for recruiting trainee participants in medical education research. </w:t>
      </w:r>
      <w:r w:rsidRPr="006A6CCA">
        <w:rPr>
          <w:i/>
          <w:noProof/>
        </w:rPr>
        <w:t>Med Teach, 40</w:t>
      </w:r>
      <w:r w:rsidRPr="006A6CCA">
        <w:rPr>
          <w:noProof/>
        </w:rPr>
        <w:t>(2), 181-187. doi: 10.1080/0142159X.2017.1395402</w:t>
      </w:r>
      <w:bookmarkEnd w:id="153"/>
    </w:p>
    <w:p w14:paraId="2F075E46" w14:textId="77777777" w:rsidR="006A6CCA" w:rsidRPr="006A6CCA" w:rsidRDefault="006A6CCA" w:rsidP="006A6CCA">
      <w:pPr>
        <w:pStyle w:val="EndNoteBibliography"/>
        <w:ind w:left="720" w:hanging="720"/>
        <w:rPr>
          <w:noProof/>
        </w:rPr>
      </w:pPr>
      <w:bookmarkStart w:id="154" w:name="_ENREF_47"/>
      <w:r w:rsidRPr="006A6CCA">
        <w:rPr>
          <w:noProof/>
        </w:rPr>
        <w:t xml:space="preserve">Thayer, E. K., Rathkey, D., Miller, M. F., Palmer, R., Mejicano, G. C., Pusic, M., . . . Carney, P. A. (2016). Applying the institutional review board data repository approach to manage ethical considerations in evaluating and studying medical education. </w:t>
      </w:r>
      <w:r w:rsidRPr="006A6CCA">
        <w:rPr>
          <w:i/>
          <w:noProof/>
        </w:rPr>
        <w:t>Medical Education Online, 21</w:t>
      </w:r>
      <w:r w:rsidRPr="006A6CCA">
        <w:rPr>
          <w:noProof/>
        </w:rPr>
        <w:t>, 32021. doi: 10.3402/meo.v21.32021</w:t>
      </w:r>
      <w:bookmarkEnd w:id="154"/>
    </w:p>
    <w:p w14:paraId="48B86DFC" w14:textId="77777777" w:rsidR="006A6CCA" w:rsidRPr="006A6CCA" w:rsidRDefault="006A6CCA" w:rsidP="006A6CCA">
      <w:pPr>
        <w:pStyle w:val="EndNoteBibliography"/>
        <w:ind w:left="720" w:hanging="720"/>
        <w:rPr>
          <w:noProof/>
        </w:rPr>
      </w:pPr>
      <w:bookmarkStart w:id="155" w:name="_ENREF_48"/>
      <w:r w:rsidRPr="006A6CCA">
        <w:rPr>
          <w:noProof/>
        </w:rPr>
        <w:t xml:space="preserve">Thornton, L., Batterham, P. J., Fassnacht, D. B., Kay-Lambkin, F., Calear, A. L., &amp; Hunt, S. (2016). Recruiting for health, medical or psychosocial research using Facebook: Systematic review. </w:t>
      </w:r>
      <w:r w:rsidRPr="006A6CCA">
        <w:rPr>
          <w:i/>
          <w:noProof/>
        </w:rPr>
        <w:t>Internet Interventions, 4</w:t>
      </w:r>
      <w:r w:rsidRPr="006A6CCA">
        <w:rPr>
          <w:noProof/>
        </w:rPr>
        <w:t>, 72-81. doi: 10.1016/j.invent.2016.02.001</w:t>
      </w:r>
      <w:bookmarkEnd w:id="155"/>
    </w:p>
    <w:p w14:paraId="66602C1E" w14:textId="77777777" w:rsidR="006A6CCA" w:rsidRPr="006A6CCA" w:rsidRDefault="006A6CCA" w:rsidP="006A6CCA">
      <w:pPr>
        <w:pStyle w:val="EndNoteBibliography"/>
        <w:ind w:left="720" w:hanging="720"/>
        <w:rPr>
          <w:noProof/>
        </w:rPr>
      </w:pPr>
      <w:bookmarkStart w:id="156" w:name="_ENREF_49"/>
      <w:r w:rsidRPr="006A6CCA">
        <w:rPr>
          <w:noProof/>
        </w:rPr>
        <w:t xml:space="preserve">Uttl, B., White, C. A., &amp; Gonzalez, D. W. (2017). Meta-analysis of faculty's teaching effectiveness: Student evaluation of teaching ratings and student learning are not related. </w:t>
      </w:r>
      <w:r w:rsidRPr="006A6CCA">
        <w:rPr>
          <w:i/>
          <w:noProof/>
        </w:rPr>
        <w:t>Studies in Educational Evaluation, 54</w:t>
      </w:r>
      <w:r w:rsidRPr="006A6CCA">
        <w:rPr>
          <w:noProof/>
        </w:rPr>
        <w:t>, 22-42. doi: 10.1016/j.stueduc.2016.08.007</w:t>
      </w:r>
      <w:bookmarkEnd w:id="156"/>
    </w:p>
    <w:p w14:paraId="1289775C" w14:textId="77777777" w:rsidR="006A6CCA" w:rsidRPr="006A6CCA" w:rsidRDefault="006A6CCA" w:rsidP="006A6CCA">
      <w:pPr>
        <w:pStyle w:val="EndNoteBibliography"/>
        <w:ind w:left="720" w:hanging="720"/>
        <w:rPr>
          <w:noProof/>
        </w:rPr>
      </w:pPr>
      <w:bookmarkStart w:id="157" w:name="_ENREF_50"/>
      <w:r w:rsidRPr="006A6CCA">
        <w:rPr>
          <w:noProof/>
        </w:rPr>
        <w:t xml:space="preserve">Voo, T.-C. (2009). Using Medical Students as Research Subjects. </w:t>
      </w:r>
      <w:r w:rsidRPr="006A6CCA">
        <w:rPr>
          <w:i/>
          <w:noProof/>
        </w:rPr>
        <w:t>Annals of the Academy of Medicine, 38</w:t>
      </w:r>
      <w:r w:rsidRPr="006A6CCA">
        <w:rPr>
          <w:noProof/>
        </w:rPr>
        <w:t xml:space="preserve">(12). </w:t>
      </w:r>
      <w:bookmarkEnd w:id="157"/>
    </w:p>
    <w:p w14:paraId="3EB4AC95" w14:textId="77777777" w:rsidR="006A6CCA" w:rsidRPr="006A6CCA" w:rsidRDefault="006A6CCA" w:rsidP="006A6CCA">
      <w:pPr>
        <w:pStyle w:val="EndNoteBibliography"/>
        <w:ind w:left="720" w:hanging="720"/>
        <w:rPr>
          <w:noProof/>
        </w:rPr>
      </w:pPr>
      <w:bookmarkStart w:id="158" w:name="_ENREF_51"/>
      <w:r w:rsidRPr="006A6CCA">
        <w:rPr>
          <w:noProof/>
        </w:rPr>
        <w:t xml:space="preserve">Walsh, K. (2013). Medical students as human subjects in educational research – the importance of responder bias. </w:t>
      </w:r>
      <w:r w:rsidRPr="006A6CCA">
        <w:rPr>
          <w:i/>
          <w:noProof/>
        </w:rPr>
        <w:t>Medical Education Online, 18</w:t>
      </w:r>
      <w:r w:rsidRPr="006A6CCA">
        <w:rPr>
          <w:noProof/>
        </w:rPr>
        <w:t>(1), 20757. doi: 10.3402/meo.v18i0.20757</w:t>
      </w:r>
      <w:bookmarkEnd w:id="158"/>
    </w:p>
    <w:p w14:paraId="344DB7C1" w14:textId="77777777" w:rsidR="006A6CCA" w:rsidRPr="006A6CCA" w:rsidRDefault="006A6CCA" w:rsidP="006A6CCA">
      <w:pPr>
        <w:pStyle w:val="EndNoteBibliography"/>
        <w:ind w:left="720" w:hanging="720"/>
        <w:rPr>
          <w:noProof/>
        </w:rPr>
      </w:pPr>
      <w:bookmarkStart w:id="159" w:name="_ENREF_52"/>
      <w:r w:rsidRPr="006A6CCA">
        <w:rPr>
          <w:noProof/>
        </w:rPr>
        <w:t xml:space="preserve">Walsh, K. (2014). Medical education research: is participation fair? </w:t>
      </w:r>
      <w:r w:rsidRPr="006A6CCA">
        <w:rPr>
          <w:i/>
          <w:noProof/>
        </w:rPr>
        <w:t>Perspectives in Medical Education, 3</w:t>
      </w:r>
      <w:r w:rsidRPr="006A6CCA">
        <w:rPr>
          <w:noProof/>
        </w:rPr>
        <w:t>(5), 379-382. doi: 10.1007/s40037-014-0120-5</w:t>
      </w:r>
      <w:bookmarkEnd w:id="159"/>
    </w:p>
    <w:p w14:paraId="248F48F9" w14:textId="77777777" w:rsidR="006A6CCA" w:rsidRPr="006A6CCA" w:rsidRDefault="006A6CCA" w:rsidP="006A6CCA">
      <w:pPr>
        <w:pStyle w:val="EndNoteBibliography"/>
        <w:ind w:left="720" w:hanging="720"/>
        <w:rPr>
          <w:noProof/>
        </w:rPr>
      </w:pPr>
      <w:bookmarkStart w:id="160" w:name="_ENREF_53"/>
      <w:r w:rsidRPr="006A6CCA">
        <w:rPr>
          <w:noProof/>
        </w:rPr>
        <w:lastRenderedPageBreak/>
        <w:t xml:space="preserve">Warburton, J., &amp; Smith, J. (2003). Out of the generosity of your heart: are we creating active citizens through compulsory volunteer programmes for young people in Australia? </w:t>
      </w:r>
      <w:r w:rsidRPr="006A6CCA">
        <w:rPr>
          <w:i/>
          <w:noProof/>
        </w:rPr>
        <w:t>Social Policy &amp; Administration, 37</w:t>
      </w:r>
      <w:r w:rsidRPr="006A6CCA">
        <w:rPr>
          <w:noProof/>
        </w:rPr>
        <w:t xml:space="preserve">(7), 772-786. </w:t>
      </w:r>
      <w:bookmarkEnd w:id="160"/>
    </w:p>
    <w:p w14:paraId="27EF347A" w14:textId="53F005A0" w:rsidR="00C715E1" w:rsidRPr="00E90C96" w:rsidRDefault="00FB01BA" w:rsidP="00AA2A94">
      <w:pPr>
        <w:rPr>
          <w:rFonts w:ascii="Times New Roman" w:hAnsi="Times New Roman" w:cs="Times New Roman"/>
          <w:color w:val="000000" w:themeColor="text1"/>
        </w:rPr>
      </w:pPr>
      <w:r w:rsidRPr="00E90C96">
        <w:rPr>
          <w:rFonts w:ascii="Times New Roman" w:hAnsi="Times New Roman" w:cs="Times New Roman"/>
          <w:color w:val="000000" w:themeColor="text1"/>
        </w:rPr>
        <w:fldChar w:fldCharType="end"/>
      </w:r>
    </w:p>
    <w:sectPr w:rsidR="00C715E1" w:rsidRPr="00E90C96" w:rsidSect="00977EF0">
      <w:headerReference w:type="default" r:id="rId11"/>
      <w:footerReference w:type="even" r:id="rId12"/>
      <w:footerReference w:type="default" r:id="rId13"/>
      <w:pgSz w:w="11900" w:h="16840"/>
      <w:pgMar w:top="1440" w:right="1797" w:bottom="1440" w:left="1797"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odie Copley" w:date="2019-06-26T15:45:00Z" w:initials="JC">
    <w:p w14:paraId="1187B7CB" w14:textId="3BCA48E4" w:rsidR="004C2C9A" w:rsidRDefault="004C2C9A">
      <w:pPr>
        <w:pStyle w:val="CommentText"/>
      </w:pPr>
      <w:r>
        <w:rPr>
          <w:rStyle w:val="CommentReference"/>
        </w:rPr>
        <w:annotationRef/>
      </w:r>
      <w:r>
        <w:t>For whom to learn? The students? Or other researchers?</w:t>
      </w:r>
    </w:p>
  </w:comment>
  <w:comment w:id="7" w:author="Jodie Copley" w:date="2019-06-26T15:46:00Z" w:initials="JC">
    <w:p w14:paraId="448590E5" w14:textId="7EF2D54C" w:rsidR="004C2C9A" w:rsidRDefault="004C2C9A">
      <w:pPr>
        <w:pStyle w:val="CommentText"/>
      </w:pPr>
      <w:r>
        <w:rPr>
          <w:rStyle w:val="CommentReference"/>
        </w:rPr>
        <w:annotationRef/>
      </w:r>
      <w:r>
        <w:t>It seems like you need a follow up statement to this – so what does this mean?</w:t>
      </w:r>
    </w:p>
  </w:comment>
  <w:comment w:id="10" w:author="Jodie Copley" w:date="2019-06-26T15:47:00Z" w:initials="JC">
    <w:p w14:paraId="0296FFE3" w14:textId="1AD7D837" w:rsidR="004C2C9A" w:rsidRDefault="004C2C9A">
      <w:pPr>
        <w:pStyle w:val="CommentText"/>
      </w:pPr>
      <w:r>
        <w:rPr>
          <w:rStyle w:val="CommentReference"/>
        </w:rPr>
        <w:annotationRef/>
      </w:r>
      <w:r>
        <w:t xml:space="preserve">That is potentially being conducted by their </w:t>
      </w:r>
      <w:proofErr w:type="gramStart"/>
      <w:r>
        <w:t>teachers?</w:t>
      </w:r>
      <w:proofErr w:type="gramEnd"/>
      <w:r>
        <w:t xml:space="preserve"> Is that the source of the ethical complexity?</w:t>
      </w:r>
    </w:p>
  </w:comment>
  <w:comment w:id="13" w:author="Jodie Copley" w:date="2019-06-26T15:48:00Z" w:initials="JC">
    <w:p w14:paraId="3E4238AC" w14:textId="1309D051" w:rsidR="004C2C9A" w:rsidRDefault="004C2C9A">
      <w:pPr>
        <w:pStyle w:val="CommentText"/>
      </w:pPr>
      <w:r>
        <w:rPr>
          <w:rStyle w:val="CommentReference"/>
        </w:rPr>
        <w:annotationRef/>
      </w:r>
      <w:r>
        <w:t>Discussed?</w:t>
      </w:r>
    </w:p>
  </w:comment>
  <w:comment w:id="14" w:author="Josephine Thomas" w:date="2019-07-29T06:26:00Z" w:initials="JT">
    <w:p w14:paraId="07E1452D" w14:textId="776EA743" w:rsidR="004C2C9A" w:rsidRDefault="004C2C9A">
      <w:pPr>
        <w:pStyle w:val="CommentText"/>
      </w:pPr>
      <w:r>
        <w:rPr>
          <w:rStyle w:val="CommentReference"/>
        </w:rPr>
        <w:annotationRef/>
      </w:r>
      <w:r>
        <w:t>Can be changed to “discussed” but I feel articulated is a better word</w:t>
      </w:r>
    </w:p>
  </w:comment>
  <w:comment w:id="15" w:author="Jodie Copley" w:date="2019-06-26T15:50:00Z" w:initials="JC">
    <w:p w14:paraId="2CB8B4C6" w14:textId="3E74F29F" w:rsidR="004C2C9A" w:rsidRDefault="004C2C9A">
      <w:pPr>
        <w:pStyle w:val="CommentText"/>
      </w:pPr>
      <w:r>
        <w:rPr>
          <w:rStyle w:val="CommentReference"/>
        </w:rPr>
        <w:annotationRef/>
      </w:r>
      <w:r>
        <w:t>These what? These studies? Or this literature? Or these practices?</w:t>
      </w:r>
    </w:p>
  </w:comment>
  <w:comment w:id="25" w:author="Jodie Copley" w:date="2019-06-26T15:56:00Z" w:initials="JC">
    <w:p w14:paraId="2729172F" w14:textId="77777777" w:rsidR="004C2C9A" w:rsidRDefault="004C2C9A" w:rsidP="0050172F">
      <w:pPr>
        <w:pStyle w:val="CommentText"/>
      </w:pPr>
      <w:r>
        <w:rPr>
          <w:rStyle w:val="CommentReference"/>
        </w:rPr>
        <w:annotationRef/>
      </w:r>
      <w:r>
        <w:t>Not sure if this is in the right place given that you brought up desire to help others a couple of paragraphs ago and are now revisiting it. Perhaps review the order of points you make in the opening paragraph of this section listing the motivations for volunteering and ensure that your paragraphs follow this order. Could the desire to help others be mentioned last and then equate with this paragraph on altruism?</w:t>
      </w:r>
    </w:p>
  </w:comment>
  <w:comment w:id="26" w:author="Josephine Thomas" w:date="2019-07-29T06:48:00Z" w:initials="JT">
    <w:p w14:paraId="045907A1" w14:textId="4E5037B8" w:rsidR="004C2C9A" w:rsidRDefault="004C2C9A">
      <w:pPr>
        <w:pStyle w:val="CommentText"/>
      </w:pPr>
      <w:r>
        <w:rPr>
          <w:rStyle w:val="CommentReference"/>
        </w:rPr>
        <w:annotationRef/>
      </w:r>
      <w:r>
        <w:t>I have moved the altruism paragraph to come first</w:t>
      </w:r>
    </w:p>
  </w:comment>
  <w:comment w:id="36" w:author="Jodie Copley" w:date="2019-06-26T15:56:00Z" w:initials="JC">
    <w:p w14:paraId="02A2943B" w14:textId="511AD6F8" w:rsidR="004C2C9A" w:rsidRDefault="004C2C9A">
      <w:pPr>
        <w:pStyle w:val="CommentText"/>
      </w:pPr>
      <w:r>
        <w:rPr>
          <w:rStyle w:val="CommentReference"/>
        </w:rPr>
        <w:annotationRef/>
      </w:r>
      <w:r>
        <w:t>Not sure if this is in the right place given that you brought up desire to help others a couple of paragraphs ago and are now revisiting it. Perhaps review the order of points you make in the opening paragraph of this section listing the motivations for volunteering and ensure that your paragraphs follow this order. Could the desire to help others be mentioned last and then equate with this paragraph on altruism?</w:t>
      </w:r>
    </w:p>
  </w:comment>
  <w:comment w:id="39" w:author="Jodie Copley" w:date="2019-06-26T16:02:00Z" w:initials="JC">
    <w:p w14:paraId="59FDE79A" w14:textId="461DD3D1" w:rsidR="004C2C9A" w:rsidRDefault="004C2C9A">
      <w:pPr>
        <w:pStyle w:val="CommentText"/>
      </w:pPr>
      <w:r>
        <w:rPr>
          <w:rStyle w:val="CommentReference"/>
        </w:rPr>
        <w:annotationRef/>
      </w:r>
      <w:r>
        <w:t>Not quite sure how?</w:t>
      </w:r>
    </w:p>
  </w:comment>
  <w:comment w:id="50" w:author="Jodie Copley" w:date="2019-06-26T16:04:00Z" w:initials="JC">
    <w:p w14:paraId="0A5FD749" w14:textId="39DB5305" w:rsidR="004C2C9A" w:rsidRDefault="004C2C9A">
      <w:pPr>
        <w:pStyle w:val="CommentText"/>
      </w:pPr>
      <w:r>
        <w:rPr>
          <w:rStyle w:val="CommentReference"/>
        </w:rPr>
        <w:annotationRef/>
      </w:r>
      <w:r>
        <w:t>This sentence would benefit from an example of what this expectation could look like to make the point clearer</w:t>
      </w:r>
    </w:p>
  </w:comment>
  <w:comment w:id="60" w:author="Jodie Copley" w:date="2019-06-26T16:06:00Z" w:initials="JC">
    <w:p w14:paraId="6085EBFE" w14:textId="511E974C" w:rsidR="004C2C9A" w:rsidRDefault="004C2C9A">
      <w:pPr>
        <w:pStyle w:val="CommentText"/>
      </w:pPr>
      <w:r>
        <w:rPr>
          <w:rStyle w:val="CommentReference"/>
        </w:rPr>
        <w:annotationRef/>
      </w:r>
      <w:r>
        <w:t>Teaching evaluations? Might be useful to use teaching and course evaluations to be clearer</w:t>
      </w:r>
    </w:p>
  </w:comment>
  <w:comment w:id="67" w:author="Jodie Copley" w:date="2019-06-26T16:12:00Z" w:initials="JC">
    <w:p w14:paraId="3915806F" w14:textId="2670EE22" w:rsidR="004C2C9A" w:rsidRDefault="004C2C9A">
      <w:pPr>
        <w:pStyle w:val="CommentText"/>
      </w:pPr>
      <w:r>
        <w:rPr>
          <w:rStyle w:val="CommentReference"/>
        </w:rPr>
        <w:annotationRef/>
      </w:r>
      <w:r>
        <w:t>Or student participants?</w:t>
      </w:r>
    </w:p>
  </w:comment>
  <w:comment w:id="68" w:author="Jodie Copley" w:date="2019-06-26T16:12:00Z" w:initials="JC">
    <w:p w14:paraId="3B1856F7" w14:textId="426E1CBB" w:rsidR="004C2C9A" w:rsidRDefault="004C2C9A">
      <w:pPr>
        <w:pStyle w:val="CommentText"/>
      </w:pPr>
      <w:r>
        <w:rPr>
          <w:rStyle w:val="CommentReference"/>
        </w:rPr>
        <w:annotationRef/>
      </w:r>
      <w:r>
        <w:t xml:space="preserve">Can you specify what this </w:t>
      </w:r>
      <w:proofErr w:type="gramStart"/>
      <w:r>
        <w:t>is</w:t>
      </w:r>
      <w:proofErr w:type="gramEnd"/>
    </w:p>
  </w:comment>
  <w:comment w:id="73" w:author="Jodie Copley" w:date="2019-06-26T16:12:00Z" w:initials="JC">
    <w:p w14:paraId="68C65F12" w14:textId="36989246" w:rsidR="004C2C9A" w:rsidRDefault="004C2C9A">
      <w:pPr>
        <w:pStyle w:val="CommentText"/>
      </w:pPr>
      <w:r>
        <w:rPr>
          <w:rStyle w:val="CommentReference"/>
        </w:rPr>
        <w:annotationRef/>
      </w:r>
      <w:r>
        <w:t>Ethical principles?</w:t>
      </w:r>
    </w:p>
  </w:comment>
  <w:comment w:id="74" w:author="Jodie Copley" w:date="2019-06-26T16:13:00Z" w:initials="JC">
    <w:p w14:paraId="0EFC15A4" w14:textId="1EA4A308" w:rsidR="004C2C9A" w:rsidRDefault="004C2C9A">
      <w:pPr>
        <w:pStyle w:val="CommentText"/>
      </w:pPr>
      <w:r>
        <w:rPr>
          <w:rStyle w:val="CommentReference"/>
        </w:rPr>
        <w:annotationRef/>
      </w:r>
      <w:r>
        <w:t xml:space="preserve">Can you unpack these a bit for </w:t>
      </w:r>
      <w:proofErr w:type="gramStart"/>
      <w:r>
        <w:t>clarity</w:t>
      </w:r>
      <w:proofErr w:type="gramEnd"/>
    </w:p>
  </w:comment>
  <w:comment w:id="97" w:author="Jodie Copley" w:date="2019-06-26T16:17:00Z" w:initials="JC">
    <w:p w14:paraId="6EFDC188" w14:textId="4AC9E5D7" w:rsidR="004C2C9A" w:rsidRDefault="004C2C9A">
      <w:pPr>
        <w:pStyle w:val="CommentText"/>
      </w:pPr>
      <w:r>
        <w:rPr>
          <w:rStyle w:val="CommentReference"/>
        </w:rPr>
        <w:annotationRef/>
      </w:r>
      <w:r>
        <w:t>How is this different to the first part of the sentence?</w:t>
      </w:r>
    </w:p>
  </w:comment>
  <w:comment w:id="99" w:author="Jodie Copley" w:date="2019-06-26T16:20:00Z" w:initials="JC">
    <w:p w14:paraId="6D182074" w14:textId="02F5DC2E" w:rsidR="004C2C9A" w:rsidRDefault="004C2C9A">
      <w:pPr>
        <w:pStyle w:val="CommentText"/>
      </w:pPr>
      <w:r>
        <w:rPr>
          <w:rStyle w:val="CommentReference"/>
        </w:rPr>
        <w:annotationRef/>
      </w:r>
      <w:r>
        <w:t>Can you clarify what you mean by this – is it a coordinated approach among researchers in such groups?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7B7CB" w15:done="0"/>
  <w15:commentEx w15:paraId="448590E5" w15:done="0"/>
  <w15:commentEx w15:paraId="0296FFE3" w15:done="0"/>
  <w15:commentEx w15:paraId="3E4238AC" w15:done="0"/>
  <w15:commentEx w15:paraId="07E1452D" w15:paraIdParent="3E4238AC" w15:done="0"/>
  <w15:commentEx w15:paraId="2CB8B4C6" w15:done="0"/>
  <w15:commentEx w15:paraId="2729172F" w15:done="0"/>
  <w15:commentEx w15:paraId="045907A1" w15:paraIdParent="2729172F" w15:done="0"/>
  <w15:commentEx w15:paraId="02A2943B" w15:done="0"/>
  <w15:commentEx w15:paraId="59FDE79A" w15:done="0"/>
  <w15:commentEx w15:paraId="0A5FD749" w15:done="0"/>
  <w15:commentEx w15:paraId="6085EBFE" w15:done="0"/>
  <w15:commentEx w15:paraId="3915806F" w15:done="0"/>
  <w15:commentEx w15:paraId="3B1856F7" w15:done="0"/>
  <w15:commentEx w15:paraId="68C65F12" w15:done="0"/>
  <w15:commentEx w15:paraId="0EFC15A4" w15:done="0"/>
  <w15:commentEx w15:paraId="6EFDC188" w15:done="0"/>
  <w15:commentEx w15:paraId="6D1820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7B7CB" w16cid:durableId="20E86A61"/>
  <w16cid:commentId w16cid:paraId="448590E5" w16cid:durableId="20E86A62"/>
  <w16cid:commentId w16cid:paraId="0296FFE3" w16cid:durableId="20E86A63"/>
  <w16cid:commentId w16cid:paraId="3E4238AC" w16cid:durableId="20E86A64"/>
  <w16cid:commentId w16cid:paraId="07E1452D" w16cid:durableId="20E91027"/>
  <w16cid:commentId w16cid:paraId="2CB8B4C6" w16cid:durableId="20E86A65"/>
  <w16cid:commentId w16cid:paraId="2729172F" w16cid:durableId="20E9150D"/>
  <w16cid:commentId w16cid:paraId="045907A1" w16cid:durableId="20E91530"/>
  <w16cid:commentId w16cid:paraId="02A2943B" w16cid:durableId="20E86A66"/>
  <w16cid:commentId w16cid:paraId="59FDE79A" w16cid:durableId="20E86A67"/>
  <w16cid:commentId w16cid:paraId="0A5FD749" w16cid:durableId="20E86A68"/>
  <w16cid:commentId w16cid:paraId="6085EBFE" w16cid:durableId="20E86A69"/>
  <w16cid:commentId w16cid:paraId="3915806F" w16cid:durableId="20E86A6A"/>
  <w16cid:commentId w16cid:paraId="3B1856F7" w16cid:durableId="20E86A6B"/>
  <w16cid:commentId w16cid:paraId="68C65F12" w16cid:durableId="20E86A6C"/>
  <w16cid:commentId w16cid:paraId="0EFC15A4" w16cid:durableId="20E86A6D"/>
  <w16cid:commentId w16cid:paraId="6EFDC188" w16cid:durableId="20E86A6E"/>
  <w16cid:commentId w16cid:paraId="6D182074" w16cid:durableId="20E86A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E426" w14:textId="77777777" w:rsidR="00BB363C" w:rsidRDefault="00BB363C" w:rsidP="00EE63DD">
      <w:r>
        <w:separator/>
      </w:r>
    </w:p>
  </w:endnote>
  <w:endnote w:type="continuationSeparator" w:id="0">
    <w:p w14:paraId="11F6A0AA" w14:textId="77777777" w:rsidR="00BB363C" w:rsidRDefault="00BB363C" w:rsidP="00EE63DD">
      <w:r>
        <w:continuationSeparator/>
      </w:r>
    </w:p>
  </w:endnote>
  <w:endnote w:type="continuationNotice" w:id="1">
    <w:p w14:paraId="349EC35A" w14:textId="77777777" w:rsidR="00BB363C" w:rsidRDefault="00BB3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70EA" w14:textId="77777777" w:rsidR="004C2C9A" w:rsidRDefault="004C2C9A" w:rsidP="00D14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991C8" w14:textId="77777777" w:rsidR="004C2C9A" w:rsidRDefault="004C2C9A" w:rsidP="00325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15B3" w14:textId="421F50D8" w:rsidR="004C2C9A" w:rsidRDefault="004C2C9A" w:rsidP="00D14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B52A93" w14:textId="77777777" w:rsidR="004C2C9A" w:rsidRDefault="004C2C9A" w:rsidP="00325F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52FD" w14:textId="77777777" w:rsidR="00BB363C" w:rsidRDefault="00BB363C" w:rsidP="00EE63DD">
      <w:r>
        <w:separator/>
      </w:r>
    </w:p>
  </w:footnote>
  <w:footnote w:type="continuationSeparator" w:id="0">
    <w:p w14:paraId="49BA8E18" w14:textId="77777777" w:rsidR="00BB363C" w:rsidRDefault="00BB363C" w:rsidP="00EE63DD">
      <w:r>
        <w:continuationSeparator/>
      </w:r>
    </w:p>
  </w:footnote>
  <w:footnote w:type="continuationNotice" w:id="1">
    <w:p w14:paraId="71A7A3FF" w14:textId="77777777" w:rsidR="00BB363C" w:rsidRDefault="00BB3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8C50" w14:textId="77777777" w:rsidR="004C2C9A" w:rsidRDefault="004C2C9A">
    <w:pPr>
      <w:pStyle w:val="Header"/>
    </w:pPr>
    <w:r>
      <w:rPr>
        <w:rFonts w:asciiTheme="majorHAnsi" w:eastAsiaTheme="majorEastAsia" w:hAnsiTheme="majorHAnsi" w:cstheme="majorBidi"/>
      </w:rPr>
      <w:t>Improving the participation of s</w:t>
    </w:r>
    <w:r w:rsidRPr="60A52939">
      <w:rPr>
        <w:rFonts w:asciiTheme="majorHAnsi" w:eastAsiaTheme="majorEastAsia" w:hAnsiTheme="majorHAnsi" w:cstheme="majorBidi"/>
      </w:rPr>
      <w:t xml:space="preserve">tudents </w:t>
    </w:r>
    <w:r>
      <w:rPr>
        <w:rFonts w:asciiTheme="majorHAnsi" w:eastAsiaTheme="majorEastAsia" w:hAnsiTheme="majorHAnsi" w:cstheme="majorBidi"/>
      </w:rPr>
      <w:t xml:space="preserve">in </w:t>
    </w:r>
    <w:r w:rsidRPr="00E90C96">
      <w:rPr>
        <w:rFonts w:asciiTheme="majorHAnsi" w:eastAsiaTheme="majorEastAsia" w:hAnsiTheme="majorHAnsi" w:cstheme="majorBidi"/>
        <w:color w:val="000000" w:themeColor="text1"/>
      </w:rPr>
      <w:t xml:space="preserve">HPE </w:t>
    </w:r>
    <w:r>
      <w:rPr>
        <w:rFonts w:asciiTheme="majorHAnsi" w:eastAsiaTheme="majorEastAsia" w:hAnsiTheme="majorHAnsi" w:cstheme="majorBidi"/>
      </w:rPr>
      <w:t>research</w:t>
    </w:r>
  </w:p>
  <w:p w14:paraId="7451CA6D" w14:textId="77777777" w:rsidR="004C2C9A" w:rsidRDefault="004C2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F0A"/>
    <w:multiLevelType w:val="hybridMultilevel"/>
    <w:tmpl w:val="ECC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3A67"/>
    <w:multiLevelType w:val="hybridMultilevel"/>
    <w:tmpl w:val="672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4767"/>
    <w:multiLevelType w:val="hybridMultilevel"/>
    <w:tmpl w:val="E58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265C"/>
    <w:multiLevelType w:val="hybridMultilevel"/>
    <w:tmpl w:val="B58E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53A2"/>
    <w:multiLevelType w:val="hybridMultilevel"/>
    <w:tmpl w:val="9072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die Copley">
    <w15:presenceInfo w15:providerId="AD" w15:userId="S-1-5-21-620321403-24207062-1845911597-2840"/>
  </w15:person>
  <w15:person w15:author="Josephine Thomas">
    <w15:presenceInfo w15:providerId="AD" w15:userId="S::a1111008@adelaide.edu.au::4ee28e82-036c-4e4a-9a7a-b27c98404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UofA Surname_onl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evs5p2izsdxle0evmpsw2fe5xxadt552p0&quot;&gt;My EndNote Library Copy 22 may&lt;record-ids&gt;&lt;item&gt;441&lt;/item&gt;&lt;item&gt;443&lt;/item&gt;&lt;item&gt;445&lt;/item&gt;&lt;item&gt;446&lt;/item&gt;&lt;item&gt;448&lt;/item&gt;&lt;item&gt;449&lt;/item&gt;&lt;item&gt;453&lt;/item&gt;&lt;item&gt;591&lt;/item&gt;&lt;item&gt;846&lt;/item&gt;&lt;item&gt;847&lt;/item&gt;&lt;item&gt;848&lt;/item&gt;&lt;item&gt;850&lt;/item&gt;&lt;item&gt;851&lt;/item&gt;&lt;item&gt;852&lt;/item&gt;&lt;item&gt;854&lt;/item&gt;&lt;item&gt;888&lt;/item&gt;&lt;item&gt;889&lt;/item&gt;&lt;item&gt;890&lt;/item&gt;&lt;item&gt;897&lt;/item&gt;&lt;item&gt;898&lt;/item&gt;&lt;item&gt;900&lt;/item&gt;&lt;item&gt;901&lt;/item&gt;&lt;item&gt;910&lt;/item&gt;&lt;item&gt;915&lt;/item&gt;&lt;item&gt;916&lt;/item&gt;&lt;item&gt;917&lt;/item&gt;&lt;item&gt;921&lt;/item&gt;&lt;item&gt;925&lt;/item&gt;&lt;item&gt;929&lt;/item&gt;&lt;item&gt;936&lt;/item&gt;&lt;item&gt;943&lt;/item&gt;&lt;item&gt;945&lt;/item&gt;&lt;item&gt;946&lt;/item&gt;&lt;item&gt;947&lt;/item&gt;&lt;item&gt;949&lt;/item&gt;&lt;item&gt;950&lt;/item&gt;&lt;item&gt;951&lt;/item&gt;&lt;item&gt;1075&lt;/item&gt;&lt;item&gt;1076&lt;/item&gt;&lt;item&gt;1078&lt;/item&gt;&lt;item&gt;1079&lt;/item&gt;&lt;item&gt;1080&lt;/item&gt;&lt;item&gt;1082&lt;/item&gt;&lt;item&gt;1083&lt;/item&gt;&lt;item&gt;1084&lt;/item&gt;&lt;item&gt;1085&lt;/item&gt;&lt;item&gt;1086&lt;/item&gt;&lt;item&gt;1087&lt;/item&gt;&lt;item&gt;1088&lt;/item&gt;&lt;item&gt;1089&lt;/item&gt;&lt;item&gt;1090&lt;/item&gt;&lt;item&gt;1091&lt;/item&gt;&lt;/record-ids&gt;&lt;/item&gt;&lt;/Libraries&gt;"/>
  </w:docVars>
  <w:rsids>
    <w:rsidRoot w:val="00ED1054"/>
    <w:rsid w:val="000005A1"/>
    <w:rsid w:val="00000610"/>
    <w:rsid w:val="00002FD1"/>
    <w:rsid w:val="00010C87"/>
    <w:rsid w:val="00016B3A"/>
    <w:rsid w:val="00016D94"/>
    <w:rsid w:val="0001740C"/>
    <w:rsid w:val="00022A8D"/>
    <w:rsid w:val="00022D22"/>
    <w:rsid w:val="00026943"/>
    <w:rsid w:val="00027817"/>
    <w:rsid w:val="00027977"/>
    <w:rsid w:val="00027CF6"/>
    <w:rsid w:val="00027F0C"/>
    <w:rsid w:val="00030902"/>
    <w:rsid w:val="000333A5"/>
    <w:rsid w:val="0004013A"/>
    <w:rsid w:val="00043CB7"/>
    <w:rsid w:val="0004468C"/>
    <w:rsid w:val="00044694"/>
    <w:rsid w:val="00046F76"/>
    <w:rsid w:val="0004725C"/>
    <w:rsid w:val="0004780D"/>
    <w:rsid w:val="000515F8"/>
    <w:rsid w:val="00054213"/>
    <w:rsid w:val="00055268"/>
    <w:rsid w:val="00055852"/>
    <w:rsid w:val="00056356"/>
    <w:rsid w:val="00060555"/>
    <w:rsid w:val="0006722D"/>
    <w:rsid w:val="0006771E"/>
    <w:rsid w:val="00067E15"/>
    <w:rsid w:val="000718A1"/>
    <w:rsid w:val="00072287"/>
    <w:rsid w:val="000754C5"/>
    <w:rsid w:val="000801C9"/>
    <w:rsid w:val="00081CB2"/>
    <w:rsid w:val="000838CF"/>
    <w:rsid w:val="0009042F"/>
    <w:rsid w:val="00091535"/>
    <w:rsid w:val="000915AD"/>
    <w:rsid w:val="00092E57"/>
    <w:rsid w:val="00092F37"/>
    <w:rsid w:val="00093154"/>
    <w:rsid w:val="0009391B"/>
    <w:rsid w:val="00094219"/>
    <w:rsid w:val="00094BC1"/>
    <w:rsid w:val="00096ECA"/>
    <w:rsid w:val="000A0CCB"/>
    <w:rsid w:val="000A4268"/>
    <w:rsid w:val="000A437E"/>
    <w:rsid w:val="000A6714"/>
    <w:rsid w:val="000B06C3"/>
    <w:rsid w:val="000B2AF2"/>
    <w:rsid w:val="000B390F"/>
    <w:rsid w:val="000B4E51"/>
    <w:rsid w:val="000C0B0C"/>
    <w:rsid w:val="000C0FA2"/>
    <w:rsid w:val="000C2B3E"/>
    <w:rsid w:val="000C3684"/>
    <w:rsid w:val="000C431C"/>
    <w:rsid w:val="000C57AC"/>
    <w:rsid w:val="000C5F91"/>
    <w:rsid w:val="000C6E6A"/>
    <w:rsid w:val="000D1F22"/>
    <w:rsid w:val="000D352F"/>
    <w:rsid w:val="000D4A17"/>
    <w:rsid w:val="000D5DE0"/>
    <w:rsid w:val="000D5F83"/>
    <w:rsid w:val="000D7B23"/>
    <w:rsid w:val="000E0D1E"/>
    <w:rsid w:val="000E4D5B"/>
    <w:rsid w:val="000E62DA"/>
    <w:rsid w:val="000F00CD"/>
    <w:rsid w:val="000F0868"/>
    <w:rsid w:val="000F0DE8"/>
    <w:rsid w:val="000F39FD"/>
    <w:rsid w:val="000F3BA6"/>
    <w:rsid w:val="000F566A"/>
    <w:rsid w:val="000F745D"/>
    <w:rsid w:val="001005C1"/>
    <w:rsid w:val="00100CDE"/>
    <w:rsid w:val="001025D1"/>
    <w:rsid w:val="00102DE8"/>
    <w:rsid w:val="00104BCC"/>
    <w:rsid w:val="0010583F"/>
    <w:rsid w:val="00107A33"/>
    <w:rsid w:val="0011119F"/>
    <w:rsid w:val="00114FB2"/>
    <w:rsid w:val="00115BA4"/>
    <w:rsid w:val="001173F6"/>
    <w:rsid w:val="00120CE5"/>
    <w:rsid w:val="0012578A"/>
    <w:rsid w:val="00126C8B"/>
    <w:rsid w:val="00127D30"/>
    <w:rsid w:val="00130939"/>
    <w:rsid w:val="001309B3"/>
    <w:rsid w:val="00130B13"/>
    <w:rsid w:val="00133C33"/>
    <w:rsid w:val="00134886"/>
    <w:rsid w:val="00140647"/>
    <w:rsid w:val="001406D9"/>
    <w:rsid w:val="00140964"/>
    <w:rsid w:val="00140B01"/>
    <w:rsid w:val="00141317"/>
    <w:rsid w:val="00141E21"/>
    <w:rsid w:val="001440E7"/>
    <w:rsid w:val="00144B7D"/>
    <w:rsid w:val="001464B4"/>
    <w:rsid w:val="00146D22"/>
    <w:rsid w:val="0014731E"/>
    <w:rsid w:val="00147326"/>
    <w:rsid w:val="0014735C"/>
    <w:rsid w:val="0015003F"/>
    <w:rsid w:val="001519D2"/>
    <w:rsid w:val="00153D53"/>
    <w:rsid w:val="00154FDA"/>
    <w:rsid w:val="00155BFF"/>
    <w:rsid w:val="001563BC"/>
    <w:rsid w:val="001575E5"/>
    <w:rsid w:val="0015787D"/>
    <w:rsid w:val="00160934"/>
    <w:rsid w:val="0016389B"/>
    <w:rsid w:val="001640FA"/>
    <w:rsid w:val="0016419B"/>
    <w:rsid w:val="001651B4"/>
    <w:rsid w:val="0016740B"/>
    <w:rsid w:val="00174438"/>
    <w:rsid w:val="0017527F"/>
    <w:rsid w:val="00176515"/>
    <w:rsid w:val="00181247"/>
    <w:rsid w:val="001818C7"/>
    <w:rsid w:val="001841A2"/>
    <w:rsid w:val="00184C60"/>
    <w:rsid w:val="001852F6"/>
    <w:rsid w:val="00190456"/>
    <w:rsid w:val="00195D58"/>
    <w:rsid w:val="00196014"/>
    <w:rsid w:val="00196E8A"/>
    <w:rsid w:val="001A0F92"/>
    <w:rsid w:val="001A10F1"/>
    <w:rsid w:val="001A1C1E"/>
    <w:rsid w:val="001A1E40"/>
    <w:rsid w:val="001A2A56"/>
    <w:rsid w:val="001A3715"/>
    <w:rsid w:val="001A40AB"/>
    <w:rsid w:val="001A5145"/>
    <w:rsid w:val="001B30F0"/>
    <w:rsid w:val="001B4AA0"/>
    <w:rsid w:val="001B5ECC"/>
    <w:rsid w:val="001B64F2"/>
    <w:rsid w:val="001C0075"/>
    <w:rsid w:val="001C1F91"/>
    <w:rsid w:val="001C300B"/>
    <w:rsid w:val="001C3E32"/>
    <w:rsid w:val="001C4A93"/>
    <w:rsid w:val="001C4E84"/>
    <w:rsid w:val="001C60C4"/>
    <w:rsid w:val="001D2031"/>
    <w:rsid w:val="001D2D67"/>
    <w:rsid w:val="001D559E"/>
    <w:rsid w:val="001D60A2"/>
    <w:rsid w:val="001D79D7"/>
    <w:rsid w:val="001E1450"/>
    <w:rsid w:val="001E39C7"/>
    <w:rsid w:val="001E3AEC"/>
    <w:rsid w:val="001E42D3"/>
    <w:rsid w:val="001E45FA"/>
    <w:rsid w:val="001E4837"/>
    <w:rsid w:val="001E5344"/>
    <w:rsid w:val="001E6447"/>
    <w:rsid w:val="001F1852"/>
    <w:rsid w:val="001F358F"/>
    <w:rsid w:val="001F531F"/>
    <w:rsid w:val="002002D7"/>
    <w:rsid w:val="00200BA7"/>
    <w:rsid w:val="00204145"/>
    <w:rsid w:val="00207048"/>
    <w:rsid w:val="0021283B"/>
    <w:rsid w:val="00213375"/>
    <w:rsid w:val="00214F42"/>
    <w:rsid w:val="0021654E"/>
    <w:rsid w:val="00217CB2"/>
    <w:rsid w:val="00220C44"/>
    <w:rsid w:val="00224D3E"/>
    <w:rsid w:val="00226E5E"/>
    <w:rsid w:val="002272A9"/>
    <w:rsid w:val="00231796"/>
    <w:rsid w:val="00231B5F"/>
    <w:rsid w:val="00232D77"/>
    <w:rsid w:val="00233520"/>
    <w:rsid w:val="00235081"/>
    <w:rsid w:val="002371C9"/>
    <w:rsid w:val="002458C8"/>
    <w:rsid w:val="00246B42"/>
    <w:rsid w:val="00246BB9"/>
    <w:rsid w:val="00247228"/>
    <w:rsid w:val="002477F9"/>
    <w:rsid w:val="0025436C"/>
    <w:rsid w:val="00254F67"/>
    <w:rsid w:val="00255367"/>
    <w:rsid w:val="00256044"/>
    <w:rsid w:val="00263806"/>
    <w:rsid w:val="0026450E"/>
    <w:rsid w:val="00264649"/>
    <w:rsid w:val="002655D8"/>
    <w:rsid w:val="00266BA3"/>
    <w:rsid w:val="0026752D"/>
    <w:rsid w:val="0027040A"/>
    <w:rsid w:val="0027256A"/>
    <w:rsid w:val="002739BA"/>
    <w:rsid w:val="0027724D"/>
    <w:rsid w:val="00277D4E"/>
    <w:rsid w:val="00280BFC"/>
    <w:rsid w:val="002810ED"/>
    <w:rsid w:val="00281F9A"/>
    <w:rsid w:val="002822B6"/>
    <w:rsid w:val="0028332D"/>
    <w:rsid w:val="00287DA0"/>
    <w:rsid w:val="002902A3"/>
    <w:rsid w:val="0029127A"/>
    <w:rsid w:val="00292CDD"/>
    <w:rsid w:val="00293210"/>
    <w:rsid w:val="00294E2A"/>
    <w:rsid w:val="00295612"/>
    <w:rsid w:val="00296726"/>
    <w:rsid w:val="002A0CCD"/>
    <w:rsid w:val="002A0D5A"/>
    <w:rsid w:val="002A1690"/>
    <w:rsid w:val="002A2363"/>
    <w:rsid w:val="002A4ADE"/>
    <w:rsid w:val="002A4B0D"/>
    <w:rsid w:val="002A5F03"/>
    <w:rsid w:val="002A6924"/>
    <w:rsid w:val="002A6A18"/>
    <w:rsid w:val="002A7760"/>
    <w:rsid w:val="002B4E2A"/>
    <w:rsid w:val="002B54B0"/>
    <w:rsid w:val="002B57EE"/>
    <w:rsid w:val="002B63E4"/>
    <w:rsid w:val="002B7F61"/>
    <w:rsid w:val="002C013C"/>
    <w:rsid w:val="002C047C"/>
    <w:rsid w:val="002C1039"/>
    <w:rsid w:val="002C1631"/>
    <w:rsid w:val="002C3F6D"/>
    <w:rsid w:val="002C5C28"/>
    <w:rsid w:val="002D3518"/>
    <w:rsid w:val="002D3C4D"/>
    <w:rsid w:val="002D5F56"/>
    <w:rsid w:val="002E05C6"/>
    <w:rsid w:val="002E1D84"/>
    <w:rsid w:val="002E1F3A"/>
    <w:rsid w:val="002E1FE8"/>
    <w:rsid w:val="002E2F78"/>
    <w:rsid w:val="002E48A2"/>
    <w:rsid w:val="002E5855"/>
    <w:rsid w:val="002F03EA"/>
    <w:rsid w:val="002F331D"/>
    <w:rsid w:val="002F427B"/>
    <w:rsid w:val="002F6DFE"/>
    <w:rsid w:val="00300BAE"/>
    <w:rsid w:val="003046B0"/>
    <w:rsid w:val="003102E3"/>
    <w:rsid w:val="00313704"/>
    <w:rsid w:val="003147CB"/>
    <w:rsid w:val="003150ED"/>
    <w:rsid w:val="00315680"/>
    <w:rsid w:val="00317F0E"/>
    <w:rsid w:val="0032159F"/>
    <w:rsid w:val="00322504"/>
    <w:rsid w:val="003236AC"/>
    <w:rsid w:val="00323B1B"/>
    <w:rsid w:val="0032517C"/>
    <w:rsid w:val="00325625"/>
    <w:rsid w:val="00325F45"/>
    <w:rsid w:val="00330C0A"/>
    <w:rsid w:val="00330E83"/>
    <w:rsid w:val="003310A1"/>
    <w:rsid w:val="00331346"/>
    <w:rsid w:val="003353B6"/>
    <w:rsid w:val="00336C85"/>
    <w:rsid w:val="00337550"/>
    <w:rsid w:val="00337572"/>
    <w:rsid w:val="00337718"/>
    <w:rsid w:val="00341C11"/>
    <w:rsid w:val="003421B6"/>
    <w:rsid w:val="00342527"/>
    <w:rsid w:val="0035148B"/>
    <w:rsid w:val="00352003"/>
    <w:rsid w:val="00353440"/>
    <w:rsid w:val="00354438"/>
    <w:rsid w:val="00354FEB"/>
    <w:rsid w:val="003571C4"/>
    <w:rsid w:val="003619DF"/>
    <w:rsid w:val="00361D3E"/>
    <w:rsid w:val="00362D4C"/>
    <w:rsid w:val="00364235"/>
    <w:rsid w:val="003642F4"/>
    <w:rsid w:val="00364D56"/>
    <w:rsid w:val="00364E07"/>
    <w:rsid w:val="0037088B"/>
    <w:rsid w:val="003708B9"/>
    <w:rsid w:val="003715E4"/>
    <w:rsid w:val="00381AF1"/>
    <w:rsid w:val="00386AD5"/>
    <w:rsid w:val="00392059"/>
    <w:rsid w:val="00394AA2"/>
    <w:rsid w:val="003955B9"/>
    <w:rsid w:val="003A063E"/>
    <w:rsid w:val="003A075F"/>
    <w:rsid w:val="003A24C0"/>
    <w:rsid w:val="003A29F0"/>
    <w:rsid w:val="003A3DD7"/>
    <w:rsid w:val="003A4007"/>
    <w:rsid w:val="003A40D4"/>
    <w:rsid w:val="003A69F0"/>
    <w:rsid w:val="003A6C78"/>
    <w:rsid w:val="003B24E6"/>
    <w:rsid w:val="003B3DDB"/>
    <w:rsid w:val="003B4301"/>
    <w:rsid w:val="003B55B6"/>
    <w:rsid w:val="003B7828"/>
    <w:rsid w:val="003B7F1C"/>
    <w:rsid w:val="003C7C85"/>
    <w:rsid w:val="003D178A"/>
    <w:rsid w:val="003D5105"/>
    <w:rsid w:val="003D5381"/>
    <w:rsid w:val="003D6A02"/>
    <w:rsid w:val="003E0A6D"/>
    <w:rsid w:val="003E2A74"/>
    <w:rsid w:val="003E3A1B"/>
    <w:rsid w:val="003F0A6B"/>
    <w:rsid w:val="003F2383"/>
    <w:rsid w:val="003F3C1D"/>
    <w:rsid w:val="003F3DB3"/>
    <w:rsid w:val="003F3E8A"/>
    <w:rsid w:val="003F5D97"/>
    <w:rsid w:val="003F66A7"/>
    <w:rsid w:val="003F737B"/>
    <w:rsid w:val="003F7A77"/>
    <w:rsid w:val="00402450"/>
    <w:rsid w:val="004053F3"/>
    <w:rsid w:val="004056E4"/>
    <w:rsid w:val="00410A08"/>
    <w:rsid w:val="00411A6D"/>
    <w:rsid w:val="00411F0E"/>
    <w:rsid w:val="00412CCE"/>
    <w:rsid w:val="00414B81"/>
    <w:rsid w:val="00423C17"/>
    <w:rsid w:val="004251BF"/>
    <w:rsid w:val="004254A8"/>
    <w:rsid w:val="00425E82"/>
    <w:rsid w:val="00435D9B"/>
    <w:rsid w:val="004379BF"/>
    <w:rsid w:val="0044072C"/>
    <w:rsid w:val="00440841"/>
    <w:rsid w:val="00440955"/>
    <w:rsid w:val="00442A20"/>
    <w:rsid w:val="004449F6"/>
    <w:rsid w:val="00451EF2"/>
    <w:rsid w:val="00452CCC"/>
    <w:rsid w:val="004530F8"/>
    <w:rsid w:val="00454F23"/>
    <w:rsid w:val="00455015"/>
    <w:rsid w:val="004562F7"/>
    <w:rsid w:val="00456975"/>
    <w:rsid w:val="004578B5"/>
    <w:rsid w:val="00457B15"/>
    <w:rsid w:val="00457DCD"/>
    <w:rsid w:val="004614E0"/>
    <w:rsid w:val="00461D6B"/>
    <w:rsid w:val="0046410B"/>
    <w:rsid w:val="00464D98"/>
    <w:rsid w:val="00465220"/>
    <w:rsid w:val="00470849"/>
    <w:rsid w:val="00476132"/>
    <w:rsid w:val="00487EDC"/>
    <w:rsid w:val="0049012D"/>
    <w:rsid w:val="00491207"/>
    <w:rsid w:val="00491DBA"/>
    <w:rsid w:val="004944E7"/>
    <w:rsid w:val="00494D2D"/>
    <w:rsid w:val="00495C9F"/>
    <w:rsid w:val="00495DA8"/>
    <w:rsid w:val="00495F32"/>
    <w:rsid w:val="004973A2"/>
    <w:rsid w:val="004A15D6"/>
    <w:rsid w:val="004A2241"/>
    <w:rsid w:val="004A2E02"/>
    <w:rsid w:val="004A46CF"/>
    <w:rsid w:val="004A52D4"/>
    <w:rsid w:val="004A7020"/>
    <w:rsid w:val="004B14CB"/>
    <w:rsid w:val="004B23EF"/>
    <w:rsid w:val="004B3657"/>
    <w:rsid w:val="004B6240"/>
    <w:rsid w:val="004B68C9"/>
    <w:rsid w:val="004B7344"/>
    <w:rsid w:val="004B7E7D"/>
    <w:rsid w:val="004C2C9A"/>
    <w:rsid w:val="004C4459"/>
    <w:rsid w:val="004C6684"/>
    <w:rsid w:val="004D09F8"/>
    <w:rsid w:val="004D1BF3"/>
    <w:rsid w:val="004D1E55"/>
    <w:rsid w:val="004D39E4"/>
    <w:rsid w:val="004D42F6"/>
    <w:rsid w:val="004D6642"/>
    <w:rsid w:val="004E50FD"/>
    <w:rsid w:val="004E5306"/>
    <w:rsid w:val="004E601F"/>
    <w:rsid w:val="004E6864"/>
    <w:rsid w:val="004E74C8"/>
    <w:rsid w:val="004F03D4"/>
    <w:rsid w:val="004F2912"/>
    <w:rsid w:val="004F2DDB"/>
    <w:rsid w:val="004F4D9A"/>
    <w:rsid w:val="0050172F"/>
    <w:rsid w:val="005026EB"/>
    <w:rsid w:val="005050C3"/>
    <w:rsid w:val="005060D2"/>
    <w:rsid w:val="00510DA3"/>
    <w:rsid w:val="00511A7A"/>
    <w:rsid w:val="00511B14"/>
    <w:rsid w:val="00515D69"/>
    <w:rsid w:val="00516A9C"/>
    <w:rsid w:val="00523981"/>
    <w:rsid w:val="0052497C"/>
    <w:rsid w:val="005264C2"/>
    <w:rsid w:val="005269AF"/>
    <w:rsid w:val="005305ED"/>
    <w:rsid w:val="005312D0"/>
    <w:rsid w:val="0053275C"/>
    <w:rsid w:val="0053467C"/>
    <w:rsid w:val="00534BC9"/>
    <w:rsid w:val="005357F5"/>
    <w:rsid w:val="0053598D"/>
    <w:rsid w:val="005366B2"/>
    <w:rsid w:val="00536FFB"/>
    <w:rsid w:val="00541E53"/>
    <w:rsid w:val="005423F3"/>
    <w:rsid w:val="00542B02"/>
    <w:rsid w:val="0054316F"/>
    <w:rsid w:val="00545610"/>
    <w:rsid w:val="005506C9"/>
    <w:rsid w:val="00553163"/>
    <w:rsid w:val="0055480F"/>
    <w:rsid w:val="005553BD"/>
    <w:rsid w:val="0055777F"/>
    <w:rsid w:val="00565D63"/>
    <w:rsid w:val="0056717C"/>
    <w:rsid w:val="00570050"/>
    <w:rsid w:val="00570140"/>
    <w:rsid w:val="005702BA"/>
    <w:rsid w:val="00572C98"/>
    <w:rsid w:val="00572F5E"/>
    <w:rsid w:val="00573E8A"/>
    <w:rsid w:val="00574B54"/>
    <w:rsid w:val="0057518D"/>
    <w:rsid w:val="00582901"/>
    <w:rsid w:val="005830E1"/>
    <w:rsid w:val="00585546"/>
    <w:rsid w:val="00586107"/>
    <w:rsid w:val="005869EA"/>
    <w:rsid w:val="00586C9F"/>
    <w:rsid w:val="00586E91"/>
    <w:rsid w:val="0058716A"/>
    <w:rsid w:val="005877E3"/>
    <w:rsid w:val="00590A28"/>
    <w:rsid w:val="00590F8E"/>
    <w:rsid w:val="005939F2"/>
    <w:rsid w:val="005948FE"/>
    <w:rsid w:val="00594C8F"/>
    <w:rsid w:val="005969B4"/>
    <w:rsid w:val="005A3D94"/>
    <w:rsid w:val="005A490C"/>
    <w:rsid w:val="005A5324"/>
    <w:rsid w:val="005B1979"/>
    <w:rsid w:val="005B3059"/>
    <w:rsid w:val="005B5113"/>
    <w:rsid w:val="005B70AD"/>
    <w:rsid w:val="005B76EE"/>
    <w:rsid w:val="005C254C"/>
    <w:rsid w:val="005C3546"/>
    <w:rsid w:val="005C3CF1"/>
    <w:rsid w:val="005C6CE4"/>
    <w:rsid w:val="005C70B4"/>
    <w:rsid w:val="005D0F8D"/>
    <w:rsid w:val="005D34AA"/>
    <w:rsid w:val="005D3C9D"/>
    <w:rsid w:val="005D3D56"/>
    <w:rsid w:val="005D41F0"/>
    <w:rsid w:val="005D6329"/>
    <w:rsid w:val="005D7467"/>
    <w:rsid w:val="005E0124"/>
    <w:rsid w:val="005E2591"/>
    <w:rsid w:val="005E4B03"/>
    <w:rsid w:val="005E4DD3"/>
    <w:rsid w:val="005E73EB"/>
    <w:rsid w:val="005F14D3"/>
    <w:rsid w:val="005F1F71"/>
    <w:rsid w:val="005F23BF"/>
    <w:rsid w:val="005F2458"/>
    <w:rsid w:val="005F4660"/>
    <w:rsid w:val="005F5D05"/>
    <w:rsid w:val="006035E9"/>
    <w:rsid w:val="00604240"/>
    <w:rsid w:val="006104A3"/>
    <w:rsid w:val="00610874"/>
    <w:rsid w:val="00614C52"/>
    <w:rsid w:val="00615054"/>
    <w:rsid w:val="00616AAF"/>
    <w:rsid w:val="006219BD"/>
    <w:rsid w:val="00621FC1"/>
    <w:rsid w:val="006225C5"/>
    <w:rsid w:val="00623077"/>
    <w:rsid w:val="0062514C"/>
    <w:rsid w:val="006259EA"/>
    <w:rsid w:val="0062708B"/>
    <w:rsid w:val="00631B12"/>
    <w:rsid w:val="00634F99"/>
    <w:rsid w:val="00637B45"/>
    <w:rsid w:val="00643F9D"/>
    <w:rsid w:val="006442A6"/>
    <w:rsid w:val="00647853"/>
    <w:rsid w:val="00654ECD"/>
    <w:rsid w:val="00655192"/>
    <w:rsid w:val="00656490"/>
    <w:rsid w:val="00657D2F"/>
    <w:rsid w:val="00660E51"/>
    <w:rsid w:val="00661A58"/>
    <w:rsid w:val="0066217E"/>
    <w:rsid w:val="00663A78"/>
    <w:rsid w:val="0066561F"/>
    <w:rsid w:val="006663B3"/>
    <w:rsid w:val="00670CE0"/>
    <w:rsid w:val="0067390D"/>
    <w:rsid w:val="00676987"/>
    <w:rsid w:val="00676B29"/>
    <w:rsid w:val="00680112"/>
    <w:rsid w:val="00680A22"/>
    <w:rsid w:val="00685075"/>
    <w:rsid w:val="00686932"/>
    <w:rsid w:val="00686E60"/>
    <w:rsid w:val="006916F7"/>
    <w:rsid w:val="0069178A"/>
    <w:rsid w:val="00692FD6"/>
    <w:rsid w:val="00694B3D"/>
    <w:rsid w:val="00694F5A"/>
    <w:rsid w:val="00695491"/>
    <w:rsid w:val="00696FD6"/>
    <w:rsid w:val="00697390"/>
    <w:rsid w:val="006A10DF"/>
    <w:rsid w:val="006A60FB"/>
    <w:rsid w:val="006A6CCA"/>
    <w:rsid w:val="006B15E7"/>
    <w:rsid w:val="006B1F88"/>
    <w:rsid w:val="006B2310"/>
    <w:rsid w:val="006B4AE9"/>
    <w:rsid w:val="006B4C10"/>
    <w:rsid w:val="006B5526"/>
    <w:rsid w:val="006C0EC1"/>
    <w:rsid w:val="006C1714"/>
    <w:rsid w:val="006C25FF"/>
    <w:rsid w:val="006C2642"/>
    <w:rsid w:val="006C3D32"/>
    <w:rsid w:val="006C4F4B"/>
    <w:rsid w:val="006D31E4"/>
    <w:rsid w:val="006D61B5"/>
    <w:rsid w:val="006D7176"/>
    <w:rsid w:val="006E251D"/>
    <w:rsid w:val="006E58FD"/>
    <w:rsid w:val="006E6081"/>
    <w:rsid w:val="006E6154"/>
    <w:rsid w:val="006E63D1"/>
    <w:rsid w:val="006E7E03"/>
    <w:rsid w:val="006F0C8D"/>
    <w:rsid w:val="006F12DA"/>
    <w:rsid w:val="006F21F2"/>
    <w:rsid w:val="006F2240"/>
    <w:rsid w:val="006F2611"/>
    <w:rsid w:val="006F3E1C"/>
    <w:rsid w:val="006F6080"/>
    <w:rsid w:val="006F69E6"/>
    <w:rsid w:val="006F6E1B"/>
    <w:rsid w:val="006F78E5"/>
    <w:rsid w:val="0070015A"/>
    <w:rsid w:val="00700AAA"/>
    <w:rsid w:val="00700CB2"/>
    <w:rsid w:val="00702EBA"/>
    <w:rsid w:val="00703B80"/>
    <w:rsid w:val="00704475"/>
    <w:rsid w:val="00705EA8"/>
    <w:rsid w:val="00705F7E"/>
    <w:rsid w:val="00707382"/>
    <w:rsid w:val="007102D9"/>
    <w:rsid w:val="00712CFE"/>
    <w:rsid w:val="00716D73"/>
    <w:rsid w:val="0071716E"/>
    <w:rsid w:val="007258F0"/>
    <w:rsid w:val="00732603"/>
    <w:rsid w:val="0073264A"/>
    <w:rsid w:val="00736DFC"/>
    <w:rsid w:val="00736FAF"/>
    <w:rsid w:val="0074031B"/>
    <w:rsid w:val="007417D8"/>
    <w:rsid w:val="00742666"/>
    <w:rsid w:val="00742AB4"/>
    <w:rsid w:val="00746017"/>
    <w:rsid w:val="00746102"/>
    <w:rsid w:val="00746BF0"/>
    <w:rsid w:val="00750012"/>
    <w:rsid w:val="00750CC3"/>
    <w:rsid w:val="007515DC"/>
    <w:rsid w:val="00751705"/>
    <w:rsid w:val="0075230D"/>
    <w:rsid w:val="00754442"/>
    <w:rsid w:val="00764942"/>
    <w:rsid w:val="007700B5"/>
    <w:rsid w:val="00771243"/>
    <w:rsid w:val="00773B55"/>
    <w:rsid w:val="007764DF"/>
    <w:rsid w:val="0077657B"/>
    <w:rsid w:val="00777B0E"/>
    <w:rsid w:val="00780DFB"/>
    <w:rsid w:val="007811AD"/>
    <w:rsid w:val="00781668"/>
    <w:rsid w:val="00784A76"/>
    <w:rsid w:val="007910D8"/>
    <w:rsid w:val="0079141A"/>
    <w:rsid w:val="00792935"/>
    <w:rsid w:val="007930C3"/>
    <w:rsid w:val="00794ED6"/>
    <w:rsid w:val="00796E9C"/>
    <w:rsid w:val="007972FF"/>
    <w:rsid w:val="007977E7"/>
    <w:rsid w:val="007A1BF8"/>
    <w:rsid w:val="007A7DE8"/>
    <w:rsid w:val="007B054A"/>
    <w:rsid w:val="007B09E6"/>
    <w:rsid w:val="007B36EC"/>
    <w:rsid w:val="007B590B"/>
    <w:rsid w:val="007B7C59"/>
    <w:rsid w:val="007B7C8A"/>
    <w:rsid w:val="007C0B77"/>
    <w:rsid w:val="007C133F"/>
    <w:rsid w:val="007C2D4F"/>
    <w:rsid w:val="007C3D79"/>
    <w:rsid w:val="007C4222"/>
    <w:rsid w:val="007C49C1"/>
    <w:rsid w:val="007C684B"/>
    <w:rsid w:val="007C728C"/>
    <w:rsid w:val="007D0773"/>
    <w:rsid w:val="007D2A4B"/>
    <w:rsid w:val="007D2B86"/>
    <w:rsid w:val="007D2E96"/>
    <w:rsid w:val="007D59E3"/>
    <w:rsid w:val="007D6671"/>
    <w:rsid w:val="007E1A3B"/>
    <w:rsid w:val="007E3A2E"/>
    <w:rsid w:val="007E4A5F"/>
    <w:rsid w:val="007E5D7B"/>
    <w:rsid w:val="007F32FF"/>
    <w:rsid w:val="007F34F6"/>
    <w:rsid w:val="007F5539"/>
    <w:rsid w:val="0080123D"/>
    <w:rsid w:val="0080331B"/>
    <w:rsid w:val="0081002F"/>
    <w:rsid w:val="00813454"/>
    <w:rsid w:val="00813E48"/>
    <w:rsid w:val="008160BD"/>
    <w:rsid w:val="008169E5"/>
    <w:rsid w:val="008222FE"/>
    <w:rsid w:val="008225CF"/>
    <w:rsid w:val="008226E1"/>
    <w:rsid w:val="00823607"/>
    <w:rsid w:val="00826D4F"/>
    <w:rsid w:val="008270BD"/>
    <w:rsid w:val="00831C86"/>
    <w:rsid w:val="008348CB"/>
    <w:rsid w:val="00835D3B"/>
    <w:rsid w:val="00836ADD"/>
    <w:rsid w:val="00836C67"/>
    <w:rsid w:val="00837A3B"/>
    <w:rsid w:val="00841E75"/>
    <w:rsid w:val="00843856"/>
    <w:rsid w:val="008453AE"/>
    <w:rsid w:val="00845447"/>
    <w:rsid w:val="008503EF"/>
    <w:rsid w:val="00852949"/>
    <w:rsid w:val="00854456"/>
    <w:rsid w:val="00855AA4"/>
    <w:rsid w:val="00856E92"/>
    <w:rsid w:val="00857970"/>
    <w:rsid w:val="0086193C"/>
    <w:rsid w:val="00866A4E"/>
    <w:rsid w:val="008733E8"/>
    <w:rsid w:val="008752EE"/>
    <w:rsid w:val="00875A8F"/>
    <w:rsid w:val="008761EF"/>
    <w:rsid w:val="008772CD"/>
    <w:rsid w:val="00877316"/>
    <w:rsid w:val="00880D86"/>
    <w:rsid w:val="00884BB1"/>
    <w:rsid w:val="00884DCB"/>
    <w:rsid w:val="00885C3A"/>
    <w:rsid w:val="00886B1F"/>
    <w:rsid w:val="00887F07"/>
    <w:rsid w:val="00895051"/>
    <w:rsid w:val="008A2B88"/>
    <w:rsid w:val="008A39E0"/>
    <w:rsid w:val="008A5FE7"/>
    <w:rsid w:val="008A5FEE"/>
    <w:rsid w:val="008A7402"/>
    <w:rsid w:val="008B37D6"/>
    <w:rsid w:val="008B7F46"/>
    <w:rsid w:val="008C122F"/>
    <w:rsid w:val="008C1E14"/>
    <w:rsid w:val="008C3AFD"/>
    <w:rsid w:val="008D17B4"/>
    <w:rsid w:val="008D36AE"/>
    <w:rsid w:val="008D3FEE"/>
    <w:rsid w:val="008D5591"/>
    <w:rsid w:val="008D5B47"/>
    <w:rsid w:val="008D6177"/>
    <w:rsid w:val="008D736F"/>
    <w:rsid w:val="008E00F7"/>
    <w:rsid w:val="008E4733"/>
    <w:rsid w:val="008E480B"/>
    <w:rsid w:val="008E5105"/>
    <w:rsid w:val="008F1EBC"/>
    <w:rsid w:val="008F21CF"/>
    <w:rsid w:val="008F6D1C"/>
    <w:rsid w:val="008F6E5B"/>
    <w:rsid w:val="008F725C"/>
    <w:rsid w:val="00901807"/>
    <w:rsid w:val="00902501"/>
    <w:rsid w:val="00904B27"/>
    <w:rsid w:val="00906D9F"/>
    <w:rsid w:val="00912E15"/>
    <w:rsid w:val="0091316A"/>
    <w:rsid w:val="009132CB"/>
    <w:rsid w:val="0091412A"/>
    <w:rsid w:val="0091632C"/>
    <w:rsid w:val="009170C1"/>
    <w:rsid w:val="009214E6"/>
    <w:rsid w:val="00921EDA"/>
    <w:rsid w:val="00925740"/>
    <w:rsid w:val="00925749"/>
    <w:rsid w:val="009262B5"/>
    <w:rsid w:val="00926BD4"/>
    <w:rsid w:val="009307A2"/>
    <w:rsid w:val="00932E39"/>
    <w:rsid w:val="00933F4F"/>
    <w:rsid w:val="009367B0"/>
    <w:rsid w:val="0093717D"/>
    <w:rsid w:val="009430A9"/>
    <w:rsid w:val="00945776"/>
    <w:rsid w:val="00947EB4"/>
    <w:rsid w:val="0095121D"/>
    <w:rsid w:val="0095168D"/>
    <w:rsid w:val="00951EDE"/>
    <w:rsid w:val="00954334"/>
    <w:rsid w:val="009550D1"/>
    <w:rsid w:val="00960365"/>
    <w:rsid w:val="009622E7"/>
    <w:rsid w:val="009626A8"/>
    <w:rsid w:val="00963DE3"/>
    <w:rsid w:val="00971444"/>
    <w:rsid w:val="00974DE5"/>
    <w:rsid w:val="009755FF"/>
    <w:rsid w:val="00977EF0"/>
    <w:rsid w:val="00982153"/>
    <w:rsid w:val="00991FBB"/>
    <w:rsid w:val="00992817"/>
    <w:rsid w:val="00992D0B"/>
    <w:rsid w:val="009938B8"/>
    <w:rsid w:val="00993BB6"/>
    <w:rsid w:val="00994391"/>
    <w:rsid w:val="009956C2"/>
    <w:rsid w:val="0099609A"/>
    <w:rsid w:val="009A0281"/>
    <w:rsid w:val="009A032A"/>
    <w:rsid w:val="009A0C13"/>
    <w:rsid w:val="009A2750"/>
    <w:rsid w:val="009A2F5D"/>
    <w:rsid w:val="009A34D7"/>
    <w:rsid w:val="009A77D7"/>
    <w:rsid w:val="009B2E73"/>
    <w:rsid w:val="009B451B"/>
    <w:rsid w:val="009B6932"/>
    <w:rsid w:val="009C56FD"/>
    <w:rsid w:val="009C596D"/>
    <w:rsid w:val="009C64D1"/>
    <w:rsid w:val="009C6B8E"/>
    <w:rsid w:val="009D0F58"/>
    <w:rsid w:val="009D10B5"/>
    <w:rsid w:val="009D1C61"/>
    <w:rsid w:val="009D22AF"/>
    <w:rsid w:val="009D6B85"/>
    <w:rsid w:val="009D7B6F"/>
    <w:rsid w:val="009D7D21"/>
    <w:rsid w:val="009E1096"/>
    <w:rsid w:val="009E226D"/>
    <w:rsid w:val="009E24FB"/>
    <w:rsid w:val="009E42EB"/>
    <w:rsid w:val="009E54D9"/>
    <w:rsid w:val="009E5F39"/>
    <w:rsid w:val="009F1581"/>
    <w:rsid w:val="009F363F"/>
    <w:rsid w:val="009F501B"/>
    <w:rsid w:val="009F6EC8"/>
    <w:rsid w:val="00A008C5"/>
    <w:rsid w:val="00A02591"/>
    <w:rsid w:val="00A033D3"/>
    <w:rsid w:val="00A07413"/>
    <w:rsid w:val="00A0747D"/>
    <w:rsid w:val="00A07E98"/>
    <w:rsid w:val="00A16BFF"/>
    <w:rsid w:val="00A204D1"/>
    <w:rsid w:val="00A2093F"/>
    <w:rsid w:val="00A2137D"/>
    <w:rsid w:val="00A21B15"/>
    <w:rsid w:val="00A22D5E"/>
    <w:rsid w:val="00A22DD2"/>
    <w:rsid w:val="00A23E18"/>
    <w:rsid w:val="00A25173"/>
    <w:rsid w:val="00A267D8"/>
    <w:rsid w:val="00A27277"/>
    <w:rsid w:val="00A300E3"/>
    <w:rsid w:val="00A30A39"/>
    <w:rsid w:val="00A311E6"/>
    <w:rsid w:val="00A32055"/>
    <w:rsid w:val="00A32B2E"/>
    <w:rsid w:val="00A3351C"/>
    <w:rsid w:val="00A36D0D"/>
    <w:rsid w:val="00A37D16"/>
    <w:rsid w:val="00A40D53"/>
    <w:rsid w:val="00A42310"/>
    <w:rsid w:val="00A43885"/>
    <w:rsid w:val="00A447E0"/>
    <w:rsid w:val="00A44DEC"/>
    <w:rsid w:val="00A44E0B"/>
    <w:rsid w:val="00A46729"/>
    <w:rsid w:val="00A53EFE"/>
    <w:rsid w:val="00A55541"/>
    <w:rsid w:val="00A5724D"/>
    <w:rsid w:val="00A628E0"/>
    <w:rsid w:val="00A62C31"/>
    <w:rsid w:val="00A72876"/>
    <w:rsid w:val="00A73B70"/>
    <w:rsid w:val="00A7585D"/>
    <w:rsid w:val="00A7649D"/>
    <w:rsid w:val="00A805D7"/>
    <w:rsid w:val="00A80C17"/>
    <w:rsid w:val="00A81A68"/>
    <w:rsid w:val="00A8249E"/>
    <w:rsid w:val="00A829F4"/>
    <w:rsid w:val="00A832FF"/>
    <w:rsid w:val="00A8400D"/>
    <w:rsid w:val="00A841B6"/>
    <w:rsid w:val="00A85293"/>
    <w:rsid w:val="00A86C96"/>
    <w:rsid w:val="00A87AAB"/>
    <w:rsid w:val="00A9119B"/>
    <w:rsid w:val="00A92165"/>
    <w:rsid w:val="00A93813"/>
    <w:rsid w:val="00A95E9F"/>
    <w:rsid w:val="00A971BF"/>
    <w:rsid w:val="00AA09C8"/>
    <w:rsid w:val="00AA0EB9"/>
    <w:rsid w:val="00AA1A66"/>
    <w:rsid w:val="00AA1CED"/>
    <w:rsid w:val="00AA2220"/>
    <w:rsid w:val="00AA22B1"/>
    <w:rsid w:val="00AA25E0"/>
    <w:rsid w:val="00AA2A94"/>
    <w:rsid w:val="00AA7598"/>
    <w:rsid w:val="00AB055D"/>
    <w:rsid w:val="00AB0A8F"/>
    <w:rsid w:val="00AB3591"/>
    <w:rsid w:val="00AB4174"/>
    <w:rsid w:val="00AB4571"/>
    <w:rsid w:val="00AC0E10"/>
    <w:rsid w:val="00AC2029"/>
    <w:rsid w:val="00AC546E"/>
    <w:rsid w:val="00AD079B"/>
    <w:rsid w:val="00AD08BC"/>
    <w:rsid w:val="00AD3B63"/>
    <w:rsid w:val="00AD4909"/>
    <w:rsid w:val="00AD7C3D"/>
    <w:rsid w:val="00AE14E0"/>
    <w:rsid w:val="00AE4197"/>
    <w:rsid w:val="00AE54C4"/>
    <w:rsid w:val="00AE71EC"/>
    <w:rsid w:val="00AF4871"/>
    <w:rsid w:val="00AF6649"/>
    <w:rsid w:val="00AF7EDC"/>
    <w:rsid w:val="00AF7F5E"/>
    <w:rsid w:val="00B04088"/>
    <w:rsid w:val="00B05B13"/>
    <w:rsid w:val="00B07070"/>
    <w:rsid w:val="00B0791F"/>
    <w:rsid w:val="00B07A58"/>
    <w:rsid w:val="00B07C4D"/>
    <w:rsid w:val="00B1067F"/>
    <w:rsid w:val="00B10CB3"/>
    <w:rsid w:val="00B12304"/>
    <w:rsid w:val="00B12C92"/>
    <w:rsid w:val="00B140B5"/>
    <w:rsid w:val="00B1564F"/>
    <w:rsid w:val="00B16EC2"/>
    <w:rsid w:val="00B200CD"/>
    <w:rsid w:val="00B22995"/>
    <w:rsid w:val="00B2420B"/>
    <w:rsid w:val="00B25B01"/>
    <w:rsid w:val="00B271C8"/>
    <w:rsid w:val="00B275FF"/>
    <w:rsid w:val="00B3340C"/>
    <w:rsid w:val="00B362ED"/>
    <w:rsid w:val="00B36E12"/>
    <w:rsid w:val="00B401BA"/>
    <w:rsid w:val="00B422DB"/>
    <w:rsid w:val="00B44E41"/>
    <w:rsid w:val="00B53AC4"/>
    <w:rsid w:val="00B54433"/>
    <w:rsid w:val="00B551C5"/>
    <w:rsid w:val="00B56EE6"/>
    <w:rsid w:val="00B6291B"/>
    <w:rsid w:val="00B659DA"/>
    <w:rsid w:val="00B705AA"/>
    <w:rsid w:val="00B72FA1"/>
    <w:rsid w:val="00B74A65"/>
    <w:rsid w:val="00B74E5B"/>
    <w:rsid w:val="00B758DC"/>
    <w:rsid w:val="00B76B68"/>
    <w:rsid w:val="00B812D0"/>
    <w:rsid w:val="00B81601"/>
    <w:rsid w:val="00B81FA2"/>
    <w:rsid w:val="00B83A6E"/>
    <w:rsid w:val="00B84175"/>
    <w:rsid w:val="00B84A2F"/>
    <w:rsid w:val="00B86600"/>
    <w:rsid w:val="00B8698B"/>
    <w:rsid w:val="00B86DA1"/>
    <w:rsid w:val="00B9090C"/>
    <w:rsid w:val="00B9208E"/>
    <w:rsid w:val="00B941CF"/>
    <w:rsid w:val="00B94EAE"/>
    <w:rsid w:val="00BA6AF5"/>
    <w:rsid w:val="00BB1FD0"/>
    <w:rsid w:val="00BB1FF7"/>
    <w:rsid w:val="00BB35C1"/>
    <w:rsid w:val="00BB363C"/>
    <w:rsid w:val="00BB435E"/>
    <w:rsid w:val="00BB7230"/>
    <w:rsid w:val="00BB73FD"/>
    <w:rsid w:val="00BC5298"/>
    <w:rsid w:val="00BC603B"/>
    <w:rsid w:val="00BD04C0"/>
    <w:rsid w:val="00BD3CC3"/>
    <w:rsid w:val="00BD46DF"/>
    <w:rsid w:val="00BD6AEA"/>
    <w:rsid w:val="00BE1D30"/>
    <w:rsid w:val="00BE2E01"/>
    <w:rsid w:val="00BE3F24"/>
    <w:rsid w:val="00BE4FEB"/>
    <w:rsid w:val="00BF0747"/>
    <w:rsid w:val="00BF09A1"/>
    <w:rsid w:val="00BF0F27"/>
    <w:rsid w:val="00BF15A9"/>
    <w:rsid w:val="00BF224F"/>
    <w:rsid w:val="00BF31E1"/>
    <w:rsid w:val="00BF348A"/>
    <w:rsid w:val="00BF5207"/>
    <w:rsid w:val="00BF78A2"/>
    <w:rsid w:val="00C006BC"/>
    <w:rsid w:val="00C01740"/>
    <w:rsid w:val="00C03BD3"/>
    <w:rsid w:val="00C0515F"/>
    <w:rsid w:val="00C1237F"/>
    <w:rsid w:val="00C144D7"/>
    <w:rsid w:val="00C15896"/>
    <w:rsid w:val="00C212DA"/>
    <w:rsid w:val="00C22634"/>
    <w:rsid w:val="00C23F2F"/>
    <w:rsid w:val="00C23F55"/>
    <w:rsid w:val="00C2549B"/>
    <w:rsid w:val="00C257D7"/>
    <w:rsid w:val="00C302BF"/>
    <w:rsid w:val="00C3053D"/>
    <w:rsid w:val="00C313A5"/>
    <w:rsid w:val="00C3307C"/>
    <w:rsid w:val="00C33E11"/>
    <w:rsid w:val="00C37936"/>
    <w:rsid w:val="00C4185C"/>
    <w:rsid w:val="00C41F99"/>
    <w:rsid w:val="00C47032"/>
    <w:rsid w:val="00C50E0E"/>
    <w:rsid w:val="00C5160F"/>
    <w:rsid w:val="00C5193A"/>
    <w:rsid w:val="00C51A85"/>
    <w:rsid w:val="00C53B2B"/>
    <w:rsid w:val="00C553AE"/>
    <w:rsid w:val="00C57CA8"/>
    <w:rsid w:val="00C6095A"/>
    <w:rsid w:val="00C62731"/>
    <w:rsid w:val="00C65B4A"/>
    <w:rsid w:val="00C65CDE"/>
    <w:rsid w:val="00C677C2"/>
    <w:rsid w:val="00C713A6"/>
    <w:rsid w:val="00C715E1"/>
    <w:rsid w:val="00C718C0"/>
    <w:rsid w:val="00C74B76"/>
    <w:rsid w:val="00C74FE7"/>
    <w:rsid w:val="00C75A98"/>
    <w:rsid w:val="00C807C8"/>
    <w:rsid w:val="00C869FB"/>
    <w:rsid w:val="00C90792"/>
    <w:rsid w:val="00C9147F"/>
    <w:rsid w:val="00C92602"/>
    <w:rsid w:val="00C93D08"/>
    <w:rsid w:val="00CA2A32"/>
    <w:rsid w:val="00CA3A55"/>
    <w:rsid w:val="00CA3F13"/>
    <w:rsid w:val="00CA498F"/>
    <w:rsid w:val="00CA5181"/>
    <w:rsid w:val="00CA6BE9"/>
    <w:rsid w:val="00CA7EB4"/>
    <w:rsid w:val="00CB03C0"/>
    <w:rsid w:val="00CB0C08"/>
    <w:rsid w:val="00CB2082"/>
    <w:rsid w:val="00CB3274"/>
    <w:rsid w:val="00CB3A12"/>
    <w:rsid w:val="00CB3F9F"/>
    <w:rsid w:val="00CB6C3F"/>
    <w:rsid w:val="00CB6E12"/>
    <w:rsid w:val="00CC32C3"/>
    <w:rsid w:val="00CC5537"/>
    <w:rsid w:val="00CC714C"/>
    <w:rsid w:val="00CC7A5F"/>
    <w:rsid w:val="00CD1025"/>
    <w:rsid w:val="00CD1DF7"/>
    <w:rsid w:val="00CD4E07"/>
    <w:rsid w:val="00CD59C3"/>
    <w:rsid w:val="00CD663A"/>
    <w:rsid w:val="00CD6A29"/>
    <w:rsid w:val="00CD6CCA"/>
    <w:rsid w:val="00CE3FA6"/>
    <w:rsid w:val="00CE4BA4"/>
    <w:rsid w:val="00CF003E"/>
    <w:rsid w:val="00CF0857"/>
    <w:rsid w:val="00CF22ED"/>
    <w:rsid w:val="00CF3AE6"/>
    <w:rsid w:val="00CF4909"/>
    <w:rsid w:val="00CF56C9"/>
    <w:rsid w:val="00CF5A74"/>
    <w:rsid w:val="00CF6D07"/>
    <w:rsid w:val="00D00EB6"/>
    <w:rsid w:val="00D01A5E"/>
    <w:rsid w:val="00D03F0E"/>
    <w:rsid w:val="00D0511A"/>
    <w:rsid w:val="00D05234"/>
    <w:rsid w:val="00D05660"/>
    <w:rsid w:val="00D06189"/>
    <w:rsid w:val="00D06275"/>
    <w:rsid w:val="00D11167"/>
    <w:rsid w:val="00D11A4C"/>
    <w:rsid w:val="00D12856"/>
    <w:rsid w:val="00D1415B"/>
    <w:rsid w:val="00D148B4"/>
    <w:rsid w:val="00D14A84"/>
    <w:rsid w:val="00D17E4B"/>
    <w:rsid w:val="00D20D8D"/>
    <w:rsid w:val="00D25FCE"/>
    <w:rsid w:val="00D30036"/>
    <w:rsid w:val="00D305C5"/>
    <w:rsid w:val="00D325EF"/>
    <w:rsid w:val="00D36834"/>
    <w:rsid w:val="00D454A9"/>
    <w:rsid w:val="00D52268"/>
    <w:rsid w:val="00D52881"/>
    <w:rsid w:val="00D52891"/>
    <w:rsid w:val="00D5292F"/>
    <w:rsid w:val="00D5350E"/>
    <w:rsid w:val="00D546C4"/>
    <w:rsid w:val="00D55520"/>
    <w:rsid w:val="00D56D81"/>
    <w:rsid w:val="00D602E4"/>
    <w:rsid w:val="00D645E7"/>
    <w:rsid w:val="00D648E0"/>
    <w:rsid w:val="00D64B79"/>
    <w:rsid w:val="00D66EB3"/>
    <w:rsid w:val="00D71FA3"/>
    <w:rsid w:val="00D74B42"/>
    <w:rsid w:val="00D75ED3"/>
    <w:rsid w:val="00D76778"/>
    <w:rsid w:val="00D77D3E"/>
    <w:rsid w:val="00D80365"/>
    <w:rsid w:val="00D80767"/>
    <w:rsid w:val="00D8150B"/>
    <w:rsid w:val="00D81D30"/>
    <w:rsid w:val="00D82830"/>
    <w:rsid w:val="00D8290F"/>
    <w:rsid w:val="00D86355"/>
    <w:rsid w:val="00D8687C"/>
    <w:rsid w:val="00D86BF7"/>
    <w:rsid w:val="00D90A83"/>
    <w:rsid w:val="00D93769"/>
    <w:rsid w:val="00D97285"/>
    <w:rsid w:val="00D9766C"/>
    <w:rsid w:val="00DA3C8B"/>
    <w:rsid w:val="00DA6517"/>
    <w:rsid w:val="00DB2FDE"/>
    <w:rsid w:val="00DC1C64"/>
    <w:rsid w:val="00DC2B23"/>
    <w:rsid w:val="00DC2CEB"/>
    <w:rsid w:val="00DC2DEB"/>
    <w:rsid w:val="00DC3F1D"/>
    <w:rsid w:val="00DD29B5"/>
    <w:rsid w:val="00DD37EC"/>
    <w:rsid w:val="00DD62AD"/>
    <w:rsid w:val="00DD635A"/>
    <w:rsid w:val="00DE0A61"/>
    <w:rsid w:val="00DE3CE4"/>
    <w:rsid w:val="00DF1663"/>
    <w:rsid w:val="00DF4B44"/>
    <w:rsid w:val="00E054E5"/>
    <w:rsid w:val="00E076F0"/>
    <w:rsid w:val="00E1166D"/>
    <w:rsid w:val="00E11B89"/>
    <w:rsid w:val="00E13AA7"/>
    <w:rsid w:val="00E13CE0"/>
    <w:rsid w:val="00E152D5"/>
    <w:rsid w:val="00E1535B"/>
    <w:rsid w:val="00E155F0"/>
    <w:rsid w:val="00E15A76"/>
    <w:rsid w:val="00E218EA"/>
    <w:rsid w:val="00E24F42"/>
    <w:rsid w:val="00E25D79"/>
    <w:rsid w:val="00E27A9F"/>
    <w:rsid w:val="00E31160"/>
    <w:rsid w:val="00E342D1"/>
    <w:rsid w:val="00E35242"/>
    <w:rsid w:val="00E35517"/>
    <w:rsid w:val="00E35C24"/>
    <w:rsid w:val="00E3742B"/>
    <w:rsid w:val="00E37485"/>
    <w:rsid w:val="00E41841"/>
    <w:rsid w:val="00E44F75"/>
    <w:rsid w:val="00E460FF"/>
    <w:rsid w:val="00E467A6"/>
    <w:rsid w:val="00E473BE"/>
    <w:rsid w:val="00E47927"/>
    <w:rsid w:val="00E51CD9"/>
    <w:rsid w:val="00E53D82"/>
    <w:rsid w:val="00E54D7E"/>
    <w:rsid w:val="00E55C85"/>
    <w:rsid w:val="00E609C9"/>
    <w:rsid w:val="00E616EE"/>
    <w:rsid w:val="00E6247A"/>
    <w:rsid w:val="00E719CC"/>
    <w:rsid w:val="00E72075"/>
    <w:rsid w:val="00E73074"/>
    <w:rsid w:val="00E73D20"/>
    <w:rsid w:val="00E77DAF"/>
    <w:rsid w:val="00E82221"/>
    <w:rsid w:val="00E8274C"/>
    <w:rsid w:val="00E82E0B"/>
    <w:rsid w:val="00E8315F"/>
    <w:rsid w:val="00E83829"/>
    <w:rsid w:val="00E83A34"/>
    <w:rsid w:val="00E83DBD"/>
    <w:rsid w:val="00E84B48"/>
    <w:rsid w:val="00E85315"/>
    <w:rsid w:val="00E864BA"/>
    <w:rsid w:val="00E90C96"/>
    <w:rsid w:val="00E9279B"/>
    <w:rsid w:val="00E92C72"/>
    <w:rsid w:val="00E9304F"/>
    <w:rsid w:val="00E95FB4"/>
    <w:rsid w:val="00EB3F9F"/>
    <w:rsid w:val="00EC051E"/>
    <w:rsid w:val="00EC3415"/>
    <w:rsid w:val="00EC3B3B"/>
    <w:rsid w:val="00EC44B5"/>
    <w:rsid w:val="00EC60F6"/>
    <w:rsid w:val="00EC79FF"/>
    <w:rsid w:val="00ED1054"/>
    <w:rsid w:val="00ED387D"/>
    <w:rsid w:val="00ED4243"/>
    <w:rsid w:val="00ED42E3"/>
    <w:rsid w:val="00ED4B36"/>
    <w:rsid w:val="00ED7AB5"/>
    <w:rsid w:val="00ED7C3A"/>
    <w:rsid w:val="00EE142C"/>
    <w:rsid w:val="00EE19A9"/>
    <w:rsid w:val="00EE33A1"/>
    <w:rsid w:val="00EE6294"/>
    <w:rsid w:val="00EE63DD"/>
    <w:rsid w:val="00EE7FB6"/>
    <w:rsid w:val="00EF1B83"/>
    <w:rsid w:val="00EF1F67"/>
    <w:rsid w:val="00EF2E74"/>
    <w:rsid w:val="00EF3F22"/>
    <w:rsid w:val="00EF5615"/>
    <w:rsid w:val="00F0121B"/>
    <w:rsid w:val="00F04E9B"/>
    <w:rsid w:val="00F10415"/>
    <w:rsid w:val="00F14B60"/>
    <w:rsid w:val="00F20653"/>
    <w:rsid w:val="00F21665"/>
    <w:rsid w:val="00F222DB"/>
    <w:rsid w:val="00F2489C"/>
    <w:rsid w:val="00F25F22"/>
    <w:rsid w:val="00F2741E"/>
    <w:rsid w:val="00F27F27"/>
    <w:rsid w:val="00F27FBB"/>
    <w:rsid w:val="00F30304"/>
    <w:rsid w:val="00F30A0A"/>
    <w:rsid w:val="00F322C4"/>
    <w:rsid w:val="00F32672"/>
    <w:rsid w:val="00F345A0"/>
    <w:rsid w:val="00F35F21"/>
    <w:rsid w:val="00F36251"/>
    <w:rsid w:val="00F37598"/>
    <w:rsid w:val="00F402B5"/>
    <w:rsid w:val="00F417A4"/>
    <w:rsid w:val="00F420C0"/>
    <w:rsid w:val="00F44E34"/>
    <w:rsid w:val="00F4550F"/>
    <w:rsid w:val="00F457BA"/>
    <w:rsid w:val="00F45D5C"/>
    <w:rsid w:val="00F470A6"/>
    <w:rsid w:val="00F47D68"/>
    <w:rsid w:val="00F515DB"/>
    <w:rsid w:val="00F521DC"/>
    <w:rsid w:val="00F53017"/>
    <w:rsid w:val="00F5374A"/>
    <w:rsid w:val="00F541F6"/>
    <w:rsid w:val="00F6164B"/>
    <w:rsid w:val="00F629AE"/>
    <w:rsid w:val="00F62E10"/>
    <w:rsid w:val="00F63B29"/>
    <w:rsid w:val="00F64FB6"/>
    <w:rsid w:val="00F708DD"/>
    <w:rsid w:val="00F719B5"/>
    <w:rsid w:val="00F73755"/>
    <w:rsid w:val="00F77AFA"/>
    <w:rsid w:val="00F81359"/>
    <w:rsid w:val="00F830E2"/>
    <w:rsid w:val="00F85A7D"/>
    <w:rsid w:val="00F8622C"/>
    <w:rsid w:val="00F86BBA"/>
    <w:rsid w:val="00F918D1"/>
    <w:rsid w:val="00F924D1"/>
    <w:rsid w:val="00F925B6"/>
    <w:rsid w:val="00F93B16"/>
    <w:rsid w:val="00F93BAD"/>
    <w:rsid w:val="00FA4B66"/>
    <w:rsid w:val="00FA55E6"/>
    <w:rsid w:val="00FA5FFC"/>
    <w:rsid w:val="00FB01BA"/>
    <w:rsid w:val="00FB0999"/>
    <w:rsid w:val="00FB09DA"/>
    <w:rsid w:val="00FB0CB0"/>
    <w:rsid w:val="00FB283A"/>
    <w:rsid w:val="00FB345E"/>
    <w:rsid w:val="00FB4F23"/>
    <w:rsid w:val="00FC09E1"/>
    <w:rsid w:val="00FC0DB7"/>
    <w:rsid w:val="00FC21C0"/>
    <w:rsid w:val="00FC21FB"/>
    <w:rsid w:val="00FC530A"/>
    <w:rsid w:val="00FC53F7"/>
    <w:rsid w:val="00FD389A"/>
    <w:rsid w:val="00FD6990"/>
    <w:rsid w:val="00FD7C1E"/>
    <w:rsid w:val="00FE09FD"/>
    <w:rsid w:val="00FE1A91"/>
    <w:rsid w:val="00FE1D97"/>
    <w:rsid w:val="00FE20E7"/>
    <w:rsid w:val="00FE30EE"/>
    <w:rsid w:val="00FE3694"/>
    <w:rsid w:val="00FE3ED9"/>
    <w:rsid w:val="00FE7B7F"/>
    <w:rsid w:val="00FF14AD"/>
    <w:rsid w:val="00FF1F60"/>
    <w:rsid w:val="00FF36F2"/>
    <w:rsid w:val="00FF4BAC"/>
    <w:rsid w:val="00FF61B6"/>
    <w:rsid w:val="01753DAA"/>
    <w:rsid w:val="018CBB55"/>
    <w:rsid w:val="066DD529"/>
    <w:rsid w:val="08D7F9DD"/>
    <w:rsid w:val="11B972D8"/>
    <w:rsid w:val="186B803C"/>
    <w:rsid w:val="27B4C727"/>
    <w:rsid w:val="2A864AFF"/>
    <w:rsid w:val="3673FC4F"/>
    <w:rsid w:val="3C68A7BE"/>
    <w:rsid w:val="3F2C7877"/>
    <w:rsid w:val="54EA4D04"/>
    <w:rsid w:val="592D7957"/>
    <w:rsid w:val="5C4886AA"/>
    <w:rsid w:val="60A52939"/>
    <w:rsid w:val="64A76858"/>
    <w:rsid w:val="6729A782"/>
    <w:rsid w:val="78A0A401"/>
    <w:rsid w:val="7F635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D0202"/>
  <w14:defaultImageDpi w14:val="300"/>
  <w15:docId w15:val="{78E550FC-EAFB-46FC-85F8-6FE45A52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58F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F45D5C"/>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220"/>
    <w:pPr>
      <w:ind w:left="720"/>
      <w:contextualSpacing/>
    </w:pPr>
  </w:style>
  <w:style w:type="character" w:customStyle="1" w:styleId="current-selection">
    <w:name w:val="current-selection"/>
    <w:basedOn w:val="DefaultParagraphFont"/>
    <w:rsid w:val="006A60FB"/>
  </w:style>
  <w:style w:type="character" w:customStyle="1" w:styleId="a">
    <w:name w:val="_"/>
    <w:basedOn w:val="DefaultParagraphFont"/>
    <w:rsid w:val="006A60FB"/>
  </w:style>
  <w:style w:type="character" w:customStyle="1" w:styleId="highlight">
    <w:name w:val="highlight"/>
    <w:basedOn w:val="DefaultParagraphFont"/>
    <w:rsid w:val="006A60FB"/>
  </w:style>
  <w:style w:type="character" w:customStyle="1" w:styleId="Heading4Char">
    <w:name w:val="Heading 4 Char"/>
    <w:basedOn w:val="DefaultParagraphFont"/>
    <w:link w:val="Heading4"/>
    <w:uiPriority w:val="9"/>
    <w:rsid w:val="00F45D5C"/>
    <w:rPr>
      <w:rFonts w:ascii="Times" w:hAnsi="Times"/>
      <w:b/>
      <w:bCs/>
      <w:lang w:val="en-AU"/>
    </w:rPr>
  </w:style>
  <w:style w:type="paragraph" w:styleId="NormalWeb">
    <w:name w:val="Normal (Web)"/>
    <w:basedOn w:val="Normal"/>
    <w:uiPriority w:val="99"/>
    <w:semiHidden/>
    <w:unhideWhenUsed/>
    <w:rsid w:val="00F45D5C"/>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A0EB9"/>
    <w:rPr>
      <w:i/>
      <w:iCs/>
    </w:rPr>
  </w:style>
  <w:style w:type="character" w:customStyle="1" w:styleId="ff5">
    <w:name w:val="ff5"/>
    <w:basedOn w:val="DefaultParagraphFont"/>
    <w:rsid w:val="004B14CB"/>
  </w:style>
  <w:style w:type="character" w:customStyle="1" w:styleId="ff1">
    <w:name w:val="ff1"/>
    <w:basedOn w:val="DefaultParagraphFont"/>
    <w:rsid w:val="004B14CB"/>
  </w:style>
  <w:style w:type="paragraph" w:customStyle="1" w:styleId="EndNoteBibliographyTitle">
    <w:name w:val="EndNote Bibliography Title"/>
    <w:basedOn w:val="Normal"/>
    <w:rsid w:val="00FB01BA"/>
    <w:pPr>
      <w:jc w:val="center"/>
    </w:pPr>
    <w:rPr>
      <w:rFonts w:ascii="Times New Roman" w:hAnsi="Times New Roman" w:cs="Times New Roman"/>
    </w:rPr>
  </w:style>
  <w:style w:type="paragraph" w:customStyle="1" w:styleId="EndNoteBibliography">
    <w:name w:val="EndNote Bibliography"/>
    <w:basedOn w:val="Normal"/>
    <w:rsid w:val="00FB01BA"/>
    <w:rPr>
      <w:rFonts w:ascii="Times New Roman" w:hAnsi="Times New Roman" w:cs="Times New Roman"/>
    </w:rPr>
  </w:style>
  <w:style w:type="character" w:styleId="CommentReference">
    <w:name w:val="annotation reference"/>
    <w:basedOn w:val="DefaultParagraphFont"/>
    <w:uiPriority w:val="99"/>
    <w:unhideWhenUsed/>
    <w:rsid w:val="00A44DEC"/>
    <w:rPr>
      <w:sz w:val="18"/>
      <w:szCs w:val="18"/>
    </w:rPr>
  </w:style>
  <w:style w:type="paragraph" w:styleId="CommentText">
    <w:name w:val="annotation text"/>
    <w:basedOn w:val="Normal"/>
    <w:link w:val="CommentTextChar"/>
    <w:uiPriority w:val="99"/>
    <w:unhideWhenUsed/>
    <w:rsid w:val="00A44DEC"/>
  </w:style>
  <w:style w:type="character" w:customStyle="1" w:styleId="CommentTextChar">
    <w:name w:val="Comment Text Char"/>
    <w:basedOn w:val="DefaultParagraphFont"/>
    <w:link w:val="CommentText"/>
    <w:uiPriority w:val="99"/>
    <w:rsid w:val="00A44DEC"/>
  </w:style>
  <w:style w:type="paragraph" w:styleId="CommentSubject">
    <w:name w:val="annotation subject"/>
    <w:basedOn w:val="CommentText"/>
    <w:next w:val="CommentText"/>
    <w:link w:val="CommentSubjectChar"/>
    <w:uiPriority w:val="99"/>
    <w:semiHidden/>
    <w:unhideWhenUsed/>
    <w:rsid w:val="00A44DEC"/>
    <w:rPr>
      <w:b/>
      <w:bCs/>
      <w:sz w:val="20"/>
      <w:szCs w:val="20"/>
    </w:rPr>
  </w:style>
  <w:style w:type="character" w:customStyle="1" w:styleId="CommentSubjectChar">
    <w:name w:val="Comment Subject Char"/>
    <w:basedOn w:val="CommentTextChar"/>
    <w:link w:val="CommentSubject"/>
    <w:uiPriority w:val="99"/>
    <w:semiHidden/>
    <w:rsid w:val="00A44DEC"/>
    <w:rPr>
      <w:b/>
      <w:bCs/>
      <w:sz w:val="20"/>
      <w:szCs w:val="20"/>
    </w:rPr>
  </w:style>
  <w:style w:type="paragraph" w:styleId="BalloonText">
    <w:name w:val="Balloon Text"/>
    <w:basedOn w:val="Normal"/>
    <w:link w:val="BalloonTextChar"/>
    <w:uiPriority w:val="99"/>
    <w:semiHidden/>
    <w:unhideWhenUsed/>
    <w:rsid w:val="00A44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DEC"/>
    <w:rPr>
      <w:rFonts w:ascii="Lucida Grande" w:hAnsi="Lucida Grande" w:cs="Lucida Grande"/>
      <w:sz w:val="18"/>
      <w:szCs w:val="18"/>
    </w:rPr>
  </w:style>
  <w:style w:type="character" w:customStyle="1" w:styleId="apple-style-span">
    <w:name w:val="apple-style-span"/>
    <w:basedOn w:val="DefaultParagraphFont"/>
    <w:rsid w:val="00686E60"/>
  </w:style>
  <w:style w:type="character" w:styleId="Hyperlink">
    <w:name w:val="Hyperlink"/>
    <w:basedOn w:val="DefaultParagraphFont"/>
    <w:uiPriority w:val="99"/>
    <w:unhideWhenUsed/>
    <w:rsid w:val="00A36D0D"/>
    <w:rPr>
      <w:color w:val="0000FF" w:themeColor="hyperlink"/>
      <w:u w:val="single"/>
    </w:rPr>
  </w:style>
  <w:style w:type="character" w:customStyle="1" w:styleId="UnresolvedMention1">
    <w:name w:val="Unresolved Mention1"/>
    <w:basedOn w:val="DefaultParagraphFont"/>
    <w:uiPriority w:val="99"/>
    <w:semiHidden/>
    <w:unhideWhenUsed/>
    <w:rsid w:val="00A36D0D"/>
    <w:rPr>
      <w:color w:val="808080"/>
      <w:shd w:val="clear" w:color="auto" w:fill="E6E6E6"/>
    </w:rPr>
  </w:style>
  <w:style w:type="table" w:styleId="TableGrid">
    <w:name w:val="Table Grid"/>
    <w:basedOn w:val="TableNormal"/>
    <w:uiPriority w:val="59"/>
    <w:rsid w:val="00A4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3BB6"/>
  </w:style>
  <w:style w:type="paragraph" w:styleId="Footer">
    <w:name w:val="footer"/>
    <w:basedOn w:val="Normal"/>
    <w:link w:val="FooterChar"/>
    <w:uiPriority w:val="99"/>
    <w:unhideWhenUsed/>
    <w:rsid w:val="00EE63DD"/>
    <w:pPr>
      <w:tabs>
        <w:tab w:val="center" w:pos="4320"/>
        <w:tab w:val="right" w:pos="8640"/>
      </w:tabs>
    </w:pPr>
  </w:style>
  <w:style w:type="character" w:customStyle="1" w:styleId="FooterChar">
    <w:name w:val="Footer Char"/>
    <w:basedOn w:val="DefaultParagraphFont"/>
    <w:link w:val="Footer"/>
    <w:uiPriority w:val="99"/>
    <w:rsid w:val="00EE63DD"/>
  </w:style>
  <w:style w:type="character" w:styleId="PageNumber">
    <w:name w:val="page number"/>
    <w:basedOn w:val="DefaultParagraphFont"/>
    <w:uiPriority w:val="99"/>
    <w:semiHidden/>
    <w:unhideWhenUsed/>
    <w:rsid w:val="00EE63DD"/>
  </w:style>
  <w:style w:type="character" w:styleId="FollowedHyperlink">
    <w:name w:val="FollowedHyperlink"/>
    <w:basedOn w:val="DefaultParagraphFont"/>
    <w:uiPriority w:val="99"/>
    <w:semiHidden/>
    <w:unhideWhenUsed/>
    <w:rsid w:val="00C62731"/>
    <w:rPr>
      <w:color w:val="800080" w:themeColor="followedHyperlink"/>
      <w:u w:val="single"/>
    </w:rPr>
  </w:style>
  <w:style w:type="character" w:customStyle="1" w:styleId="UnresolvedMention2">
    <w:name w:val="Unresolved Mention2"/>
    <w:basedOn w:val="DefaultParagraphFont"/>
    <w:uiPriority w:val="99"/>
    <w:semiHidden/>
    <w:unhideWhenUsed/>
    <w:rsid w:val="00BB1FF7"/>
    <w:rPr>
      <w:color w:val="605E5C"/>
      <w:shd w:val="clear" w:color="auto" w:fill="E1DFDD"/>
    </w:rPr>
  </w:style>
  <w:style w:type="paragraph" w:customStyle="1" w:styleId="Default">
    <w:name w:val="Default"/>
    <w:rsid w:val="00410A08"/>
    <w:pPr>
      <w:autoSpaceDE w:val="0"/>
      <w:autoSpaceDN w:val="0"/>
      <w:adjustRightInd w:val="0"/>
    </w:pPr>
    <w:rPr>
      <w:rFonts w:ascii="Calibri" w:hAnsi="Calibri" w:cs="Calibri"/>
      <w:color w:val="000000"/>
    </w:rPr>
  </w:style>
  <w:style w:type="character" w:customStyle="1" w:styleId="UnresolvedMention3">
    <w:name w:val="Unresolved Mention3"/>
    <w:basedOn w:val="DefaultParagraphFont"/>
    <w:uiPriority w:val="99"/>
    <w:semiHidden/>
    <w:unhideWhenUsed/>
    <w:rsid w:val="00994391"/>
    <w:rPr>
      <w:color w:val="605E5C"/>
      <w:shd w:val="clear" w:color="auto" w:fill="E1DFDD"/>
    </w:rPr>
  </w:style>
  <w:style w:type="character" w:customStyle="1" w:styleId="Heading3Char">
    <w:name w:val="Heading 3 Char"/>
    <w:basedOn w:val="DefaultParagraphFont"/>
    <w:link w:val="Heading3"/>
    <w:uiPriority w:val="9"/>
    <w:rsid w:val="007258F0"/>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7258F0"/>
    <w:rPr>
      <w:i/>
      <w:iCs/>
      <w:color w:val="404040" w:themeColor="text1" w:themeTint="BF"/>
    </w:rPr>
  </w:style>
  <w:style w:type="paragraph" w:styleId="Header">
    <w:name w:val="header"/>
    <w:basedOn w:val="Normal"/>
    <w:link w:val="HeaderChar"/>
    <w:uiPriority w:val="99"/>
    <w:unhideWhenUsed/>
    <w:rsid w:val="00E90C96"/>
    <w:pPr>
      <w:tabs>
        <w:tab w:val="center" w:pos="4680"/>
        <w:tab w:val="right" w:pos="9360"/>
      </w:tabs>
    </w:pPr>
  </w:style>
  <w:style w:type="character" w:customStyle="1" w:styleId="HeaderChar">
    <w:name w:val="Header Char"/>
    <w:basedOn w:val="DefaultParagraphFont"/>
    <w:link w:val="Header"/>
    <w:uiPriority w:val="99"/>
    <w:rsid w:val="00E90C96"/>
  </w:style>
  <w:style w:type="character" w:styleId="LineNumber">
    <w:name w:val="line number"/>
    <w:basedOn w:val="DefaultParagraphFont"/>
    <w:uiPriority w:val="99"/>
    <w:semiHidden/>
    <w:unhideWhenUsed/>
    <w:rsid w:val="0097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536">
      <w:bodyDiv w:val="1"/>
      <w:marLeft w:val="0"/>
      <w:marRight w:val="0"/>
      <w:marTop w:val="0"/>
      <w:marBottom w:val="0"/>
      <w:divBdr>
        <w:top w:val="none" w:sz="0" w:space="0" w:color="auto"/>
        <w:left w:val="none" w:sz="0" w:space="0" w:color="auto"/>
        <w:bottom w:val="none" w:sz="0" w:space="0" w:color="auto"/>
        <w:right w:val="none" w:sz="0" w:space="0" w:color="auto"/>
      </w:divBdr>
    </w:div>
    <w:div w:id="251664641">
      <w:bodyDiv w:val="1"/>
      <w:marLeft w:val="0"/>
      <w:marRight w:val="0"/>
      <w:marTop w:val="0"/>
      <w:marBottom w:val="0"/>
      <w:divBdr>
        <w:top w:val="none" w:sz="0" w:space="0" w:color="auto"/>
        <w:left w:val="none" w:sz="0" w:space="0" w:color="auto"/>
        <w:bottom w:val="none" w:sz="0" w:space="0" w:color="auto"/>
        <w:right w:val="none" w:sz="0" w:space="0" w:color="auto"/>
      </w:divBdr>
      <w:divsChild>
        <w:div w:id="723410416">
          <w:marLeft w:val="0"/>
          <w:marRight w:val="0"/>
          <w:marTop w:val="0"/>
          <w:marBottom w:val="0"/>
          <w:divBdr>
            <w:top w:val="none" w:sz="0" w:space="0" w:color="auto"/>
            <w:left w:val="none" w:sz="0" w:space="0" w:color="auto"/>
            <w:bottom w:val="none" w:sz="0" w:space="0" w:color="auto"/>
            <w:right w:val="none" w:sz="0" w:space="0" w:color="auto"/>
          </w:divBdr>
        </w:div>
        <w:div w:id="1479834782">
          <w:marLeft w:val="0"/>
          <w:marRight w:val="0"/>
          <w:marTop w:val="0"/>
          <w:marBottom w:val="0"/>
          <w:divBdr>
            <w:top w:val="none" w:sz="0" w:space="0" w:color="auto"/>
            <w:left w:val="none" w:sz="0" w:space="0" w:color="auto"/>
            <w:bottom w:val="none" w:sz="0" w:space="0" w:color="auto"/>
            <w:right w:val="none" w:sz="0" w:space="0" w:color="auto"/>
          </w:divBdr>
        </w:div>
        <w:div w:id="1710295454">
          <w:marLeft w:val="0"/>
          <w:marRight w:val="0"/>
          <w:marTop w:val="0"/>
          <w:marBottom w:val="0"/>
          <w:divBdr>
            <w:top w:val="none" w:sz="0" w:space="0" w:color="auto"/>
            <w:left w:val="none" w:sz="0" w:space="0" w:color="auto"/>
            <w:bottom w:val="none" w:sz="0" w:space="0" w:color="auto"/>
            <w:right w:val="none" w:sz="0" w:space="0" w:color="auto"/>
          </w:divBdr>
        </w:div>
      </w:divsChild>
    </w:div>
    <w:div w:id="319311395">
      <w:bodyDiv w:val="1"/>
      <w:marLeft w:val="0"/>
      <w:marRight w:val="0"/>
      <w:marTop w:val="0"/>
      <w:marBottom w:val="0"/>
      <w:divBdr>
        <w:top w:val="none" w:sz="0" w:space="0" w:color="auto"/>
        <w:left w:val="none" w:sz="0" w:space="0" w:color="auto"/>
        <w:bottom w:val="none" w:sz="0" w:space="0" w:color="auto"/>
        <w:right w:val="none" w:sz="0" w:space="0" w:color="auto"/>
      </w:divBdr>
    </w:div>
    <w:div w:id="419571974">
      <w:bodyDiv w:val="1"/>
      <w:marLeft w:val="0"/>
      <w:marRight w:val="0"/>
      <w:marTop w:val="0"/>
      <w:marBottom w:val="0"/>
      <w:divBdr>
        <w:top w:val="none" w:sz="0" w:space="0" w:color="auto"/>
        <w:left w:val="none" w:sz="0" w:space="0" w:color="auto"/>
        <w:bottom w:val="none" w:sz="0" w:space="0" w:color="auto"/>
        <w:right w:val="none" w:sz="0" w:space="0" w:color="auto"/>
      </w:divBdr>
    </w:div>
    <w:div w:id="436143669">
      <w:bodyDiv w:val="1"/>
      <w:marLeft w:val="0"/>
      <w:marRight w:val="0"/>
      <w:marTop w:val="0"/>
      <w:marBottom w:val="0"/>
      <w:divBdr>
        <w:top w:val="none" w:sz="0" w:space="0" w:color="auto"/>
        <w:left w:val="none" w:sz="0" w:space="0" w:color="auto"/>
        <w:bottom w:val="none" w:sz="0" w:space="0" w:color="auto"/>
        <w:right w:val="none" w:sz="0" w:space="0" w:color="auto"/>
      </w:divBdr>
      <w:divsChild>
        <w:div w:id="172841264">
          <w:marLeft w:val="0"/>
          <w:marRight w:val="0"/>
          <w:marTop w:val="432"/>
          <w:marBottom w:val="100"/>
          <w:divBdr>
            <w:top w:val="none" w:sz="0" w:space="0" w:color="auto"/>
            <w:left w:val="none" w:sz="0" w:space="0" w:color="auto"/>
            <w:bottom w:val="none" w:sz="0" w:space="0" w:color="auto"/>
            <w:right w:val="none" w:sz="0" w:space="0" w:color="auto"/>
          </w:divBdr>
        </w:div>
        <w:div w:id="1463964511">
          <w:marLeft w:val="0"/>
          <w:marRight w:val="0"/>
          <w:marTop w:val="240"/>
          <w:marBottom w:val="100"/>
          <w:divBdr>
            <w:top w:val="none" w:sz="0" w:space="0" w:color="auto"/>
            <w:left w:val="none" w:sz="0" w:space="0" w:color="auto"/>
            <w:bottom w:val="none" w:sz="0" w:space="0" w:color="auto"/>
            <w:right w:val="none" w:sz="0" w:space="0" w:color="auto"/>
          </w:divBdr>
          <w:divsChild>
            <w:div w:id="7737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4152">
      <w:bodyDiv w:val="1"/>
      <w:marLeft w:val="0"/>
      <w:marRight w:val="0"/>
      <w:marTop w:val="0"/>
      <w:marBottom w:val="0"/>
      <w:divBdr>
        <w:top w:val="none" w:sz="0" w:space="0" w:color="auto"/>
        <w:left w:val="none" w:sz="0" w:space="0" w:color="auto"/>
        <w:bottom w:val="none" w:sz="0" w:space="0" w:color="auto"/>
        <w:right w:val="none" w:sz="0" w:space="0" w:color="auto"/>
      </w:divBdr>
    </w:div>
    <w:div w:id="476726086">
      <w:bodyDiv w:val="1"/>
      <w:marLeft w:val="0"/>
      <w:marRight w:val="0"/>
      <w:marTop w:val="0"/>
      <w:marBottom w:val="0"/>
      <w:divBdr>
        <w:top w:val="none" w:sz="0" w:space="0" w:color="auto"/>
        <w:left w:val="none" w:sz="0" w:space="0" w:color="auto"/>
        <w:bottom w:val="none" w:sz="0" w:space="0" w:color="auto"/>
        <w:right w:val="none" w:sz="0" w:space="0" w:color="auto"/>
      </w:divBdr>
    </w:div>
    <w:div w:id="508569649">
      <w:bodyDiv w:val="1"/>
      <w:marLeft w:val="0"/>
      <w:marRight w:val="0"/>
      <w:marTop w:val="0"/>
      <w:marBottom w:val="0"/>
      <w:divBdr>
        <w:top w:val="none" w:sz="0" w:space="0" w:color="auto"/>
        <w:left w:val="none" w:sz="0" w:space="0" w:color="auto"/>
        <w:bottom w:val="none" w:sz="0" w:space="0" w:color="auto"/>
        <w:right w:val="none" w:sz="0" w:space="0" w:color="auto"/>
      </w:divBdr>
    </w:div>
    <w:div w:id="509103046">
      <w:bodyDiv w:val="1"/>
      <w:marLeft w:val="0"/>
      <w:marRight w:val="0"/>
      <w:marTop w:val="0"/>
      <w:marBottom w:val="0"/>
      <w:divBdr>
        <w:top w:val="none" w:sz="0" w:space="0" w:color="auto"/>
        <w:left w:val="none" w:sz="0" w:space="0" w:color="auto"/>
        <w:bottom w:val="none" w:sz="0" w:space="0" w:color="auto"/>
        <w:right w:val="none" w:sz="0" w:space="0" w:color="auto"/>
      </w:divBdr>
    </w:div>
    <w:div w:id="519470716">
      <w:bodyDiv w:val="1"/>
      <w:marLeft w:val="0"/>
      <w:marRight w:val="0"/>
      <w:marTop w:val="0"/>
      <w:marBottom w:val="0"/>
      <w:divBdr>
        <w:top w:val="none" w:sz="0" w:space="0" w:color="auto"/>
        <w:left w:val="none" w:sz="0" w:space="0" w:color="auto"/>
        <w:bottom w:val="none" w:sz="0" w:space="0" w:color="auto"/>
        <w:right w:val="none" w:sz="0" w:space="0" w:color="auto"/>
      </w:divBdr>
    </w:div>
    <w:div w:id="573394052">
      <w:bodyDiv w:val="1"/>
      <w:marLeft w:val="0"/>
      <w:marRight w:val="0"/>
      <w:marTop w:val="0"/>
      <w:marBottom w:val="0"/>
      <w:divBdr>
        <w:top w:val="none" w:sz="0" w:space="0" w:color="auto"/>
        <w:left w:val="none" w:sz="0" w:space="0" w:color="auto"/>
        <w:bottom w:val="none" w:sz="0" w:space="0" w:color="auto"/>
        <w:right w:val="none" w:sz="0" w:space="0" w:color="auto"/>
      </w:divBdr>
    </w:div>
    <w:div w:id="748425354">
      <w:bodyDiv w:val="1"/>
      <w:marLeft w:val="0"/>
      <w:marRight w:val="0"/>
      <w:marTop w:val="0"/>
      <w:marBottom w:val="0"/>
      <w:divBdr>
        <w:top w:val="none" w:sz="0" w:space="0" w:color="auto"/>
        <w:left w:val="none" w:sz="0" w:space="0" w:color="auto"/>
        <w:bottom w:val="none" w:sz="0" w:space="0" w:color="auto"/>
        <w:right w:val="none" w:sz="0" w:space="0" w:color="auto"/>
      </w:divBdr>
      <w:divsChild>
        <w:div w:id="471606567">
          <w:marLeft w:val="0"/>
          <w:marRight w:val="0"/>
          <w:marTop w:val="0"/>
          <w:marBottom w:val="0"/>
          <w:divBdr>
            <w:top w:val="none" w:sz="0" w:space="0" w:color="auto"/>
            <w:left w:val="none" w:sz="0" w:space="0" w:color="auto"/>
            <w:bottom w:val="none" w:sz="0" w:space="0" w:color="auto"/>
            <w:right w:val="none" w:sz="0" w:space="0" w:color="auto"/>
          </w:divBdr>
        </w:div>
        <w:div w:id="570042116">
          <w:marLeft w:val="0"/>
          <w:marRight w:val="0"/>
          <w:marTop w:val="0"/>
          <w:marBottom w:val="0"/>
          <w:divBdr>
            <w:top w:val="none" w:sz="0" w:space="0" w:color="auto"/>
            <w:left w:val="none" w:sz="0" w:space="0" w:color="auto"/>
            <w:bottom w:val="none" w:sz="0" w:space="0" w:color="auto"/>
            <w:right w:val="none" w:sz="0" w:space="0" w:color="auto"/>
          </w:divBdr>
        </w:div>
        <w:div w:id="1448348213">
          <w:marLeft w:val="0"/>
          <w:marRight w:val="0"/>
          <w:marTop w:val="0"/>
          <w:marBottom w:val="0"/>
          <w:divBdr>
            <w:top w:val="none" w:sz="0" w:space="0" w:color="auto"/>
            <w:left w:val="none" w:sz="0" w:space="0" w:color="auto"/>
            <w:bottom w:val="none" w:sz="0" w:space="0" w:color="auto"/>
            <w:right w:val="none" w:sz="0" w:space="0" w:color="auto"/>
          </w:divBdr>
        </w:div>
        <w:div w:id="1694113538">
          <w:marLeft w:val="0"/>
          <w:marRight w:val="0"/>
          <w:marTop w:val="0"/>
          <w:marBottom w:val="0"/>
          <w:divBdr>
            <w:top w:val="none" w:sz="0" w:space="0" w:color="auto"/>
            <w:left w:val="none" w:sz="0" w:space="0" w:color="auto"/>
            <w:bottom w:val="none" w:sz="0" w:space="0" w:color="auto"/>
            <w:right w:val="none" w:sz="0" w:space="0" w:color="auto"/>
          </w:divBdr>
        </w:div>
      </w:divsChild>
    </w:div>
    <w:div w:id="777675058">
      <w:bodyDiv w:val="1"/>
      <w:marLeft w:val="0"/>
      <w:marRight w:val="0"/>
      <w:marTop w:val="0"/>
      <w:marBottom w:val="0"/>
      <w:divBdr>
        <w:top w:val="none" w:sz="0" w:space="0" w:color="auto"/>
        <w:left w:val="none" w:sz="0" w:space="0" w:color="auto"/>
        <w:bottom w:val="none" w:sz="0" w:space="0" w:color="auto"/>
        <w:right w:val="none" w:sz="0" w:space="0" w:color="auto"/>
      </w:divBdr>
    </w:div>
    <w:div w:id="822818489">
      <w:bodyDiv w:val="1"/>
      <w:marLeft w:val="0"/>
      <w:marRight w:val="0"/>
      <w:marTop w:val="0"/>
      <w:marBottom w:val="0"/>
      <w:divBdr>
        <w:top w:val="none" w:sz="0" w:space="0" w:color="auto"/>
        <w:left w:val="none" w:sz="0" w:space="0" w:color="auto"/>
        <w:bottom w:val="none" w:sz="0" w:space="0" w:color="auto"/>
        <w:right w:val="none" w:sz="0" w:space="0" w:color="auto"/>
      </w:divBdr>
    </w:div>
    <w:div w:id="833570918">
      <w:bodyDiv w:val="1"/>
      <w:marLeft w:val="0"/>
      <w:marRight w:val="0"/>
      <w:marTop w:val="0"/>
      <w:marBottom w:val="0"/>
      <w:divBdr>
        <w:top w:val="none" w:sz="0" w:space="0" w:color="auto"/>
        <w:left w:val="none" w:sz="0" w:space="0" w:color="auto"/>
        <w:bottom w:val="none" w:sz="0" w:space="0" w:color="auto"/>
        <w:right w:val="none" w:sz="0" w:space="0" w:color="auto"/>
      </w:divBdr>
    </w:div>
    <w:div w:id="901915482">
      <w:bodyDiv w:val="1"/>
      <w:marLeft w:val="0"/>
      <w:marRight w:val="0"/>
      <w:marTop w:val="0"/>
      <w:marBottom w:val="0"/>
      <w:divBdr>
        <w:top w:val="none" w:sz="0" w:space="0" w:color="auto"/>
        <w:left w:val="none" w:sz="0" w:space="0" w:color="auto"/>
        <w:bottom w:val="none" w:sz="0" w:space="0" w:color="auto"/>
        <w:right w:val="none" w:sz="0" w:space="0" w:color="auto"/>
      </w:divBdr>
    </w:div>
    <w:div w:id="926230029">
      <w:bodyDiv w:val="1"/>
      <w:marLeft w:val="0"/>
      <w:marRight w:val="0"/>
      <w:marTop w:val="0"/>
      <w:marBottom w:val="0"/>
      <w:divBdr>
        <w:top w:val="none" w:sz="0" w:space="0" w:color="auto"/>
        <w:left w:val="none" w:sz="0" w:space="0" w:color="auto"/>
        <w:bottom w:val="none" w:sz="0" w:space="0" w:color="auto"/>
        <w:right w:val="none" w:sz="0" w:space="0" w:color="auto"/>
      </w:divBdr>
    </w:div>
    <w:div w:id="1034770229">
      <w:bodyDiv w:val="1"/>
      <w:marLeft w:val="0"/>
      <w:marRight w:val="0"/>
      <w:marTop w:val="0"/>
      <w:marBottom w:val="0"/>
      <w:divBdr>
        <w:top w:val="none" w:sz="0" w:space="0" w:color="auto"/>
        <w:left w:val="none" w:sz="0" w:space="0" w:color="auto"/>
        <w:bottom w:val="none" w:sz="0" w:space="0" w:color="auto"/>
        <w:right w:val="none" w:sz="0" w:space="0" w:color="auto"/>
      </w:divBdr>
    </w:div>
    <w:div w:id="1080372341">
      <w:bodyDiv w:val="1"/>
      <w:marLeft w:val="0"/>
      <w:marRight w:val="0"/>
      <w:marTop w:val="0"/>
      <w:marBottom w:val="0"/>
      <w:divBdr>
        <w:top w:val="none" w:sz="0" w:space="0" w:color="auto"/>
        <w:left w:val="none" w:sz="0" w:space="0" w:color="auto"/>
        <w:bottom w:val="none" w:sz="0" w:space="0" w:color="auto"/>
        <w:right w:val="none" w:sz="0" w:space="0" w:color="auto"/>
      </w:divBdr>
    </w:div>
    <w:div w:id="1086803143">
      <w:bodyDiv w:val="1"/>
      <w:marLeft w:val="0"/>
      <w:marRight w:val="0"/>
      <w:marTop w:val="0"/>
      <w:marBottom w:val="0"/>
      <w:divBdr>
        <w:top w:val="none" w:sz="0" w:space="0" w:color="auto"/>
        <w:left w:val="none" w:sz="0" w:space="0" w:color="auto"/>
        <w:bottom w:val="none" w:sz="0" w:space="0" w:color="auto"/>
        <w:right w:val="none" w:sz="0" w:space="0" w:color="auto"/>
      </w:divBdr>
    </w:div>
    <w:div w:id="1162164854">
      <w:bodyDiv w:val="1"/>
      <w:marLeft w:val="0"/>
      <w:marRight w:val="0"/>
      <w:marTop w:val="0"/>
      <w:marBottom w:val="0"/>
      <w:divBdr>
        <w:top w:val="none" w:sz="0" w:space="0" w:color="auto"/>
        <w:left w:val="none" w:sz="0" w:space="0" w:color="auto"/>
        <w:bottom w:val="none" w:sz="0" w:space="0" w:color="auto"/>
        <w:right w:val="none" w:sz="0" w:space="0" w:color="auto"/>
      </w:divBdr>
    </w:div>
    <w:div w:id="1315140182">
      <w:bodyDiv w:val="1"/>
      <w:marLeft w:val="0"/>
      <w:marRight w:val="0"/>
      <w:marTop w:val="0"/>
      <w:marBottom w:val="0"/>
      <w:divBdr>
        <w:top w:val="none" w:sz="0" w:space="0" w:color="auto"/>
        <w:left w:val="none" w:sz="0" w:space="0" w:color="auto"/>
        <w:bottom w:val="none" w:sz="0" w:space="0" w:color="auto"/>
        <w:right w:val="none" w:sz="0" w:space="0" w:color="auto"/>
      </w:divBdr>
    </w:div>
    <w:div w:id="1387484829">
      <w:bodyDiv w:val="1"/>
      <w:marLeft w:val="0"/>
      <w:marRight w:val="0"/>
      <w:marTop w:val="0"/>
      <w:marBottom w:val="0"/>
      <w:divBdr>
        <w:top w:val="none" w:sz="0" w:space="0" w:color="auto"/>
        <w:left w:val="none" w:sz="0" w:space="0" w:color="auto"/>
        <w:bottom w:val="none" w:sz="0" w:space="0" w:color="auto"/>
        <w:right w:val="none" w:sz="0" w:space="0" w:color="auto"/>
      </w:divBdr>
    </w:div>
    <w:div w:id="1397362922">
      <w:bodyDiv w:val="1"/>
      <w:marLeft w:val="0"/>
      <w:marRight w:val="0"/>
      <w:marTop w:val="0"/>
      <w:marBottom w:val="0"/>
      <w:divBdr>
        <w:top w:val="none" w:sz="0" w:space="0" w:color="auto"/>
        <w:left w:val="none" w:sz="0" w:space="0" w:color="auto"/>
        <w:bottom w:val="none" w:sz="0" w:space="0" w:color="auto"/>
        <w:right w:val="none" w:sz="0" w:space="0" w:color="auto"/>
      </w:divBdr>
      <w:divsChild>
        <w:div w:id="1875924360">
          <w:marLeft w:val="0"/>
          <w:marRight w:val="0"/>
          <w:marTop w:val="0"/>
          <w:marBottom w:val="0"/>
          <w:divBdr>
            <w:top w:val="none" w:sz="0" w:space="0" w:color="auto"/>
            <w:left w:val="none" w:sz="0" w:space="0" w:color="auto"/>
            <w:bottom w:val="none" w:sz="0" w:space="0" w:color="auto"/>
            <w:right w:val="none" w:sz="0" w:space="0" w:color="auto"/>
          </w:divBdr>
        </w:div>
        <w:div w:id="1961492519">
          <w:marLeft w:val="0"/>
          <w:marRight w:val="0"/>
          <w:marTop w:val="0"/>
          <w:marBottom w:val="0"/>
          <w:divBdr>
            <w:top w:val="none" w:sz="0" w:space="0" w:color="auto"/>
            <w:left w:val="none" w:sz="0" w:space="0" w:color="auto"/>
            <w:bottom w:val="none" w:sz="0" w:space="0" w:color="auto"/>
            <w:right w:val="none" w:sz="0" w:space="0" w:color="auto"/>
          </w:divBdr>
        </w:div>
      </w:divsChild>
    </w:div>
    <w:div w:id="1458064579">
      <w:bodyDiv w:val="1"/>
      <w:marLeft w:val="0"/>
      <w:marRight w:val="0"/>
      <w:marTop w:val="0"/>
      <w:marBottom w:val="0"/>
      <w:divBdr>
        <w:top w:val="none" w:sz="0" w:space="0" w:color="auto"/>
        <w:left w:val="none" w:sz="0" w:space="0" w:color="auto"/>
        <w:bottom w:val="none" w:sz="0" w:space="0" w:color="auto"/>
        <w:right w:val="none" w:sz="0" w:space="0" w:color="auto"/>
      </w:divBdr>
      <w:divsChild>
        <w:div w:id="109445132">
          <w:marLeft w:val="0"/>
          <w:marRight w:val="0"/>
          <w:marTop w:val="0"/>
          <w:marBottom w:val="0"/>
          <w:divBdr>
            <w:top w:val="none" w:sz="0" w:space="0" w:color="auto"/>
            <w:left w:val="none" w:sz="0" w:space="0" w:color="auto"/>
            <w:bottom w:val="none" w:sz="0" w:space="0" w:color="auto"/>
            <w:right w:val="none" w:sz="0" w:space="0" w:color="auto"/>
          </w:divBdr>
        </w:div>
        <w:div w:id="1097406439">
          <w:marLeft w:val="0"/>
          <w:marRight w:val="0"/>
          <w:marTop w:val="0"/>
          <w:marBottom w:val="0"/>
          <w:divBdr>
            <w:top w:val="none" w:sz="0" w:space="0" w:color="auto"/>
            <w:left w:val="none" w:sz="0" w:space="0" w:color="auto"/>
            <w:bottom w:val="none" w:sz="0" w:space="0" w:color="auto"/>
            <w:right w:val="none" w:sz="0" w:space="0" w:color="auto"/>
          </w:divBdr>
        </w:div>
      </w:divsChild>
    </w:div>
    <w:div w:id="1584025494">
      <w:bodyDiv w:val="1"/>
      <w:marLeft w:val="0"/>
      <w:marRight w:val="0"/>
      <w:marTop w:val="0"/>
      <w:marBottom w:val="0"/>
      <w:divBdr>
        <w:top w:val="none" w:sz="0" w:space="0" w:color="auto"/>
        <w:left w:val="none" w:sz="0" w:space="0" w:color="auto"/>
        <w:bottom w:val="none" w:sz="0" w:space="0" w:color="auto"/>
        <w:right w:val="none" w:sz="0" w:space="0" w:color="auto"/>
      </w:divBdr>
    </w:div>
    <w:div w:id="1639455094">
      <w:bodyDiv w:val="1"/>
      <w:marLeft w:val="0"/>
      <w:marRight w:val="0"/>
      <w:marTop w:val="0"/>
      <w:marBottom w:val="0"/>
      <w:divBdr>
        <w:top w:val="none" w:sz="0" w:space="0" w:color="auto"/>
        <w:left w:val="none" w:sz="0" w:space="0" w:color="auto"/>
        <w:bottom w:val="none" w:sz="0" w:space="0" w:color="auto"/>
        <w:right w:val="none" w:sz="0" w:space="0" w:color="auto"/>
      </w:divBdr>
    </w:div>
    <w:div w:id="1645770210">
      <w:bodyDiv w:val="1"/>
      <w:marLeft w:val="0"/>
      <w:marRight w:val="0"/>
      <w:marTop w:val="0"/>
      <w:marBottom w:val="0"/>
      <w:divBdr>
        <w:top w:val="none" w:sz="0" w:space="0" w:color="auto"/>
        <w:left w:val="none" w:sz="0" w:space="0" w:color="auto"/>
        <w:bottom w:val="none" w:sz="0" w:space="0" w:color="auto"/>
        <w:right w:val="none" w:sz="0" w:space="0" w:color="auto"/>
      </w:divBdr>
    </w:div>
    <w:div w:id="1727559107">
      <w:bodyDiv w:val="1"/>
      <w:marLeft w:val="0"/>
      <w:marRight w:val="0"/>
      <w:marTop w:val="0"/>
      <w:marBottom w:val="0"/>
      <w:divBdr>
        <w:top w:val="none" w:sz="0" w:space="0" w:color="auto"/>
        <w:left w:val="none" w:sz="0" w:space="0" w:color="auto"/>
        <w:bottom w:val="none" w:sz="0" w:space="0" w:color="auto"/>
        <w:right w:val="none" w:sz="0" w:space="0" w:color="auto"/>
      </w:divBdr>
    </w:div>
    <w:div w:id="1788892687">
      <w:bodyDiv w:val="1"/>
      <w:marLeft w:val="0"/>
      <w:marRight w:val="0"/>
      <w:marTop w:val="0"/>
      <w:marBottom w:val="0"/>
      <w:divBdr>
        <w:top w:val="none" w:sz="0" w:space="0" w:color="auto"/>
        <w:left w:val="none" w:sz="0" w:space="0" w:color="auto"/>
        <w:bottom w:val="none" w:sz="0" w:space="0" w:color="auto"/>
        <w:right w:val="none" w:sz="0" w:space="0" w:color="auto"/>
      </w:divBdr>
    </w:div>
    <w:div w:id="1851598700">
      <w:bodyDiv w:val="1"/>
      <w:marLeft w:val="0"/>
      <w:marRight w:val="0"/>
      <w:marTop w:val="0"/>
      <w:marBottom w:val="0"/>
      <w:divBdr>
        <w:top w:val="none" w:sz="0" w:space="0" w:color="auto"/>
        <w:left w:val="none" w:sz="0" w:space="0" w:color="auto"/>
        <w:bottom w:val="none" w:sz="0" w:space="0" w:color="auto"/>
        <w:right w:val="none" w:sz="0" w:space="0" w:color="auto"/>
      </w:divBdr>
    </w:div>
    <w:div w:id="1876387018">
      <w:bodyDiv w:val="1"/>
      <w:marLeft w:val="0"/>
      <w:marRight w:val="0"/>
      <w:marTop w:val="0"/>
      <w:marBottom w:val="0"/>
      <w:divBdr>
        <w:top w:val="none" w:sz="0" w:space="0" w:color="auto"/>
        <w:left w:val="none" w:sz="0" w:space="0" w:color="auto"/>
        <w:bottom w:val="none" w:sz="0" w:space="0" w:color="auto"/>
        <w:right w:val="none" w:sz="0" w:space="0" w:color="auto"/>
      </w:divBdr>
    </w:div>
    <w:div w:id="1915581553">
      <w:bodyDiv w:val="1"/>
      <w:marLeft w:val="0"/>
      <w:marRight w:val="0"/>
      <w:marTop w:val="0"/>
      <w:marBottom w:val="0"/>
      <w:divBdr>
        <w:top w:val="none" w:sz="0" w:space="0" w:color="auto"/>
        <w:left w:val="none" w:sz="0" w:space="0" w:color="auto"/>
        <w:bottom w:val="none" w:sz="0" w:space="0" w:color="auto"/>
        <w:right w:val="none" w:sz="0" w:space="0" w:color="auto"/>
      </w:divBdr>
    </w:div>
    <w:div w:id="2018312433">
      <w:bodyDiv w:val="1"/>
      <w:marLeft w:val="0"/>
      <w:marRight w:val="0"/>
      <w:marTop w:val="0"/>
      <w:marBottom w:val="0"/>
      <w:divBdr>
        <w:top w:val="none" w:sz="0" w:space="0" w:color="auto"/>
        <w:left w:val="none" w:sz="0" w:space="0" w:color="auto"/>
        <w:bottom w:val="none" w:sz="0" w:space="0" w:color="auto"/>
        <w:right w:val="none" w:sz="0" w:space="0" w:color="auto"/>
      </w:divBdr>
    </w:div>
    <w:div w:id="2058047443">
      <w:bodyDiv w:val="1"/>
      <w:marLeft w:val="0"/>
      <w:marRight w:val="0"/>
      <w:marTop w:val="0"/>
      <w:marBottom w:val="0"/>
      <w:divBdr>
        <w:top w:val="none" w:sz="0" w:space="0" w:color="auto"/>
        <w:left w:val="none" w:sz="0" w:space="0" w:color="auto"/>
        <w:bottom w:val="none" w:sz="0" w:space="0" w:color="auto"/>
        <w:right w:val="none" w:sz="0" w:space="0" w:color="auto"/>
      </w:divBdr>
    </w:div>
    <w:div w:id="213994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4E80-7FAE-9C4D-A8C3-2D3492F7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Pages>
  <Words>16287</Words>
  <Characters>92836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thomas</dc:creator>
  <cp:keywords/>
  <dc:description/>
  <cp:lastModifiedBy>Josephine Thomas</cp:lastModifiedBy>
  <cp:revision>19</cp:revision>
  <cp:lastPrinted>2019-06-02T22:40:00Z</cp:lastPrinted>
  <dcterms:created xsi:type="dcterms:W3CDTF">2019-06-26T03:28:00Z</dcterms:created>
  <dcterms:modified xsi:type="dcterms:W3CDTF">2019-07-28T23:01:00Z</dcterms:modified>
</cp:coreProperties>
</file>