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C1898" w14:textId="77777777" w:rsidR="00A928BC" w:rsidRDefault="00A928BC" w:rsidP="00D06119">
      <w:pPr>
        <w:spacing w:line="480" w:lineRule="auto"/>
        <w:rPr>
          <w:rFonts w:ascii="Times New Roman" w:hAnsi="Times New Roman" w:cs="Times New Roman"/>
          <w:b/>
          <w:sz w:val="24"/>
          <w:szCs w:val="24"/>
        </w:rPr>
      </w:pPr>
      <w:r>
        <w:rPr>
          <w:rFonts w:ascii="Times New Roman" w:hAnsi="Times New Roman" w:cs="Times New Roman"/>
          <w:b/>
          <w:sz w:val="24"/>
          <w:szCs w:val="24"/>
        </w:rPr>
        <w:t>REPORT:</w:t>
      </w:r>
    </w:p>
    <w:p w14:paraId="0C6F978C" w14:textId="1B12B2F8" w:rsidR="00AC74AA" w:rsidRPr="00963474" w:rsidRDefault="00F64C1D" w:rsidP="00D06119">
      <w:pPr>
        <w:spacing w:line="480" w:lineRule="auto"/>
        <w:rPr>
          <w:rFonts w:ascii="Times New Roman" w:hAnsi="Times New Roman" w:cs="Times New Roman"/>
          <w:b/>
          <w:sz w:val="24"/>
          <w:szCs w:val="24"/>
        </w:rPr>
      </w:pPr>
      <w:r>
        <w:rPr>
          <w:rFonts w:ascii="Times New Roman" w:hAnsi="Times New Roman" w:cs="Times New Roman"/>
          <w:b/>
          <w:sz w:val="24"/>
          <w:szCs w:val="24"/>
        </w:rPr>
        <w:t>Student</w:t>
      </w:r>
      <w:r w:rsidR="00E64827">
        <w:rPr>
          <w:rFonts w:ascii="Times New Roman" w:hAnsi="Times New Roman" w:cs="Times New Roman"/>
          <w:b/>
          <w:sz w:val="24"/>
          <w:szCs w:val="24"/>
        </w:rPr>
        <w:t>-</w:t>
      </w:r>
      <w:r w:rsidR="00C1643A">
        <w:rPr>
          <w:rFonts w:ascii="Times New Roman" w:hAnsi="Times New Roman" w:cs="Times New Roman"/>
          <w:b/>
          <w:sz w:val="24"/>
          <w:szCs w:val="24"/>
        </w:rPr>
        <w:t>L</w:t>
      </w:r>
      <w:r>
        <w:rPr>
          <w:rFonts w:ascii="Times New Roman" w:hAnsi="Times New Roman" w:cs="Times New Roman"/>
          <w:b/>
          <w:sz w:val="24"/>
          <w:szCs w:val="24"/>
        </w:rPr>
        <w:t xml:space="preserve">ed </w:t>
      </w:r>
      <w:r w:rsidR="00C1643A">
        <w:rPr>
          <w:rFonts w:ascii="Times New Roman" w:hAnsi="Times New Roman" w:cs="Times New Roman"/>
          <w:b/>
          <w:sz w:val="24"/>
          <w:szCs w:val="24"/>
        </w:rPr>
        <w:t>C</w:t>
      </w:r>
      <w:r>
        <w:rPr>
          <w:rFonts w:ascii="Times New Roman" w:hAnsi="Times New Roman" w:cs="Times New Roman"/>
          <w:b/>
          <w:sz w:val="24"/>
          <w:szCs w:val="24"/>
        </w:rPr>
        <w:t xml:space="preserve">linical </w:t>
      </w:r>
      <w:r w:rsidR="00C1643A">
        <w:rPr>
          <w:rFonts w:ascii="Times New Roman" w:hAnsi="Times New Roman" w:cs="Times New Roman"/>
          <w:b/>
          <w:sz w:val="24"/>
          <w:szCs w:val="24"/>
        </w:rPr>
        <w:t>S</w:t>
      </w:r>
      <w:r>
        <w:rPr>
          <w:rFonts w:ascii="Times New Roman" w:hAnsi="Times New Roman" w:cs="Times New Roman"/>
          <w:b/>
          <w:sz w:val="24"/>
          <w:szCs w:val="24"/>
        </w:rPr>
        <w:t>ervices within t</w:t>
      </w:r>
      <w:r w:rsidR="00AC74AA">
        <w:rPr>
          <w:rFonts w:ascii="Times New Roman" w:hAnsi="Times New Roman" w:cs="Times New Roman"/>
          <w:b/>
          <w:sz w:val="24"/>
          <w:szCs w:val="24"/>
        </w:rPr>
        <w:t xml:space="preserve">he University Health Clinic: </w:t>
      </w:r>
      <w:r w:rsidR="00FD0B96">
        <w:rPr>
          <w:rFonts w:ascii="Times New Roman" w:hAnsi="Times New Roman" w:cs="Times New Roman"/>
          <w:b/>
          <w:sz w:val="24"/>
          <w:szCs w:val="24"/>
        </w:rPr>
        <w:t>Definition</w:t>
      </w:r>
      <w:r w:rsidR="00AC74AA">
        <w:rPr>
          <w:rFonts w:ascii="Times New Roman" w:hAnsi="Times New Roman" w:cs="Times New Roman"/>
          <w:b/>
          <w:sz w:val="24"/>
          <w:szCs w:val="24"/>
        </w:rPr>
        <w:t>, educational practices and outcomes</w:t>
      </w:r>
    </w:p>
    <w:p w14:paraId="449E2972" w14:textId="77777777" w:rsidR="00E64827" w:rsidRDefault="00E64827" w:rsidP="00B86272">
      <w:pPr>
        <w:pStyle w:val="CommentText"/>
        <w:spacing w:line="480" w:lineRule="auto"/>
        <w:rPr>
          <w:rFonts w:ascii="Times New Roman" w:hAnsi="Times New Roman" w:cs="Times New Roman"/>
          <w:sz w:val="24"/>
          <w:szCs w:val="24"/>
        </w:rPr>
      </w:pPr>
    </w:p>
    <w:p w14:paraId="4521D64B" w14:textId="13768377" w:rsidR="00B86272" w:rsidRDefault="00B86272" w:rsidP="00B86272">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ABSTRACT</w:t>
      </w:r>
    </w:p>
    <w:p w14:paraId="74870A9E" w14:textId="450900B3" w:rsidR="00B86272" w:rsidRDefault="00B86272" w:rsidP="00EE5BF4">
      <w:pPr>
        <w:spacing w:line="480" w:lineRule="auto"/>
        <w:rPr>
          <w:rFonts w:ascii="Times New Roman" w:hAnsi="Times New Roman" w:cs="Times New Roman"/>
          <w:sz w:val="24"/>
          <w:szCs w:val="24"/>
        </w:rPr>
      </w:pPr>
      <w:r w:rsidRPr="00963474">
        <w:rPr>
          <w:rFonts w:ascii="Times New Roman" w:hAnsi="Times New Roman" w:cs="Times New Roman"/>
          <w:sz w:val="24"/>
          <w:szCs w:val="24"/>
        </w:rPr>
        <w:t>Increasingly</w:t>
      </w:r>
      <w:r>
        <w:rPr>
          <w:rFonts w:ascii="Times New Roman" w:hAnsi="Times New Roman" w:cs="Times New Roman"/>
          <w:sz w:val="24"/>
          <w:szCs w:val="24"/>
        </w:rPr>
        <w:t>,</w:t>
      </w:r>
      <w:r w:rsidRPr="00963474">
        <w:rPr>
          <w:rFonts w:ascii="Times New Roman" w:hAnsi="Times New Roman" w:cs="Times New Roman"/>
          <w:sz w:val="24"/>
          <w:szCs w:val="24"/>
        </w:rPr>
        <w:t xml:space="preserve"> universities are allocating substantial resources and efforts toward developing </w:t>
      </w:r>
      <w:r>
        <w:rPr>
          <w:rFonts w:ascii="Times New Roman" w:hAnsi="Times New Roman" w:cs="Times New Roman"/>
          <w:sz w:val="24"/>
          <w:szCs w:val="24"/>
        </w:rPr>
        <w:t xml:space="preserve">their own </w:t>
      </w:r>
      <w:r w:rsidR="00E64827">
        <w:rPr>
          <w:rFonts w:ascii="Times New Roman" w:hAnsi="Times New Roman" w:cs="Times New Roman"/>
          <w:sz w:val="24"/>
          <w:szCs w:val="24"/>
        </w:rPr>
        <w:t>Student-</w:t>
      </w:r>
      <w:r w:rsidR="00C1643A">
        <w:rPr>
          <w:rFonts w:ascii="Times New Roman" w:hAnsi="Times New Roman" w:cs="Times New Roman"/>
          <w:sz w:val="24"/>
          <w:szCs w:val="24"/>
        </w:rPr>
        <w:t>L</w:t>
      </w:r>
      <w:r w:rsidR="00E64827">
        <w:rPr>
          <w:rFonts w:ascii="Times New Roman" w:hAnsi="Times New Roman" w:cs="Times New Roman"/>
          <w:sz w:val="24"/>
          <w:szCs w:val="24"/>
        </w:rPr>
        <w:t>ed Clinical Services (</w:t>
      </w:r>
      <w:r w:rsidR="00C1643A">
        <w:rPr>
          <w:rFonts w:ascii="Times New Roman" w:hAnsi="Times New Roman" w:cs="Times New Roman"/>
          <w:sz w:val="24"/>
          <w:szCs w:val="24"/>
        </w:rPr>
        <w:t>SLCS</w:t>
      </w:r>
      <w:r w:rsidR="00E64827">
        <w:rPr>
          <w:rFonts w:ascii="Times New Roman" w:hAnsi="Times New Roman" w:cs="Times New Roman"/>
          <w:sz w:val="24"/>
          <w:szCs w:val="24"/>
        </w:rPr>
        <w:t xml:space="preserve">) within </w:t>
      </w:r>
      <w:r>
        <w:rPr>
          <w:rFonts w:ascii="Times New Roman" w:hAnsi="Times New Roman" w:cs="Times New Roman"/>
          <w:sz w:val="24"/>
          <w:szCs w:val="24"/>
        </w:rPr>
        <w:t>University Health Clinics (UHCs</w:t>
      </w:r>
      <w:r w:rsidR="00E64827">
        <w:rPr>
          <w:rFonts w:ascii="Times New Roman" w:hAnsi="Times New Roman" w:cs="Times New Roman"/>
          <w:sz w:val="24"/>
          <w:szCs w:val="24"/>
        </w:rPr>
        <w:t xml:space="preserve">). </w:t>
      </w:r>
      <w:r w:rsidR="00E64827">
        <w:rPr>
          <w:rFonts w:ascii="Times New Roman" w:hAnsi="Times New Roman" w:cs="Times New Roman"/>
          <w:sz w:val="24"/>
          <w:szCs w:val="24"/>
        </w:rPr>
        <w:br/>
      </w:r>
      <w:r>
        <w:rPr>
          <w:rFonts w:ascii="Times New Roman" w:hAnsi="Times New Roman" w:cs="Times New Roman"/>
          <w:sz w:val="24"/>
          <w:szCs w:val="24"/>
        </w:rPr>
        <w:t>For that reason, u</w:t>
      </w:r>
      <w:r w:rsidRPr="00963474">
        <w:rPr>
          <w:rFonts w:ascii="Times New Roman" w:hAnsi="Times New Roman" w:cs="Times New Roman"/>
          <w:sz w:val="24"/>
          <w:szCs w:val="24"/>
        </w:rPr>
        <w:t xml:space="preserve">nder the </w:t>
      </w:r>
      <w:r>
        <w:rPr>
          <w:rFonts w:ascii="Times New Roman" w:hAnsi="Times New Roman" w:cs="Times New Roman"/>
          <w:sz w:val="24"/>
          <w:szCs w:val="24"/>
        </w:rPr>
        <w:t>umbrella of the Australian and New Zealand Association of Health Professional Educators (ANZAPHE),</w:t>
      </w:r>
      <w:r w:rsidRPr="00963474">
        <w:rPr>
          <w:rFonts w:ascii="Times New Roman" w:hAnsi="Times New Roman" w:cs="Times New Roman"/>
          <w:sz w:val="24"/>
          <w:szCs w:val="24"/>
        </w:rPr>
        <w:t xml:space="preserve"> clinical educationalists from twelve </w:t>
      </w:r>
      <w:r>
        <w:rPr>
          <w:rFonts w:ascii="Times New Roman" w:hAnsi="Times New Roman" w:cs="Times New Roman"/>
          <w:sz w:val="24"/>
          <w:szCs w:val="24"/>
        </w:rPr>
        <w:t xml:space="preserve">Australian </w:t>
      </w:r>
      <w:r w:rsidRPr="00963474">
        <w:rPr>
          <w:rFonts w:ascii="Times New Roman" w:hAnsi="Times New Roman" w:cs="Times New Roman"/>
          <w:sz w:val="24"/>
          <w:szCs w:val="24"/>
        </w:rPr>
        <w:t xml:space="preserve">universities have come together as a Hot Topic Action Group (HTAG) to </w:t>
      </w:r>
      <w:r w:rsidR="00391BBB">
        <w:rPr>
          <w:rFonts w:ascii="Times New Roman" w:hAnsi="Times New Roman" w:cs="Times New Roman"/>
          <w:sz w:val="24"/>
          <w:szCs w:val="24"/>
        </w:rPr>
        <w:t>collaboratively explore and enhance</w:t>
      </w:r>
      <w:r>
        <w:rPr>
          <w:rFonts w:ascii="Times New Roman" w:hAnsi="Times New Roman" w:cs="Times New Roman"/>
          <w:sz w:val="24"/>
          <w:szCs w:val="24"/>
        </w:rPr>
        <w:t xml:space="preserve"> learning </w:t>
      </w:r>
      <w:r w:rsidRPr="00963474">
        <w:rPr>
          <w:rFonts w:ascii="Times New Roman" w:hAnsi="Times New Roman" w:cs="Times New Roman"/>
          <w:sz w:val="24"/>
          <w:szCs w:val="24"/>
        </w:rPr>
        <w:t xml:space="preserve">outcomes </w:t>
      </w:r>
      <w:r w:rsidR="00E25D83">
        <w:rPr>
          <w:rFonts w:ascii="Times New Roman" w:hAnsi="Times New Roman" w:cs="Times New Roman"/>
          <w:sz w:val="24"/>
          <w:szCs w:val="24"/>
        </w:rPr>
        <w:t xml:space="preserve">from </w:t>
      </w:r>
      <w:r w:rsidR="00E64827">
        <w:rPr>
          <w:rFonts w:ascii="Times New Roman" w:hAnsi="Times New Roman" w:cs="Times New Roman"/>
          <w:sz w:val="24"/>
          <w:szCs w:val="24"/>
        </w:rPr>
        <w:t xml:space="preserve">this setting. </w:t>
      </w:r>
      <w:r>
        <w:rPr>
          <w:rFonts w:ascii="Times New Roman" w:hAnsi="Times New Roman" w:cs="Times New Roman"/>
          <w:sz w:val="24"/>
          <w:szCs w:val="24"/>
        </w:rPr>
        <w:t xml:space="preserve"> </w:t>
      </w:r>
    </w:p>
    <w:p w14:paraId="0BBF2476" w14:textId="34D0EE8D" w:rsidR="00B86272" w:rsidRDefault="00C1643A" w:rsidP="00B86272">
      <w:pPr>
        <w:spacing w:line="480" w:lineRule="auto"/>
        <w:contextualSpacing/>
        <w:rPr>
          <w:rFonts w:ascii="Times New Roman" w:hAnsi="Times New Roman" w:cs="Times New Roman"/>
          <w:sz w:val="24"/>
          <w:szCs w:val="24"/>
        </w:rPr>
      </w:pPr>
      <w:r>
        <w:rPr>
          <w:rFonts w:ascii="Times New Roman" w:hAnsi="Times New Roman" w:cs="Times New Roman"/>
          <w:sz w:val="24"/>
          <w:szCs w:val="24"/>
        </w:rPr>
        <w:t>SLCS</w:t>
      </w:r>
      <w:r w:rsidR="00E64827">
        <w:rPr>
          <w:rFonts w:ascii="Times New Roman" w:hAnsi="Times New Roman" w:cs="Times New Roman"/>
          <w:sz w:val="24"/>
          <w:szCs w:val="24"/>
        </w:rPr>
        <w:t xml:space="preserve"> within </w:t>
      </w:r>
      <w:r w:rsidR="00B86272">
        <w:rPr>
          <w:rFonts w:ascii="Times New Roman" w:hAnsi="Times New Roman" w:cs="Times New Roman"/>
          <w:sz w:val="24"/>
          <w:szCs w:val="24"/>
        </w:rPr>
        <w:t xml:space="preserve">UHCs </w:t>
      </w:r>
      <w:r w:rsidR="00B86272" w:rsidRPr="00BF612A">
        <w:rPr>
          <w:rFonts w:ascii="Times New Roman" w:hAnsi="Times New Roman" w:cs="Times New Roman"/>
          <w:sz w:val="24"/>
          <w:szCs w:val="24"/>
        </w:rPr>
        <w:t>increase placement capacity</w:t>
      </w:r>
      <w:r w:rsidR="00B86272">
        <w:rPr>
          <w:rFonts w:ascii="Times New Roman" w:hAnsi="Times New Roman" w:cs="Times New Roman"/>
          <w:sz w:val="24"/>
          <w:szCs w:val="24"/>
        </w:rPr>
        <w:t xml:space="preserve"> to meet growing demand</w:t>
      </w:r>
      <w:r w:rsidR="00487548">
        <w:rPr>
          <w:rFonts w:ascii="Times New Roman" w:hAnsi="Times New Roman" w:cs="Times New Roman"/>
          <w:sz w:val="24"/>
          <w:szCs w:val="24"/>
        </w:rPr>
        <w:t xml:space="preserve">. Moreover, SLCS within UHCs </w:t>
      </w:r>
      <w:r w:rsidR="00B86272">
        <w:rPr>
          <w:rFonts w:ascii="Times New Roman" w:hAnsi="Times New Roman" w:cs="Times New Roman"/>
          <w:sz w:val="24"/>
          <w:szCs w:val="24"/>
        </w:rPr>
        <w:t xml:space="preserve">have the potential to provide </w:t>
      </w:r>
      <w:r w:rsidR="00CD3B2F">
        <w:rPr>
          <w:rFonts w:ascii="Times New Roman" w:hAnsi="Times New Roman" w:cs="Times New Roman"/>
          <w:sz w:val="24"/>
          <w:szCs w:val="24"/>
        </w:rPr>
        <w:t xml:space="preserve">an outstanding </w:t>
      </w:r>
      <w:r w:rsidR="00B86272">
        <w:rPr>
          <w:rFonts w:ascii="Times New Roman" w:hAnsi="Times New Roman" w:cs="Times New Roman"/>
          <w:sz w:val="24"/>
          <w:szCs w:val="24"/>
        </w:rPr>
        <w:t xml:space="preserve">learning </w:t>
      </w:r>
      <w:r w:rsidR="00CD3B2F">
        <w:rPr>
          <w:rFonts w:ascii="Times New Roman" w:hAnsi="Times New Roman" w:cs="Times New Roman"/>
          <w:sz w:val="24"/>
          <w:szCs w:val="24"/>
        </w:rPr>
        <w:t>opportunity</w:t>
      </w:r>
      <w:r w:rsidR="00487548">
        <w:rPr>
          <w:rFonts w:ascii="Times New Roman" w:hAnsi="Times New Roman" w:cs="Times New Roman"/>
          <w:sz w:val="24"/>
          <w:szCs w:val="24"/>
        </w:rPr>
        <w:t xml:space="preserve"> </w:t>
      </w:r>
      <w:r w:rsidR="00E64827">
        <w:rPr>
          <w:rFonts w:ascii="Times New Roman" w:hAnsi="Times New Roman" w:cs="Times New Roman"/>
          <w:sz w:val="24"/>
          <w:szCs w:val="24"/>
        </w:rPr>
        <w:t xml:space="preserve">through </w:t>
      </w:r>
      <w:r w:rsidR="00B86272">
        <w:rPr>
          <w:rFonts w:ascii="Times New Roman" w:hAnsi="Times New Roman" w:cs="Times New Roman"/>
          <w:sz w:val="24"/>
          <w:szCs w:val="24"/>
        </w:rPr>
        <w:t>high-quality supervision</w:t>
      </w:r>
      <w:r w:rsidR="00B23DDC">
        <w:rPr>
          <w:rFonts w:ascii="Times New Roman" w:hAnsi="Times New Roman" w:cs="Times New Roman"/>
          <w:sz w:val="24"/>
          <w:szCs w:val="24"/>
        </w:rPr>
        <w:t xml:space="preserve"> and activities designed to</w:t>
      </w:r>
      <w:r w:rsidR="00CC4837">
        <w:rPr>
          <w:rFonts w:ascii="Times New Roman" w:hAnsi="Times New Roman" w:cs="Times New Roman"/>
          <w:sz w:val="24"/>
          <w:szCs w:val="24"/>
        </w:rPr>
        <w:t xml:space="preserve"> develop clinical competencies. </w:t>
      </w:r>
      <w:r w:rsidR="00B86272">
        <w:rPr>
          <w:rFonts w:ascii="Times New Roman" w:hAnsi="Times New Roman" w:cs="Times New Roman"/>
          <w:sz w:val="24"/>
          <w:szCs w:val="24"/>
        </w:rPr>
        <w:t xml:space="preserve">However, in a formal sense, we know little about the benefits of providing clinical education </w:t>
      </w:r>
      <w:r w:rsidR="00E25D83">
        <w:rPr>
          <w:rFonts w:ascii="Times New Roman" w:hAnsi="Times New Roman" w:cs="Times New Roman"/>
          <w:sz w:val="24"/>
          <w:szCs w:val="24"/>
        </w:rPr>
        <w:t xml:space="preserve">experiences </w:t>
      </w:r>
      <w:ins w:id="0" w:author="Keri Marie" w:date="2017-11-16T07:20:00Z">
        <w:r w:rsidR="00B64F40">
          <w:rPr>
            <w:rFonts w:ascii="Times New Roman" w:hAnsi="Times New Roman" w:cs="Times New Roman"/>
            <w:sz w:val="24"/>
            <w:szCs w:val="24"/>
          </w:rPr>
          <w:t xml:space="preserve">for health and medical students </w:t>
        </w:r>
      </w:ins>
      <w:r w:rsidR="00E64827">
        <w:rPr>
          <w:rFonts w:ascii="Times New Roman" w:hAnsi="Times New Roman" w:cs="Times New Roman"/>
          <w:sz w:val="24"/>
          <w:szCs w:val="24"/>
        </w:rPr>
        <w:t xml:space="preserve">in this setting. </w:t>
      </w:r>
      <w:r w:rsidR="00B86272">
        <w:rPr>
          <w:rFonts w:ascii="Times New Roman" w:hAnsi="Times New Roman" w:cs="Times New Roman"/>
          <w:sz w:val="24"/>
          <w:szCs w:val="24"/>
        </w:rPr>
        <w:t xml:space="preserve"> </w:t>
      </w:r>
    </w:p>
    <w:p w14:paraId="59D29672" w14:textId="10DEB6F7" w:rsidR="00E25D83" w:rsidRDefault="004160C5" w:rsidP="00E64827">
      <w:pPr>
        <w:spacing w:line="480" w:lineRule="auto"/>
        <w:contextualSpacing/>
        <w:rPr>
          <w:rFonts w:ascii="Times New Roman" w:eastAsia="Arial Narrow" w:hAnsi="Times New Roman" w:cs="Times New Roman"/>
          <w:sz w:val="24"/>
          <w:szCs w:val="24"/>
        </w:rPr>
      </w:pPr>
      <w:r>
        <w:rPr>
          <w:rFonts w:ascii="Times New Roman" w:hAnsi="Times New Roman" w:cs="Times New Roman"/>
          <w:sz w:val="24"/>
          <w:szCs w:val="24"/>
        </w:rPr>
        <w:t>Typically,</w:t>
      </w:r>
      <w:r w:rsidR="00E64827">
        <w:rPr>
          <w:rFonts w:ascii="Times New Roman" w:hAnsi="Times New Roman" w:cs="Times New Roman"/>
          <w:sz w:val="24"/>
          <w:szCs w:val="24"/>
        </w:rPr>
        <w:t xml:space="preserve"> </w:t>
      </w:r>
      <w:r w:rsidR="00C1643A">
        <w:rPr>
          <w:rFonts w:ascii="Times New Roman" w:hAnsi="Times New Roman" w:cs="Times New Roman"/>
          <w:sz w:val="24"/>
          <w:szCs w:val="24"/>
        </w:rPr>
        <w:t>SLCS</w:t>
      </w:r>
      <w:r w:rsidR="00E64827">
        <w:rPr>
          <w:rFonts w:ascii="Times New Roman" w:hAnsi="Times New Roman" w:cs="Times New Roman"/>
          <w:sz w:val="24"/>
          <w:szCs w:val="24"/>
        </w:rPr>
        <w:t xml:space="preserve"> within </w:t>
      </w:r>
      <w:r w:rsidR="00B86272" w:rsidRPr="004160C5">
        <w:rPr>
          <w:rFonts w:ascii="Times New Roman" w:eastAsia="Arial Narrow" w:hAnsi="Times New Roman" w:cs="Times New Roman"/>
          <w:sz w:val="24"/>
          <w:szCs w:val="24"/>
        </w:rPr>
        <w:t>UHCs</w:t>
      </w:r>
      <w:r w:rsidR="00B86272">
        <w:rPr>
          <w:rFonts w:ascii="Times New Roman" w:eastAsia="Arial Narrow" w:hAnsi="Times New Roman" w:cs="Times New Roman"/>
          <w:sz w:val="24"/>
          <w:szCs w:val="24"/>
        </w:rPr>
        <w:t xml:space="preserve"> are developed in consultation between university and local health providers</w:t>
      </w:r>
      <w:r w:rsidR="00DA41E3">
        <w:rPr>
          <w:rFonts w:ascii="Times New Roman" w:eastAsia="Arial Narrow" w:hAnsi="Times New Roman" w:cs="Times New Roman"/>
          <w:sz w:val="24"/>
          <w:szCs w:val="24"/>
        </w:rPr>
        <w:t xml:space="preserve"> and</w:t>
      </w:r>
      <w:r w:rsidR="00A42F72">
        <w:rPr>
          <w:rFonts w:ascii="Times New Roman" w:eastAsia="Arial Narrow" w:hAnsi="Times New Roman" w:cs="Times New Roman"/>
          <w:sz w:val="24"/>
          <w:szCs w:val="24"/>
        </w:rPr>
        <w:t xml:space="preserve"> </w:t>
      </w:r>
      <w:r w:rsidR="00B86272">
        <w:rPr>
          <w:rFonts w:ascii="Times New Roman" w:eastAsia="Arial Narrow" w:hAnsi="Times New Roman" w:cs="Times New Roman"/>
          <w:sz w:val="24"/>
          <w:szCs w:val="24"/>
        </w:rPr>
        <w:t xml:space="preserve">are purposefully designed clinical placements </w:t>
      </w:r>
      <w:r w:rsidR="00DA41E3">
        <w:rPr>
          <w:rFonts w:ascii="Times New Roman" w:eastAsia="Arial Narrow" w:hAnsi="Times New Roman" w:cs="Times New Roman"/>
          <w:sz w:val="24"/>
          <w:szCs w:val="24"/>
        </w:rPr>
        <w:t xml:space="preserve">with a focus on </w:t>
      </w:r>
      <w:r w:rsidR="00B86272">
        <w:rPr>
          <w:rFonts w:ascii="Times New Roman" w:eastAsia="Arial Narrow" w:hAnsi="Times New Roman" w:cs="Times New Roman"/>
          <w:sz w:val="24"/>
          <w:szCs w:val="24"/>
        </w:rPr>
        <w:t>clinical educational activities for pre-professional students</w:t>
      </w:r>
      <w:r w:rsidR="00AB5DF7">
        <w:rPr>
          <w:rFonts w:ascii="Times New Roman" w:eastAsia="Arial Narrow" w:hAnsi="Times New Roman" w:cs="Times New Roman"/>
          <w:sz w:val="24"/>
          <w:szCs w:val="24"/>
        </w:rPr>
        <w:t xml:space="preserve">. </w:t>
      </w:r>
      <w:r w:rsidR="00B86272">
        <w:rPr>
          <w:rFonts w:ascii="Times New Roman" w:eastAsia="Arial Narrow" w:hAnsi="Times New Roman" w:cs="Times New Roman"/>
          <w:sz w:val="24"/>
          <w:szCs w:val="24"/>
        </w:rPr>
        <w:t xml:space="preserve">UHCs </w:t>
      </w:r>
      <w:r w:rsidR="00832249">
        <w:rPr>
          <w:rFonts w:ascii="Times New Roman" w:eastAsia="Arial Narrow" w:hAnsi="Times New Roman" w:cs="Times New Roman"/>
          <w:sz w:val="24"/>
          <w:szCs w:val="24"/>
        </w:rPr>
        <w:t xml:space="preserve">may be </w:t>
      </w:r>
      <w:r w:rsidR="00B86272">
        <w:rPr>
          <w:rFonts w:ascii="Times New Roman" w:eastAsia="Arial Narrow" w:hAnsi="Times New Roman" w:cs="Times New Roman"/>
          <w:sz w:val="24"/>
          <w:szCs w:val="24"/>
        </w:rPr>
        <w:t xml:space="preserve">located on or off-campus and offer </w:t>
      </w:r>
      <w:r w:rsidR="00C1643A">
        <w:rPr>
          <w:rFonts w:ascii="Times New Roman" w:eastAsia="Arial Narrow" w:hAnsi="Times New Roman" w:cs="Times New Roman"/>
          <w:sz w:val="24"/>
          <w:szCs w:val="24"/>
        </w:rPr>
        <w:t>SLCS</w:t>
      </w:r>
      <w:r w:rsidR="00CD3B2F">
        <w:rPr>
          <w:rFonts w:ascii="Times New Roman" w:eastAsia="Arial Narrow" w:hAnsi="Times New Roman" w:cs="Times New Roman"/>
          <w:sz w:val="24"/>
          <w:szCs w:val="24"/>
        </w:rPr>
        <w:t xml:space="preserve"> or </w:t>
      </w:r>
      <w:r w:rsidR="00E64827">
        <w:rPr>
          <w:rFonts w:ascii="Times New Roman" w:eastAsia="Arial Narrow" w:hAnsi="Times New Roman" w:cs="Times New Roman"/>
          <w:sz w:val="24"/>
          <w:szCs w:val="24"/>
        </w:rPr>
        <w:t xml:space="preserve">other services </w:t>
      </w:r>
      <w:r w:rsidR="00B86272">
        <w:rPr>
          <w:rFonts w:ascii="Times New Roman" w:eastAsia="Arial Narrow" w:hAnsi="Times New Roman" w:cs="Times New Roman"/>
          <w:sz w:val="24"/>
          <w:szCs w:val="24"/>
        </w:rPr>
        <w:t>to university staff, students and</w:t>
      </w:r>
      <w:r w:rsidR="00832249">
        <w:rPr>
          <w:rFonts w:ascii="Times New Roman" w:eastAsia="Arial Narrow" w:hAnsi="Times New Roman" w:cs="Times New Roman"/>
          <w:sz w:val="24"/>
          <w:szCs w:val="24"/>
        </w:rPr>
        <w:t>/</w:t>
      </w:r>
      <w:r w:rsidR="00B86272">
        <w:rPr>
          <w:rFonts w:ascii="Times New Roman" w:eastAsia="Arial Narrow" w:hAnsi="Times New Roman" w:cs="Times New Roman"/>
          <w:sz w:val="24"/>
          <w:szCs w:val="24"/>
        </w:rPr>
        <w:t xml:space="preserve">or the wider community. </w:t>
      </w:r>
      <w:r w:rsidR="00E25D83">
        <w:rPr>
          <w:rFonts w:ascii="Times New Roman" w:eastAsia="Arial Narrow" w:hAnsi="Times New Roman" w:cs="Times New Roman"/>
          <w:sz w:val="24"/>
          <w:szCs w:val="24"/>
        </w:rPr>
        <w:t>I</w:t>
      </w:r>
      <w:r w:rsidR="00CD3B2F">
        <w:rPr>
          <w:rFonts w:ascii="Times New Roman" w:eastAsia="Arial Narrow" w:hAnsi="Times New Roman" w:cs="Times New Roman"/>
          <w:sz w:val="24"/>
          <w:szCs w:val="24"/>
        </w:rPr>
        <w:t xml:space="preserve">n </w:t>
      </w:r>
      <w:r w:rsidR="00C1643A">
        <w:rPr>
          <w:rFonts w:ascii="Times New Roman" w:eastAsia="Arial Narrow" w:hAnsi="Times New Roman" w:cs="Times New Roman"/>
          <w:sz w:val="24"/>
          <w:szCs w:val="24"/>
        </w:rPr>
        <w:t>SLCS</w:t>
      </w:r>
      <w:r w:rsidR="00CD3B2F">
        <w:rPr>
          <w:rFonts w:ascii="Times New Roman" w:eastAsia="Arial Narrow" w:hAnsi="Times New Roman" w:cs="Times New Roman"/>
          <w:sz w:val="24"/>
          <w:szCs w:val="24"/>
        </w:rPr>
        <w:t xml:space="preserve"> s</w:t>
      </w:r>
      <w:r w:rsidR="00B86272">
        <w:rPr>
          <w:rFonts w:ascii="Times New Roman" w:eastAsia="Arial Narrow" w:hAnsi="Times New Roman" w:cs="Times New Roman"/>
          <w:sz w:val="24"/>
          <w:szCs w:val="24"/>
        </w:rPr>
        <w:t xml:space="preserve">tudents are supervised in the delivery of the health service by </w:t>
      </w:r>
      <w:r w:rsidR="00832249">
        <w:rPr>
          <w:rFonts w:ascii="Times New Roman" w:eastAsia="Arial Narrow" w:hAnsi="Times New Roman" w:cs="Times New Roman"/>
          <w:sz w:val="24"/>
          <w:szCs w:val="24"/>
        </w:rPr>
        <w:t xml:space="preserve">university employed </w:t>
      </w:r>
      <w:r w:rsidR="00B86272">
        <w:rPr>
          <w:rFonts w:ascii="Times New Roman" w:eastAsia="Arial Narrow" w:hAnsi="Times New Roman" w:cs="Times New Roman"/>
          <w:sz w:val="24"/>
          <w:szCs w:val="24"/>
        </w:rPr>
        <w:t>health professionals.</w:t>
      </w:r>
      <w:r w:rsidR="00E64827">
        <w:rPr>
          <w:rFonts w:ascii="Times New Roman" w:eastAsia="Arial Narrow" w:hAnsi="Times New Roman" w:cs="Times New Roman"/>
          <w:sz w:val="24"/>
          <w:szCs w:val="24"/>
        </w:rPr>
        <w:t xml:space="preserve"> </w:t>
      </w:r>
      <w:r w:rsidR="00E25D83">
        <w:rPr>
          <w:rFonts w:ascii="Times New Roman" w:eastAsia="Arial Narrow" w:hAnsi="Times New Roman" w:cs="Times New Roman"/>
          <w:sz w:val="24"/>
          <w:szCs w:val="24"/>
        </w:rPr>
        <w:br/>
      </w:r>
    </w:p>
    <w:p w14:paraId="2CACC4BE" w14:textId="42EDC55D" w:rsidR="00B86272" w:rsidRDefault="00E25D83" w:rsidP="00E64827">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work of the HTAG to date presented in this paper, defines the setting, outlines assumptions, aspirations, challenges and enablers. </w:t>
      </w:r>
      <w:r w:rsidR="00B86272">
        <w:rPr>
          <w:rFonts w:ascii="Times New Roman" w:hAnsi="Times New Roman" w:cs="Times New Roman"/>
          <w:sz w:val="24"/>
          <w:szCs w:val="24"/>
        </w:rPr>
        <w:t>The next phase o</w:t>
      </w:r>
      <w:r w:rsidR="007149E7">
        <w:rPr>
          <w:rFonts w:ascii="Times New Roman" w:hAnsi="Times New Roman" w:cs="Times New Roman"/>
          <w:sz w:val="24"/>
          <w:szCs w:val="24"/>
        </w:rPr>
        <w:t>f</w:t>
      </w:r>
      <w:r w:rsidR="00B86272">
        <w:rPr>
          <w:rFonts w:ascii="Times New Roman" w:hAnsi="Times New Roman" w:cs="Times New Roman"/>
          <w:sz w:val="24"/>
          <w:szCs w:val="24"/>
        </w:rPr>
        <w:t xml:space="preserve"> work </w:t>
      </w:r>
      <w:r w:rsidR="007149E7">
        <w:rPr>
          <w:rFonts w:ascii="Times New Roman" w:hAnsi="Times New Roman" w:cs="Times New Roman"/>
          <w:sz w:val="24"/>
          <w:szCs w:val="24"/>
        </w:rPr>
        <w:t>for</w:t>
      </w:r>
      <w:r w:rsidR="00B86272">
        <w:rPr>
          <w:rFonts w:ascii="Times New Roman" w:hAnsi="Times New Roman" w:cs="Times New Roman"/>
          <w:sz w:val="24"/>
          <w:szCs w:val="24"/>
        </w:rPr>
        <w:t xml:space="preserve"> the HTAG is to formally explore the educational value </w:t>
      </w:r>
      <w:del w:id="1" w:author="Keri Marie" w:date="2017-11-16T07:23:00Z">
        <w:r w:rsidR="00B86272" w:rsidDel="00B64F40">
          <w:rPr>
            <w:rFonts w:ascii="Times New Roman" w:hAnsi="Times New Roman" w:cs="Times New Roman"/>
            <w:sz w:val="24"/>
            <w:szCs w:val="24"/>
          </w:rPr>
          <w:delText xml:space="preserve">of </w:delText>
        </w:r>
        <w:r w:rsidR="00C1643A" w:rsidDel="00B64F40">
          <w:rPr>
            <w:rFonts w:ascii="Times New Roman" w:hAnsi="Times New Roman" w:cs="Times New Roman"/>
            <w:sz w:val="24"/>
            <w:szCs w:val="24"/>
          </w:rPr>
          <w:delText>SLCS</w:delText>
        </w:r>
        <w:r w:rsidR="00B86272" w:rsidDel="00B64F40">
          <w:rPr>
            <w:rFonts w:ascii="Times New Roman" w:hAnsi="Times New Roman" w:cs="Times New Roman"/>
            <w:sz w:val="24"/>
            <w:szCs w:val="24"/>
          </w:rPr>
          <w:delText xml:space="preserve"> </w:delText>
        </w:r>
      </w:del>
      <w:ins w:id="2" w:author="Keri Marie" w:date="2017-11-16T07:21:00Z">
        <w:r w:rsidR="00B64F40">
          <w:rPr>
            <w:rFonts w:ascii="Times New Roman" w:hAnsi="Times New Roman" w:cs="Times New Roman"/>
            <w:sz w:val="24"/>
            <w:szCs w:val="24"/>
          </w:rPr>
          <w:t>for health and medical students’</w:t>
        </w:r>
      </w:ins>
      <w:ins w:id="3" w:author="Keri Marie" w:date="2017-11-16T07:23:00Z">
        <w:r w:rsidR="00B64F40">
          <w:rPr>
            <w:rFonts w:ascii="Times New Roman" w:hAnsi="Times New Roman" w:cs="Times New Roman"/>
            <w:sz w:val="24"/>
            <w:szCs w:val="24"/>
          </w:rPr>
          <w:t xml:space="preserve"> </w:t>
        </w:r>
        <w:r w:rsidR="00B64F40">
          <w:rPr>
            <w:rFonts w:ascii="Times New Roman" w:hAnsi="Times New Roman" w:cs="Times New Roman"/>
            <w:sz w:val="24"/>
            <w:szCs w:val="24"/>
          </w:rPr>
          <w:t xml:space="preserve">of SLCS </w:t>
        </w:r>
      </w:ins>
      <w:r w:rsidR="00B86272">
        <w:rPr>
          <w:rFonts w:ascii="Times New Roman" w:hAnsi="Times New Roman" w:cs="Times New Roman"/>
          <w:sz w:val="24"/>
          <w:szCs w:val="24"/>
        </w:rPr>
        <w:t xml:space="preserve">delivered in UHCs and develop </w:t>
      </w:r>
      <w:r w:rsidR="00E64827">
        <w:rPr>
          <w:rFonts w:ascii="Times New Roman" w:hAnsi="Times New Roman" w:cs="Times New Roman"/>
          <w:sz w:val="24"/>
          <w:szCs w:val="24"/>
        </w:rPr>
        <w:t xml:space="preserve">resources and </w:t>
      </w:r>
      <w:r w:rsidR="00B86272">
        <w:rPr>
          <w:rFonts w:ascii="Times New Roman" w:hAnsi="Times New Roman" w:cs="Times New Roman"/>
          <w:sz w:val="24"/>
          <w:szCs w:val="24"/>
        </w:rPr>
        <w:t>a Quality Assurance Framework</w:t>
      </w:r>
      <w:r w:rsidR="007149E7">
        <w:rPr>
          <w:rFonts w:ascii="Times New Roman" w:hAnsi="Times New Roman" w:cs="Times New Roman"/>
          <w:sz w:val="24"/>
          <w:szCs w:val="24"/>
        </w:rPr>
        <w:t xml:space="preserve"> to</w:t>
      </w:r>
      <w:r w:rsidR="00391BBB">
        <w:rPr>
          <w:rFonts w:ascii="Times New Roman" w:hAnsi="Times New Roman" w:cs="Times New Roman"/>
          <w:sz w:val="24"/>
          <w:szCs w:val="24"/>
        </w:rPr>
        <w:t xml:space="preserve"> guide the evaluation of these services.</w:t>
      </w:r>
    </w:p>
    <w:p w14:paraId="75AB757E" w14:textId="77777777" w:rsidR="00B86272" w:rsidRPr="00A37235" w:rsidRDefault="00B86272" w:rsidP="00B86272">
      <w:pPr>
        <w:pStyle w:val="CommentText"/>
        <w:spacing w:line="480" w:lineRule="auto"/>
        <w:rPr>
          <w:rFonts w:ascii="Times New Roman" w:hAnsi="Times New Roman" w:cs="Times New Roman"/>
          <w:sz w:val="24"/>
          <w:szCs w:val="24"/>
        </w:rPr>
      </w:pPr>
    </w:p>
    <w:p w14:paraId="093693CC" w14:textId="572DB7F1" w:rsidR="00B86272" w:rsidRPr="00B86272" w:rsidRDefault="00B86272" w:rsidP="00B86272">
      <w:pPr>
        <w:pStyle w:val="CommentText"/>
        <w:spacing w:line="480" w:lineRule="auto"/>
        <w:rPr>
          <w:rFonts w:ascii="Times New Roman" w:hAnsi="Times New Roman" w:cs="Times New Roman"/>
          <w:sz w:val="24"/>
          <w:szCs w:val="24"/>
        </w:rPr>
      </w:pPr>
      <w:r w:rsidRPr="00EE5BF4">
        <w:rPr>
          <w:rFonts w:ascii="Times New Roman" w:hAnsi="Times New Roman" w:cs="Times New Roman"/>
          <w:b/>
          <w:sz w:val="24"/>
          <w:szCs w:val="24"/>
        </w:rPr>
        <w:t>Key words</w:t>
      </w:r>
      <w:r>
        <w:rPr>
          <w:rFonts w:ascii="Times New Roman" w:hAnsi="Times New Roman" w:cs="Times New Roman"/>
          <w:sz w:val="24"/>
          <w:szCs w:val="24"/>
        </w:rPr>
        <w:t xml:space="preserve">: </w:t>
      </w:r>
      <w:r w:rsidRPr="00B86272">
        <w:rPr>
          <w:rFonts w:ascii="Times New Roman" w:hAnsi="Times New Roman" w:cs="Times New Roman"/>
          <w:color w:val="000000"/>
          <w:sz w:val="24"/>
          <w:szCs w:val="24"/>
        </w:rPr>
        <w:t>University clinics; student-led clinic</w:t>
      </w:r>
      <w:r w:rsidR="009F4F6B">
        <w:rPr>
          <w:rFonts w:ascii="Times New Roman" w:hAnsi="Times New Roman" w:cs="Times New Roman"/>
          <w:color w:val="000000"/>
          <w:sz w:val="24"/>
          <w:szCs w:val="24"/>
        </w:rPr>
        <w:t>al services</w:t>
      </w:r>
      <w:r w:rsidRPr="00B86272">
        <w:rPr>
          <w:rFonts w:ascii="Times New Roman" w:hAnsi="Times New Roman" w:cs="Times New Roman"/>
          <w:color w:val="000000"/>
          <w:sz w:val="24"/>
          <w:szCs w:val="24"/>
        </w:rPr>
        <w:t>; clinical education</w:t>
      </w:r>
    </w:p>
    <w:p w14:paraId="4CD44070" w14:textId="77777777" w:rsidR="0030746B" w:rsidRPr="00963474" w:rsidRDefault="0030746B" w:rsidP="00963474">
      <w:pPr>
        <w:spacing w:line="480" w:lineRule="auto"/>
        <w:rPr>
          <w:rFonts w:ascii="Times New Roman" w:hAnsi="Times New Roman" w:cs="Times New Roman"/>
          <w:b/>
          <w:sz w:val="24"/>
          <w:szCs w:val="24"/>
        </w:rPr>
      </w:pPr>
    </w:p>
    <w:p w14:paraId="472E03CD" w14:textId="6DB0494E" w:rsidR="00DE6B19" w:rsidRPr="00963474" w:rsidRDefault="00770A6C" w:rsidP="00963474">
      <w:pPr>
        <w:spacing w:line="480" w:lineRule="auto"/>
        <w:rPr>
          <w:rFonts w:ascii="Times New Roman" w:hAnsi="Times New Roman" w:cs="Times New Roman"/>
          <w:b/>
          <w:sz w:val="24"/>
          <w:szCs w:val="24"/>
        </w:rPr>
      </w:pPr>
      <w:r w:rsidRPr="00963474">
        <w:rPr>
          <w:rFonts w:ascii="Times New Roman" w:hAnsi="Times New Roman" w:cs="Times New Roman"/>
          <w:b/>
          <w:sz w:val="24"/>
          <w:szCs w:val="24"/>
        </w:rPr>
        <w:t>Introduction</w:t>
      </w:r>
      <w:r w:rsidR="003B1764" w:rsidRPr="00963474">
        <w:rPr>
          <w:rFonts w:ascii="Times New Roman" w:hAnsi="Times New Roman" w:cs="Times New Roman"/>
          <w:b/>
          <w:sz w:val="24"/>
          <w:szCs w:val="24"/>
        </w:rPr>
        <w:t xml:space="preserve"> </w:t>
      </w:r>
    </w:p>
    <w:p w14:paraId="4B549AB3" w14:textId="4E8D9A5B" w:rsidR="00105E66" w:rsidRDefault="00105E66" w:rsidP="00E12BD0">
      <w:pPr>
        <w:pStyle w:val="CommentText"/>
        <w:spacing w:line="480" w:lineRule="auto"/>
        <w:rPr>
          <w:rFonts w:ascii="Times New Roman" w:hAnsi="Times New Roman" w:cs="Times New Roman"/>
          <w:sz w:val="24"/>
          <w:szCs w:val="24"/>
        </w:rPr>
      </w:pPr>
      <w:r w:rsidRPr="00963474">
        <w:rPr>
          <w:rFonts w:ascii="Times New Roman" w:hAnsi="Times New Roman" w:cs="Times New Roman"/>
          <w:sz w:val="24"/>
          <w:szCs w:val="24"/>
        </w:rPr>
        <w:t xml:space="preserve">Increasingly </w:t>
      </w:r>
      <w:ins w:id="4" w:author="Keri Marie" w:date="2017-11-16T07:16:00Z">
        <w:r w:rsidR="00B64F40">
          <w:rPr>
            <w:rFonts w:ascii="Times New Roman" w:hAnsi="Times New Roman" w:cs="Times New Roman"/>
            <w:sz w:val="24"/>
            <w:szCs w:val="24"/>
          </w:rPr>
          <w:t xml:space="preserve">Australian </w:t>
        </w:r>
      </w:ins>
      <w:r w:rsidRPr="00963474">
        <w:rPr>
          <w:rFonts w:ascii="Times New Roman" w:hAnsi="Times New Roman" w:cs="Times New Roman"/>
          <w:sz w:val="24"/>
          <w:szCs w:val="24"/>
        </w:rPr>
        <w:t xml:space="preserve">universities are allocating substantial resources and efforts toward developing </w:t>
      </w:r>
      <w:r>
        <w:rPr>
          <w:rFonts w:ascii="Times New Roman" w:hAnsi="Times New Roman" w:cs="Times New Roman"/>
          <w:sz w:val="24"/>
          <w:szCs w:val="24"/>
        </w:rPr>
        <w:t>their own clinics – University Health Clinics (UHCs)</w:t>
      </w:r>
      <w:r w:rsidR="005C22E3">
        <w:rPr>
          <w:rFonts w:ascii="Times New Roman" w:hAnsi="Times New Roman" w:cs="Times New Roman"/>
          <w:sz w:val="24"/>
          <w:szCs w:val="24"/>
        </w:rPr>
        <w:t>. A</w:t>
      </w:r>
      <w:r w:rsidRPr="00963474">
        <w:rPr>
          <w:rFonts w:ascii="Times New Roman" w:hAnsi="Times New Roman" w:cs="Times New Roman"/>
          <w:sz w:val="24"/>
          <w:szCs w:val="24"/>
        </w:rPr>
        <w:t xml:space="preserve">t face value </w:t>
      </w:r>
      <w:r w:rsidR="005C22E3">
        <w:rPr>
          <w:rFonts w:ascii="Times New Roman" w:hAnsi="Times New Roman" w:cs="Times New Roman"/>
          <w:sz w:val="24"/>
          <w:szCs w:val="24"/>
        </w:rPr>
        <w:t xml:space="preserve">UHCs </w:t>
      </w:r>
      <w:r>
        <w:rPr>
          <w:rFonts w:ascii="Times New Roman" w:hAnsi="Times New Roman" w:cs="Times New Roman"/>
          <w:sz w:val="24"/>
          <w:szCs w:val="24"/>
        </w:rPr>
        <w:t xml:space="preserve">provide valuable teaching and learning environments for </w:t>
      </w:r>
      <w:r w:rsidR="00391BBB">
        <w:rPr>
          <w:rFonts w:ascii="Times New Roman" w:hAnsi="Times New Roman" w:cs="Times New Roman"/>
          <w:sz w:val="24"/>
          <w:szCs w:val="24"/>
        </w:rPr>
        <w:t xml:space="preserve">university </w:t>
      </w:r>
      <w:r>
        <w:rPr>
          <w:rFonts w:ascii="Times New Roman" w:hAnsi="Times New Roman" w:cs="Times New Roman"/>
          <w:sz w:val="24"/>
          <w:szCs w:val="24"/>
        </w:rPr>
        <w:t>students – mainly</w:t>
      </w:r>
      <w:r w:rsidR="004160C5">
        <w:rPr>
          <w:rFonts w:ascii="Times New Roman" w:hAnsi="Times New Roman" w:cs="Times New Roman"/>
          <w:sz w:val="24"/>
          <w:szCs w:val="24"/>
        </w:rPr>
        <w:t>, but not only,</w:t>
      </w:r>
      <w:r>
        <w:rPr>
          <w:rFonts w:ascii="Times New Roman" w:hAnsi="Times New Roman" w:cs="Times New Roman"/>
          <w:sz w:val="24"/>
          <w:szCs w:val="24"/>
        </w:rPr>
        <w:t xml:space="preserve"> via </w:t>
      </w:r>
      <w:r w:rsidR="007509B7">
        <w:rPr>
          <w:rFonts w:ascii="Times New Roman" w:hAnsi="Times New Roman" w:cs="Times New Roman"/>
          <w:sz w:val="24"/>
          <w:szCs w:val="24"/>
        </w:rPr>
        <w:t xml:space="preserve">student participation in </w:t>
      </w:r>
      <w:r w:rsidR="00E25D83">
        <w:rPr>
          <w:rFonts w:ascii="Times New Roman" w:hAnsi="Times New Roman" w:cs="Times New Roman"/>
          <w:sz w:val="24"/>
          <w:szCs w:val="24"/>
        </w:rPr>
        <w:t>S</w:t>
      </w:r>
      <w:r>
        <w:rPr>
          <w:rFonts w:ascii="Times New Roman" w:hAnsi="Times New Roman" w:cs="Times New Roman"/>
          <w:sz w:val="24"/>
          <w:szCs w:val="24"/>
        </w:rPr>
        <w:t>tudent-</w:t>
      </w:r>
      <w:r w:rsidR="00E25D83">
        <w:rPr>
          <w:rFonts w:ascii="Times New Roman" w:hAnsi="Times New Roman" w:cs="Times New Roman"/>
          <w:sz w:val="24"/>
          <w:szCs w:val="24"/>
        </w:rPr>
        <w:t>L</w:t>
      </w:r>
      <w:r>
        <w:rPr>
          <w:rFonts w:ascii="Times New Roman" w:hAnsi="Times New Roman" w:cs="Times New Roman"/>
          <w:sz w:val="24"/>
          <w:szCs w:val="24"/>
        </w:rPr>
        <w:t xml:space="preserve">ed </w:t>
      </w:r>
      <w:r w:rsidR="00E25D83">
        <w:rPr>
          <w:rFonts w:ascii="Times New Roman" w:hAnsi="Times New Roman" w:cs="Times New Roman"/>
          <w:sz w:val="24"/>
          <w:szCs w:val="24"/>
        </w:rPr>
        <w:t>C</w:t>
      </w:r>
      <w:r>
        <w:rPr>
          <w:rFonts w:ascii="Times New Roman" w:hAnsi="Times New Roman" w:cs="Times New Roman"/>
          <w:sz w:val="24"/>
          <w:szCs w:val="24"/>
        </w:rPr>
        <w:t>linic</w:t>
      </w:r>
      <w:r w:rsidR="003A5C21">
        <w:rPr>
          <w:rFonts w:ascii="Times New Roman" w:hAnsi="Times New Roman" w:cs="Times New Roman"/>
          <w:sz w:val="24"/>
          <w:szCs w:val="24"/>
        </w:rPr>
        <w:t xml:space="preserve">al </w:t>
      </w:r>
      <w:r w:rsidR="00E25D83">
        <w:rPr>
          <w:rFonts w:ascii="Times New Roman" w:hAnsi="Times New Roman" w:cs="Times New Roman"/>
          <w:sz w:val="24"/>
          <w:szCs w:val="24"/>
        </w:rPr>
        <w:t>S</w:t>
      </w:r>
      <w:r w:rsidR="003A5C21">
        <w:rPr>
          <w:rFonts w:ascii="Times New Roman" w:hAnsi="Times New Roman" w:cs="Times New Roman"/>
          <w:sz w:val="24"/>
          <w:szCs w:val="24"/>
        </w:rPr>
        <w:t>ervices (</w:t>
      </w:r>
      <w:r w:rsidR="00C1643A">
        <w:rPr>
          <w:rFonts w:ascii="Times New Roman" w:hAnsi="Times New Roman" w:cs="Times New Roman"/>
          <w:sz w:val="24"/>
          <w:szCs w:val="24"/>
        </w:rPr>
        <w:t>SLCS</w:t>
      </w:r>
      <w:r w:rsidR="003A5C21">
        <w:rPr>
          <w:rFonts w:ascii="Times New Roman" w:hAnsi="Times New Roman" w:cs="Times New Roman"/>
          <w:sz w:val="24"/>
          <w:szCs w:val="24"/>
        </w:rPr>
        <w:t>)</w:t>
      </w:r>
      <w:r>
        <w:rPr>
          <w:rFonts w:ascii="Times New Roman" w:hAnsi="Times New Roman" w:cs="Times New Roman"/>
          <w:sz w:val="24"/>
          <w:szCs w:val="24"/>
        </w:rPr>
        <w:t xml:space="preserve">. </w:t>
      </w:r>
      <w:r w:rsidR="003A5C21">
        <w:rPr>
          <w:rFonts w:ascii="Times New Roman" w:hAnsi="Times New Roman" w:cs="Times New Roman"/>
          <w:sz w:val="24"/>
          <w:szCs w:val="24"/>
        </w:rPr>
        <w:t>The</w:t>
      </w:r>
      <w:r w:rsidR="00221AA1">
        <w:rPr>
          <w:rFonts w:ascii="Times New Roman" w:hAnsi="Times New Roman" w:cs="Times New Roman"/>
          <w:sz w:val="24"/>
          <w:szCs w:val="24"/>
        </w:rPr>
        <w:t xml:space="preserve"> experience of HTAG members </w:t>
      </w:r>
      <w:r w:rsidR="00391BBB">
        <w:rPr>
          <w:rFonts w:ascii="Times New Roman" w:hAnsi="Times New Roman" w:cs="Times New Roman"/>
          <w:sz w:val="24"/>
          <w:szCs w:val="24"/>
        </w:rPr>
        <w:t xml:space="preserve">who are involved in </w:t>
      </w:r>
      <w:r w:rsidR="00E25D83">
        <w:rPr>
          <w:rFonts w:ascii="Times New Roman" w:hAnsi="Times New Roman" w:cs="Times New Roman"/>
          <w:sz w:val="24"/>
          <w:szCs w:val="24"/>
        </w:rPr>
        <w:t>this setting i</w:t>
      </w:r>
      <w:r w:rsidR="00391BBB">
        <w:rPr>
          <w:rFonts w:ascii="Times New Roman" w:hAnsi="Times New Roman" w:cs="Times New Roman"/>
          <w:sz w:val="24"/>
          <w:szCs w:val="24"/>
        </w:rPr>
        <w:t>ndicates</w:t>
      </w:r>
      <w:r w:rsidR="003A5C21">
        <w:rPr>
          <w:rFonts w:ascii="Times New Roman" w:hAnsi="Times New Roman" w:cs="Times New Roman"/>
          <w:sz w:val="24"/>
          <w:szCs w:val="24"/>
        </w:rPr>
        <w:t xml:space="preserve"> </w:t>
      </w:r>
      <w:r w:rsidR="00C1643A">
        <w:rPr>
          <w:rFonts w:ascii="Times New Roman" w:hAnsi="Times New Roman" w:cs="Times New Roman"/>
          <w:sz w:val="24"/>
          <w:szCs w:val="24"/>
        </w:rPr>
        <w:t>SLCS</w:t>
      </w:r>
      <w:r w:rsidR="003A5C21">
        <w:rPr>
          <w:rFonts w:ascii="Times New Roman" w:hAnsi="Times New Roman" w:cs="Times New Roman"/>
          <w:sz w:val="24"/>
          <w:szCs w:val="24"/>
        </w:rPr>
        <w:t xml:space="preserve"> </w:t>
      </w:r>
      <w:r w:rsidR="00E25D83">
        <w:rPr>
          <w:rFonts w:ascii="Times New Roman" w:hAnsi="Times New Roman" w:cs="Times New Roman"/>
          <w:sz w:val="24"/>
          <w:szCs w:val="24"/>
        </w:rPr>
        <w:t xml:space="preserve">are </w:t>
      </w:r>
      <w:r w:rsidR="003A5C21">
        <w:rPr>
          <w:rFonts w:ascii="Times New Roman" w:hAnsi="Times New Roman" w:cs="Times New Roman"/>
          <w:sz w:val="24"/>
          <w:szCs w:val="24"/>
        </w:rPr>
        <w:t xml:space="preserve">offered </w:t>
      </w:r>
      <w:r w:rsidR="004160C5">
        <w:rPr>
          <w:rFonts w:ascii="Times New Roman" w:hAnsi="Times New Roman" w:cs="Times New Roman"/>
          <w:sz w:val="24"/>
          <w:szCs w:val="24"/>
        </w:rPr>
        <w:t xml:space="preserve">as a means of </w:t>
      </w:r>
      <w:r>
        <w:rPr>
          <w:rFonts w:ascii="Times New Roman" w:hAnsi="Times New Roman" w:cs="Times New Roman"/>
          <w:sz w:val="24"/>
          <w:szCs w:val="24"/>
        </w:rPr>
        <w:t>operationalis</w:t>
      </w:r>
      <w:r w:rsidR="004160C5">
        <w:rPr>
          <w:rFonts w:ascii="Times New Roman" w:hAnsi="Times New Roman" w:cs="Times New Roman"/>
          <w:sz w:val="24"/>
          <w:szCs w:val="24"/>
        </w:rPr>
        <w:t>ing</w:t>
      </w:r>
      <w:r>
        <w:rPr>
          <w:rFonts w:ascii="Times New Roman" w:hAnsi="Times New Roman" w:cs="Times New Roman"/>
          <w:sz w:val="24"/>
          <w:szCs w:val="24"/>
        </w:rPr>
        <w:t xml:space="preserve"> the universities</w:t>
      </w:r>
      <w:r w:rsidR="00772833">
        <w:rPr>
          <w:rFonts w:ascii="Times New Roman" w:hAnsi="Times New Roman" w:cs="Times New Roman"/>
          <w:sz w:val="24"/>
          <w:szCs w:val="24"/>
        </w:rPr>
        <w:t>’</w:t>
      </w:r>
      <w:r>
        <w:rPr>
          <w:rFonts w:ascii="Times New Roman" w:hAnsi="Times New Roman" w:cs="Times New Roman"/>
          <w:sz w:val="24"/>
          <w:szCs w:val="24"/>
        </w:rPr>
        <w:t xml:space="preserve"> tripartite mission of </w:t>
      </w:r>
      <w:r w:rsidR="00A7346B">
        <w:rPr>
          <w:rFonts w:ascii="Times New Roman" w:hAnsi="Times New Roman" w:cs="Times New Roman"/>
          <w:sz w:val="24"/>
          <w:szCs w:val="24"/>
        </w:rPr>
        <w:t xml:space="preserve">engagement with the community by </w:t>
      </w:r>
      <w:r>
        <w:rPr>
          <w:rFonts w:ascii="Times New Roman" w:hAnsi="Times New Roman" w:cs="Times New Roman"/>
          <w:sz w:val="24"/>
          <w:szCs w:val="24"/>
        </w:rPr>
        <w:t>offering a health service to the university and local community</w:t>
      </w:r>
      <w:r w:rsidR="00E66F5D">
        <w:rPr>
          <w:rFonts w:ascii="Times New Roman" w:hAnsi="Times New Roman" w:cs="Times New Roman"/>
          <w:sz w:val="24"/>
          <w:szCs w:val="24"/>
        </w:rPr>
        <w:t xml:space="preserve">, providing </w:t>
      </w:r>
      <w:r w:rsidR="005C22E3">
        <w:rPr>
          <w:rFonts w:ascii="Times New Roman" w:hAnsi="Times New Roman" w:cs="Times New Roman"/>
          <w:sz w:val="24"/>
          <w:szCs w:val="24"/>
        </w:rPr>
        <w:t xml:space="preserve">opportunities </w:t>
      </w:r>
      <w:r>
        <w:rPr>
          <w:rFonts w:ascii="Times New Roman" w:hAnsi="Times New Roman" w:cs="Times New Roman"/>
          <w:sz w:val="24"/>
          <w:szCs w:val="24"/>
        </w:rPr>
        <w:t>for research</w:t>
      </w:r>
      <w:r w:rsidR="00937767">
        <w:rPr>
          <w:rFonts w:ascii="Times New Roman" w:hAnsi="Times New Roman" w:cs="Times New Roman"/>
          <w:sz w:val="24"/>
          <w:szCs w:val="24"/>
        </w:rPr>
        <w:t xml:space="preserve"> and </w:t>
      </w:r>
      <w:r w:rsidR="005C22E3">
        <w:rPr>
          <w:rFonts w:ascii="Times New Roman" w:hAnsi="Times New Roman" w:cs="Times New Roman"/>
          <w:sz w:val="24"/>
          <w:szCs w:val="24"/>
        </w:rPr>
        <w:t xml:space="preserve">for students to participate in </w:t>
      </w:r>
      <w:r w:rsidR="00937767">
        <w:rPr>
          <w:rFonts w:ascii="Times New Roman" w:hAnsi="Times New Roman" w:cs="Times New Roman"/>
          <w:sz w:val="24"/>
          <w:szCs w:val="24"/>
        </w:rPr>
        <w:t xml:space="preserve">clinical experiential </w:t>
      </w:r>
      <w:r>
        <w:rPr>
          <w:rFonts w:ascii="Times New Roman" w:hAnsi="Times New Roman" w:cs="Times New Roman"/>
          <w:sz w:val="24"/>
          <w:szCs w:val="24"/>
        </w:rPr>
        <w:t>education. In doing so</w:t>
      </w:r>
      <w:r w:rsidR="005C22E3">
        <w:rPr>
          <w:rFonts w:ascii="Times New Roman" w:hAnsi="Times New Roman" w:cs="Times New Roman"/>
          <w:sz w:val="24"/>
          <w:szCs w:val="24"/>
        </w:rPr>
        <w:t xml:space="preserve">, </w:t>
      </w:r>
      <w:r w:rsidR="00C1643A">
        <w:rPr>
          <w:rFonts w:ascii="Times New Roman" w:hAnsi="Times New Roman" w:cs="Times New Roman"/>
          <w:sz w:val="24"/>
          <w:szCs w:val="24"/>
        </w:rPr>
        <w:t>SLCS</w:t>
      </w:r>
      <w:r w:rsidR="003A5C21">
        <w:rPr>
          <w:rFonts w:ascii="Times New Roman" w:hAnsi="Times New Roman" w:cs="Times New Roman"/>
          <w:sz w:val="24"/>
          <w:szCs w:val="24"/>
        </w:rPr>
        <w:t xml:space="preserve"> in </w:t>
      </w:r>
      <w:r w:rsidR="005C22E3">
        <w:rPr>
          <w:rFonts w:ascii="Times New Roman" w:hAnsi="Times New Roman" w:cs="Times New Roman"/>
          <w:sz w:val="24"/>
          <w:szCs w:val="24"/>
        </w:rPr>
        <w:t>UHCs</w:t>
      </w:r>
      <w:r>
        <w:rPr>
          <w:rFonts w:ascii="Times New Roman" w:hAnsi="Times New Roman" w:cs="Times New Roman"/>
          <w:sz w:val="24"/>
          <w:szCs w:val="24"/>
        </w:rPr>
        <w:t xml:space="preserve"> </w:t>
      </w:r>
      <w:r w:rsidR="00DE4BEF">
        <w:rPr>
          <w:rFonts w:ascii="Times New Roman" w:hAnsi="Times New Roman" w:cs="Times New Roman"/>
          <w:sz w:val="24"/>
          <w:szCs w:val="24"/>
        </w:rPr>
        <w:t>provide a</w:t>
      </w:r>
      <w:r w:rsidR="003A5C21">
        <w:rPr>
          <w:rFonts w:ascii="Times New Roman" w:hAnsi="Times New Roman" w:cs="Times New Roman"/>
          <w:sz w:val="24"/>
          <w:szCs w:val="24"/>
        </w:rPr>
        <w:t xml:space="preserve"> vehicle </w:t>
      </w:r>
      <w:r w:rsidR="00DE4BEF">
        <w:rPr>
          <w:rFonts w:ascii="Times New Roman" w:hAnsi="Times New Roman" w:cs="Times New Roman"/>
          <w:sz w:val="24"/>
          <w:szCs w:val="24"/>
        </w:rPr>
        <w:t xml:space="preserve">for </w:t>
      </w:r>
      <w:r w:rsidR="003A434B" w:rsidRPr="00963474">
        <w:rPr>
          <w:rFonts w:ascii="Times New Roman" w:hAnsi="Times New Roman" w:cs="Times New Roman"/>
          <w:sz w:val="24"/>
          <w:szCs w:val="24"/>
        </w:rPr>
        <w:t>the universities</w:t>
      </w:r>
      <w:r w:rsidR="00141F10">
        <w:rPr>
          <w:rFonts w:ascii="Times New Roman" w:hAnsi="Times New Roman" w:cs="Times New Roman"/>
          <w:sz w:val="24"/>
          <w:szCs w:val="24"/>
        </w:rPr>
        <w:t xml:space="preserve"> </w:t>
      </w:r>
      <w:r w:rsidR="00C34210" w:rsidRPr="00963474">
        <w:rPr>
          <w:rFonts w:ascii="Times New Roman" w:hAnsi="Times New Roman" w:cs="Times New Roman"/>
          <w:sz w:val="24"/>
          <w:szCs w:val="24"/>
        </w:rPr>
        <w:t>to demonstrate the ax</w:t>
      </w:r>
      <w:r w:rsidR="00A018C5" w:rsidRPr="00963474">
        <w:rPr>
          <w:rFonts w:ascii="Times New Roman" w:hAnsi="Times New Roman" w:cs="Times New Roman"/>
          <w:sz w:val="24"/>
          <w:szCs w:val="24"/>
        </w:rPr>
        <w:t xml:space="preserve">iom: </w:t>
      </w:r>
      <w:r w:rsidR="00C34210" w:rsidRPr="00963474">
        <w:rPr>
          <w:rFonts w:ascii="Times New Roman" w:hAnsi="Times New Roman" w:cs="Times New Roman"/>
          <w:sz w:val="24"/>
          <w:szCs w:val="24"/>
        </w:rPr>
        <w:t xml:space="preserve"> </w:t>
      </w:r>
      <w:r w:rsidR="00C34210" w:rsidRPr="00963474">
        <w:rPr>
          <w:rFonts w:ascii="Times New Roman" w:hAnsi="Times New Roman" w:cs="Times New Roman"/>
          <w:i/>
          <w:sz w:val="24"/>
          <w:szCs w:val="24"/>
        </w:rPr>
        <w:t>University for the common good</w:t>
      </w:r>
      <w:r w:rsidR="00CB0D04">
        <w:rPr>
          <w:rFonts w:ascii="Times New Roman" w:hAnsi="Times New Roman" w:cs="Times New Roman"/>
          <w:sz w:val="24"/>
          <w:szCs w:val="24"/>
        </w:rPr>
        <w:t>.</w:t>
      </w:r>
    </w:p>
    <w:p w14:paraId="39D5A221" w14:textId="5D9D7C43" w:rsidR="00147AC8" w:rsidRDefault="006C068F" w:rsidP="00963474">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 xml:space="preserve">Examples of UHCs are seen internationally as well as in Australia. </w:t>
      </w:r>
      <w:r w:rsidR="00125FAA">
        <w:rPr>
          <w:rFonts w:ascii="Times New Roman" w:hAnsi="Times New Roman" w:cs="Times New Roman"/>
          <w:sz w:val="24"/>
          <w:szCs w:val="24"/>
        </w:rPr>
        <w:t xml:space="preserve">In the </w:t>
      </w:r>
      <w:r w:rsidR="00AC74AA">
        <w:rPr>
          <w:rFonts w:ascii="Times New Roman" w:hAnsi="Times New Roman" w:cs="Times New Roman"/>
          <w:sz w:val="24"/>
          <w:szCs w:val="24"/>
        </w:rPr>
        <w:t>U</w:t>
      </w:r>
      <w:r w:rsidR="00AC74AA" w:rsidRPr="00963474">
        <w:rPr>
          <w:rFonts w:ascii="Times New Roman" w:hAnsi="Times New Roman" w:cs="Times New Roman"/>
          <w:sz w:val="24"/>
          <w:szCs w:val="24"/>
        </w:rPr>
        <w:t xml:space="preserve">nited </w:t>
      </w:r>
      <w:r w:rsidR="00AC74AA">
        <w:rPr>
          <w:rFonts w:ascii="Times New Roman" w:hAnsi="Times New Roman" w:cs="Times New Roman"/>
          <w:sz w:val="24"/>
          <w:szCs w:val="24"/>
        </w:rPr>
        <w:t>S</w:t>
      </w:r>
      <w:r w:rsidR="00AB5391" w:rsidRPr="00963474">
        <w:rPr>
          <w:rFonts w:ascii="Times New Roman" w:hAnsi="Times New Roman" w:cs="Times New Roman"/>
          <w:sz w:val="24"/>
          <w:szCs w:val="24"/>
        </w:rPr>
        <w:t>tates</w:t>
      </w:r>
      <w:r w:rsidR="003A434B" w:rsidRPr="00963474">
        <w:rPr>
          <w:rFonts w:ascii="Times New Roman" w:hAnsi="Times New Roman" w:cs="Times New Roman"/>
          <w:sz w:val="24"/>
          <w:szCs w:val="24"/>
        </w:rPr>
        <w:t xml:space="preserve"> </w:t>
      </w:r>
      <w:r w:rsidR="00125FAA">
        <w:rPr>
          <w:rFonts w:ascii="Times New Roman" w:hAnsi="Times New Roman" w:cs="Times New Roman"/>
          <w:sz w:val="24"/>
          <w:szCs w:val="24"/>
        </w:rPr>
        <w:t xml:space="preserve"> </w:t>
      </w:r>
      <w:r w:rsidR="003A434B" w:rsidRPr="00963474">
        <w:rPr>
          <w:rFonts w:ascii="Times New Roman" w:hAnsi="Times New Roman" w:cs="Times New Roman"/>
          <w:sz w:val="24"/>
          <w:szCs w:val="24"/>
        </w:rPr>
        <w:t>student-</w:t>
      </w:r>
      <w:r w:rsidR="0072544F">
        <w:rPr>
          <w:rFonts w:ascii="Times New Roman" w:hAnsi="Times New Roman" w:cs="Times New Roman"/>
          <w:sz w:val="24"/>
          <w:szCs w:val="24"/>
        </w:rPr>
        <w:t>run</w:t>
      </w:r>
      <w:r w:rsidR="00543CCB">
        <w:rPr>
          <w:rFonts w:ascii="Times New Roman" w:hAnsi="Times New Roman" w:cs="Times New Roman"/>
          <w:sz w:val="24"/>
          <w:szCs w:val="24"/>
        </w:rPr>
        <w:t xml:space="preserve"> </w:t>
      </w:r>
      <w:r w:rsidR="003A434B" w:rsidRPr="00963474">
        <w:rPr>
          <w:rFonts w:ascii="Times New Roman" w:hAnsi="Times New Roman" w:cs="Times New Roman"/>
          <w:sz w:val="24"/>
          <w:szCs w:val="24"/>
        </w:rPr>
        <w:t>clinics</w:t>
      </w:r>
      <w:r w:rsidR="00AB5391" w:rsidRPr="00963474">
        <w:rPr>
          <w:rFonts w:ascii="Times New Roman" w:hAnsi="Times New Roman" w:cs="Times New Roman"/>
          <w:sz w:val="24"/>
          <w:szCs w:val="24"/>
        </w:rPr>
        <w:t xml:space="preserve"> </w:t>
      </w:r>
      <w:r w:rsidR="003A434B" w:rsidRPr="00963474">
        <w:rPr>
          <w:rFonts w:ascii="Times New Roman" w:hAnsi="Times New Roman" w:cs="Times New Roman"/>
          <w:sz w:val="24"/>
          <w:szCs w:val="24"/>
        </w:rPr>
        <w:t xml:space="preserve">provide services </w:t>
      </w:r>
      <w:r w:rsidR="00C34210" w:rsidRPr="00963474">
        <w:rPr>
          <w:rFonts w:ascii="Times New Roman" w:hAnsi="Times New Roman" w:cs="Times New Roman"/>
          <w:sz w:val="24"/>
          <w:szCs w:val="24"/>
        </w:rPr>
        <w:t xml:space="preserve">where </w:t>
      </w:r>
      <w:r w:rsidR="003A434B" w:rsidRPr="00963474">
        <w:rPr>
          <w:rFonts w:ascii="Times New Roman" w:hAnsi="Times New Roman" w:cs="Times New Roman"/>
          <w:sz w:val="24"/>
          <w:szCs w:val="24"/>
        </w:rPr>
        <w:t>health</w:t>
      </w:r>
      <w:r w:rsidR="00C34210" w:rsidRPr="00963474">
        <w:rPr>
          <w:rFonts w:ascii="Times New Roman" w:hAnsi="Times New Roman" w:cs="Times New Roman"/>
          <w:sz w:val="24"/>
          <w:szCs w:val="24"/>
        </w:rPr>
        <w:t xml:space="preserve">care </w:t>
      </w:r>
      <w:r w:rsidR="003A434B" w:rsidRPr="00963474">
        <w:rPr>
          <w:rFonts w:ascii="Times New Roman" w:hAnsi="Times New Roman" w:cs="Times New Roman"/>
          <w:sz w:val="24"/>
          <w:szCs w:val="24"/>
        </w:rPr>
        <w:t xml:space="preserve">is </w:t>
      </w:r>
      <w:r w:rsidR="00C34210" w:rsidRPr="00963474">
        <w:rPr>
          <w:rFonts w:ascii="Times New Roman" w:hAnsi="Times New Roman" w:cs="Times New Roman"/>
          <w:sz w:val="24"/>
          <w:szCs w:val="24"/>
        </w:rPr>
        <w:t>not traditionally funded</w:t>
      </w:r>
      <w:r w:rsidR="00824454">
        <w:rPr>
          <w:rFonts w:ascii="Times New Roman" w:hAnsi="Times New Roman" w:cs="Times New Roman"/>
          <w:sz w:val="24"/>
          <w:szCs w:val="24"/>
        </w:rPr>
        <w:t xml:space="preserve">, such as health services </w:t>
      </w:r>
      <w:r w:rsidR="00AC74AA">
        <w:rPr>
          <w:rFonts w:ascii="Times New Roman" w:hAnsi="Times New Roman" w:cs="Times New Roman"/>
          <w:sz w:val="24"/>
          <w:szCs w:val="24"/>
        </w:rPr>
        <w:t xml:space="preserve">for </w:t>
      </w:r>
      <w:r w:rsidR="00C34210" w:rsidRPr="00963474">
        <w:rPr>
          <w:rFonts w:ascii="Times New Roman" w:hAnsi="Times New Roman" w:cs="Times New Roman"/>
          <w:sz w:val="24"/>
          <w:szCs w:val="24"/>
        </w:rPr>
        <w:t>homeless populations</w:t>
      </w:r>
      <w:r w:rsidR="00A018C5" w:rsidRPr="00963474">
        <w:rPr>
          <w:rFonts w:ascii="Times New Roman" w:hAnsi="Times New Roman" w:cs="Times New Roman"/>
          <w:sz w:val="24"/>
          <w:szCs w:val="24"/>
        </w:rPr>
        <w:t xml:space="preserve"> </w:t>
      </w:r>
      <w:r w:rsidR="0041072D">
        <w:rPr>
          <w:rFonts w:ascii="Times New Roman" w:hAnsi="Times New Roman" w:cs="Times New Roman"/>
          <w:sz w:val="24"/>
          <w:szCs w:val="24"/>
        </w:rPr>
        <w:fldChar w:fldCharType="begin"/>
      </w:r>
      <w:r w:rsidR="0041072D">
        <w:rPr>
          <w:rFonts w:ascii="Times New Roman" w:hAnsi="Times New Roman" w:cs="Times New Roman"/>
          <w:sz w:val="24"/>
          <w:szCs w:val="24"/>
        </w:rPr>
        <w:instrText xml:space="preserve"> ADDIN EN.CITE &lt;EndNote&gt;&lt;Cite&gt;&lt;Author&gt;Meah&lt;/Author&gt;&lt;Year&gt;2009&lt;/Year&gt;&lt;RecNum&gt;57&lt;/RecNum&gt;&lt;DisplayText&gt;(Meah, Smith, &amp;amp; Thomas, 2009; Palombaro, Dole, &amp;amp; Lattanzi, 2011)&lt;/DisplayText&gt;&lt;record&gt;&lt;rec-number&gt;57&lt;/rec-number&gt;&lt;foreign-keys&gt;&lt;key app="EN" db-id="saarptx9o0t5sbe5trrvxewlrttp9wt225ws" timestamp="1479765175"&gt;57&lt;/key&gt;&lt;/foreign-keys&gt;&lt;ref-type name="Journal Article"&gt;17&lt;/ref-type&gt;&lt;contributors&gt;&lt;authors&gt;&lt;author&gt;Meah, Yasmin S&lt;/author&gt;&lt;author&gt;Smith, Eric L&lt;/author&gt;&lt;author&gt;Thomas, David C&lt;/author&gt;&lt;/authors&gt;&lt;/contributors&gt;&lt;titles&gt;&lt;title&gt;Student‐Run Health Clinic: Novel Arena to Educate Medical Students on Systems‐Based Practice&lt;/title&gt;&lt;secondary-title&gt;Mount Sinai Journal of Medicine: A Journal of Translational and Personalized Medicine&lt;/secondary-title&gt;&lt;/titles&gt;&lt;periodical&gt;&lt;full-title&gt;Mount Sinai Journal of Medicine: A Journal of Translational and Personalized Medicine&lt;/full-title&gt;&lt;/periodical&gt;&lt;pages&gt;344-356&lt;/pages&gt;&lt;volume&gt;76&lt;/volume&gt;&lt;number&gt;4&lt;/number&gt;&lt;dates&gt;&lt;year&gt;2009&lt;/year&gt;&lt;/dates&gt;&lt;isbn&gt;1931-7581&lt;/isbn&gt;&lt;urls&gt;&lt;/urls&gt;&lt;/record&gt;&lt;/Cite&gt;&lt;Cite&gt;&lt;Author&gt;Palombaro&lt;/Author&gt;&lt;Year&gt;2011&lt;/Year&gt;&lt;RecNum&gt;110&lt;/RecNum&gt;&lt;record&gt;&lt;rec-number&gt;110&lt;/rec-number&gt;&lt;foreign-keys&gt;&lt;key app="EN" db-id="saarptx9o0t5sbe5trrvxewlrttp9wt225ws" timestamp="1486157104"&gt;110&lt;/key&gt;&lt;/foreign-keys&gt;&lt;ref-type name="Journal Article"&gt;17&lt;/ref-type&gt;&lt;contributors&gt;&lt;authors&gt;&lt;author&gt;Palombaro, M&lt;/author&gt;&lt;author&gt;Dole, RL&lt;/author&gt;&lt;author&gt;Lattanzi, JB&lt;/author&gt;&lt;/authors&gt;&lt;/contributors&gt;&lt;titles&gt;&lt;title&gt;A case report of a student-led pro bono clinic: a proposed model for meeting student and community needs in a sustainable manner&lt;/title&gt;&lt;secondary-title&gt;Physical therapy&lt;/secondary-title&gt;&lt;/titles&gt;&lt;periodical&gt;&lt;full-title&gt;Physical therapy&lt;/full-title&gt;&lt;/periodical&gt;&lt;pages&gt;1627&lt;/pages&gt;&lt;volume&gt;91&lt;/volume&gt;&lt;number&gt;11&lt;/number&gt;&lt;dates&gt;&lt;year&gt;2011&lt;/year&gt;&lt;/dates&gt;&lt;isbn&gt;0031-9023&lt;/isbn&gt;&lt;urls&gt;&lt;/urls&gt;&lt;/record&gt;&lt;/Cite&gt;&lt;/EndNote&gt;</w:instrText>
      </w:r>
      <w:r w:rsidR="0041072D">
        <w:rPr>
          <w:rFonts w:ascii="Times New Roman" w:hAnsi="Times New Roman" w:cs="Times New Roman"/>
          <w:sz w:val="24"/>
          <w:szCs w:val="24"/>
        </w:rPr>
        <w:fldChar w:fldCharType="separate"/>
      </w:r>
      <w:r w:rsidR="0041072D">
        <w:rPr>
          <w:rFonts w:ascii="Times New Roman" w:hAnsi="Times New Roman" w:cs="Times New Roman"/>
          <w:noProof/>
          <w:sz w:val="24"/>
          <w:szCs w:val="24"/>
        </w:rPr>
        <w:t>(Meah, Smith, &amp; Thomas, 2009; Palombaro, Dole, &amp; Lattanzi, 2011)</w:t>
      </w:r>
      <w:r w:rsidR="0041072D">
        <w:rPr>
          <w:rFonts w:ascii="Times New Roman" w:hAnsi="Times New Roman" w:cs="Times New Roman"/>
          <w:sz w:val="24"/>
          <w:szCs w:val="24"/>
        </w:rPr>
        <w:fldChar w:fldCharType="end"/>
      </w:r>
      <w:r w:rsidR="0041072D">
        <w:rPr>
          <w:rFonts w:ascii="Times New Roman" w:hAnsi="Times New Roman" w:cs="Times New Roman"/>
          <w:sz w:val="24"/>
          <w:szCs w:val="24"/>
        </w:rPr>
        <w:t>.</w:t>
      </w:r>
      <w:r w:rsidR="00147AC8">
        <w:rPr>
          <w:rFonts w:ascii="Times New Roman" w:hAnsi="Times New Roman" w:cs="Times New Roman"/>
          <w:sz w:val="24"/>
          <w:szCs w:val="24"/>
        </w:rPr>
        <w:t xml:space="preserve"> </w:t>
      </w:r>
      <w:r w:rsidR="004160C5">
        <w:rPr>
          <w:rFonts w:ascii="Times New Roman" w:hAnsi="Times New Roman" w:cs="Times New Roman"/>
          <w:sz w:val="24"/>
          <w:szCs w:val="24"/>
        </w:rPr>
        <w:t xml:space="preserve">Whereas </w:t>
      </w:r>
      <w:r w:rsidR="00147AC8">
        <w:rPr>
          <w:rFonts w:ascii="Times New Roman" w:hAnsi="Times New Roman" w:cs="Times New Roman"/>
          <w:sz w:val="24"/>
          <w:szCs w:val="24"/>
        </w:rPr>
        <w:t>t</w:t>
      </w:r>
      <w:r w:rsidR="00083FD6">
        <w:rPr>
          <w:rFonts w:ascii="Times New Roman" w:hAnsi="Times New Roman" w:cs="Times New Roman"/>
          <w:sz w:val="24"/>
          <w:szCs w:val="24"/>
        </w:rPr>
        <w:t xml:space="preserve">he </w:t>
      </w:r>
      <w:r w:rsidR="00125FAA">
        <w:rPr>
          <w:rFonts w:ascii="Times New Roman" w:hAnsi="Times New Roman" w:cs="Times New Roman"/>
          <w:sz w:val="24"/>
          <w:szCs w:val="24"/>
        </w:rPr>
        <w:t>University of Calgary</w:t>
      </w:r>
      <w:r w:rsidR="00083FD6">
        <w:rPr>
          <w:rFonts w:ascii="Times New Roman" w:hAnsi="Times New Roman" w:cs="Times New Roman"/>
          <w:sz w:val="24"/>
          <w:szCs w:val="24"/>
        </w:rPr>
        <w:t>, Canada</w:t>
      </w:r>
      <w:r w:rsidR="00125FAA">
        <w:rPr>
          <w:rFonts w:ascii="Times New Roman" w:hAnsi="Times New Roman" w:cs="Times New Roman"/>
          <w:sz w:val="24"/>
          <w:szCs w:val="24"/>
        </w:rPr>
        <w:t xml:space="preserve"> </w:t>
      </w:r>
      <w:r w:rsidR="00824454">
        <w:rPr>
          <w:rFonts w:ascii="Times New Roman" w:hAnsi="Times New Roman" w:cs="Times New Roman"/>
          <w:sz w:val="24"/>
          <w:szCs w:val="24"/>
        </w:rPr>
        <w:t>adopt</w:t>
      </w:r>
      <w:r w:rsidR="00E66F5D">
        <w:rPr>
          <w:rFonts w:ascii="Times New Roman" w:hAnsi="Times New Roman" w:cs="Times New Roman"/>
          <w:sz w:val="24"/>
          <w:szCs w:val="24"/>
        </w:rPr>
        <w:t>s</w:t>
      </w:r>
      <w:r w:rsidR="00125FAA">
        <w:rPr>
          <w:rFonts w:ascii="Times New Roman" w:hAnsi="Times New Roman" w:cs="Times New Roman"/>
          <w:sz w:val="24"/>
          <w:szCs w:val="24"/>
        </w:rPr>
        <w:t xml:space="preserve"> the view </w:t>
      </w:r>
      <w:r w:rsidR="00C725F7">
        <w:rPr>
          <w:rFonts w:ascii="Times New Roman" w:hAnsi="Times New Roman" w:cs="Times New Roman"/>
          <w:sz w:val="24"/>
          <w:szCs w:val="24"/>
        </w:rPr>
        <w:t xml:space="preserve">that </w:t>
      </w:r>
      <w:r w:rsidR="00125FAA">
        <w:rPr>
          <w:rFonts w:ascii="Times New Roman" w:hAnsi="Times New Roman" w:cs="Times New Roman"/>
          <w:sz w:val="24"/>
          <w:szCs w:val="24"/>
        </w:rPr>
        <w:t>student-</w:t>
      </w:r>
      <w:r w:rsidR="0072544F">
        <w:rPr>
          <w:rFonts w:ascii="Times New Roman" w:hAnsi="Times New Roman" w:cs="Times New Roman"/>
          <w:sz w:val="24"/>
          <w:szCs w:val="24"/>
        </w:rPr>
        <w:lastRenderedPageBreak/>
        <w:t>run</w:t>
      </w:r>
      <w:r w:rsidR="00125FAA">
        <w:rPr>
          <w:rFonts w:ascii="Times New Roman" w:hAnsi="Times New Roman" w:cs="Times New Roman"/>
          <w:sz w:val="24"/>
          <w:szCs w:val="24"/>
        </w:rPr>
        <w:t xml:space="preserve"> clinics</w:t>
      </w:r>
      <w:r w:rsidR="00C04FF7">
        <w:rPr>
          <w:rFonts w:ascii="Times New Roman" w:hAnsi="Times New Roman" w:cs="Times New Roman"/>
          <w:sz w:val="24"/>
          <w:szCs w:val="24"/>
        </w:rPr>
        <w:t xml:space="preserve"> </w:t>
      </w:r>
      <w:r w:rsidR="00125FAA" w:rsidRPr="00735046">
        <w:rPr>
          <w:rFonts w:ascii="Times New Roman" w:hAnsi="Times New Roman" w:cs="Times New Roman"/>
          <w:sz w:val="24"/>
          <w:szCs w:val="24"/>
        </w:rPr>
        <w:t xml:space="preserve">contribute </w:t>
      </w:r>
      <w:r w:rsidR="00C04FF7">
        <w:rPr>
          <w:rFonts w:ascii="Times New Roman" w:hAnsi="Times New Roman" w:cs="Times New Roman"/>
          <w:sz w:val="24"/>
          <w:szCs w:val="24"/>
        </w:rPr>
        <w:t xml:space="preserve">to </w:t>
      </w:r>
      <w:r w:rsidR="00824454">
        <w:rPr>
          <w:rFonts w:ascii="Times New Roman" w:hAnsi="Times New Roman" w:cs="Times New Roman"/>
          <w:sz w:val="24"/>
          <w:szCs w:val="24"/>
        </w:rPr>
        <w:t xml:space="preserve">the </w:t>
      </w:r>
      <w:r w:rsidR="0072544F" w:rsidRPr="00735046">
        <w:rPr>
          <w:rFonts w:ascii="Times New Roman" w:hAnsi="Times New Roman" w:cs="Times New Roman"/>
          <w:sz w:val="24"/>
          <w:szCs w:val="24"/>
        </w:rPr>
        <w:t>faculty’s mandate</w:t>
      </w:r>
      <w:r w:rsidR="00C04FF7">
        <w:rPr>
          <w:rFonts w:ascii="Times New Roman" w:hAnsi="Times New Roman" w:cs="Times New Roman"/>
          <w:sz w:val="24"/>
          <w:szCs w:val="24"/>
        </w:rPr>
        <w:t>s</w:t>
      </w:r>
      <w:r w:rsidR="00824454">
        <w:rPr>
          <w:rFonts w:ascii="Times New Roman" w:hAnsi="Times New Roman" w:cs="Times New Roman"/>
          <w:sz w:val="24"/>
          <w:szCs w:val="24"/>
        </w:rPr>
        <w:t xml:space="preserve"> of</w:t>
      </w:r>
      <w:r w:rsidR="00C04FF7">
        <w:rPr>
          <w:rFonts w:ascii="Times New Roman" w:hAnsi="Times New Roman" w:cs="Times New Roman"/>
          <w:sz w:val="24"/>
          <w:szCs w:val="24"/>
        </w:rPr>
        <w:t xml:space="preserve"> </w:t>
      </w:r>
      <w:r w:rsidR="00105E66">
        <w:rPr>
          <w:rFonts w:ascii="Times New Roman" w:hAnsi="Times New Roman" w:cs="Times New Roman"/>
          <w:sz w:val="24"/>
          <w:szCs w:val="24"/>
        </w:rPr>
        <w:t>re-</w:t>
      </w:r>
      <w:r w:rsidR="00105E66" w:rsidRPr="00735046">
        <w:rPr>
          <w:rFonts w:ascii="Times New Roman" w:hAnsi="Times New Roman" w:cs="Times New Roman"/>
          <w:sz w:val="24"/>
          <w:szCs w:val="24"/>
        </w:rPr>
        <w:t>education</w:t>
      </w:r>
      <w:r w:rsidR="00C04FF7">
        <w:rPr>
          <w:rFonts w:ascii="Times New Roman" w:hAnsi="Times New Roman" w:cs="Times New Roman"/>
          <w:sz w:val="24"/>
          <w:szCs w:val="24"/>
        </w:rPr>
        <w:t xml:space="preserve">, </w:t>
      </w:r>
      <w:r w:rsidR="00125FAA" w:rsidRPr="00735046">
        <w:rPr>
          <w:rFonts w:ascii="Times New Roman" w:hAnsi="Times New Roman" w:cs="Times New Roman"/>
          <w:sz w:val="24"/>
          <w:szCs w:val="24"/>
        </w:rPr>
        <w:t>service to society</w:t>
      </w:r>
      <w:r w:rsidR="0072544F" w:rsidRPr="00735046">
        <w:rPr>
          <w:rFonts w:ascii="Times New Roman" w:hAnsi="Times New Roman" w:cs="Times New Roman"/>
          <w:sz w:val="24"/>
          <w:szCs w:val="24"/>
        </w:rPr>
        <w:t>, and social</w:t>
      </w:r>
      <w:r w:rsidR="0072544F">
        <w:rPr>
          <w:rFonts w:ascii="Times New Roman" w:hAnsi="Times New Roman" w:cs="Times New Roman"/>
          <w:sz w:val="24"/>
          <w:szCs w:val="24"/>
        </w:rPr>
        <w:t xml:space="preserve"> accountability </w:t>
      </w:r>
      <w:r w:rsidR="00C04FF7">
        <w:rPr>
          <w:rFonts w:ascii="Times New Roman" w:hAnsi="Times New Roman" w:cs="Times New Roman"/>
          <w:sz w:val="24"/>
          <w:szCs w:val="24"/>
        </w:rPr>
        <w:fldChar w:fldCharType="begin"/>
      </w:r>
      <w:r w:rsidR="00C04FF7">
        <w:rPr>
          <w:rFonts w:ascii="Times New Roman" w:hAnsi="Times New Roman" w:cs="Times New Roman"/>
          <w:sz w:val="24"/>
          <w:szCs w:val="24"/>
        </w:rPr>
        <w:instrText xml:space="preserve"> ADDIN EN.CITE &lt;EndNote&gt;&lt;Cite&gt;&lt;Author&gt;Campbell&lt;/Author&gt;&lt;Year&gt;2013&lt;/Year&gt;&lt;RecNum&gt;97&lt;/RecNum&gt;&lt;DisplayText&gt;(Campbell, Gibson, O’Neill, &amp;amp; Thurston, 2013)&lt;/DisplayText&gt;&lt;record&gt;&lt;rec-number&gt;97&lt;/rec-number&gt;&lt;foreign-keys&gt;&lt;key app="EN" db-id="saarptx9o0t5sbe5trrvxewlrttp9wt225ws" timestamp="1486155045"&gt;97&lt;/key&gt;&lt;/foreign-keys&gt;&lt;ref-type name="Journal Article"&gt;17&lt;/ref-type&gt;&lt;contributors&gt;&lt;authors&gt;&lt;author&gt;Campbell, David JT&lt;/author&gt;&lt;author&gt;Gibson, Katherine&lt;/author&gt;&lt;author&gt;O’Neill, Braden G&lt;/author&gt;&lt;author&gt;Thurston, Wilfreda E&lt;/author&gt;&lt;/authors&gt;&lt;/contributors&gt;&lt;titles&gt;&lt;title&gt;The role of a student-run clinic in providing primary care for Calgary’s homeless populations: a qualitative study&lt;/title&gt;&lt;secondary-title&gt;BMC health services research&lt;/secondary-title&gt;&lt;/titles&gt;&lt;periodical&gt;&lt;full-title&gt;BMC health services research&lt;/full-title&gt;&lt;/periodical&gt;&lt;pages&gt;277&lt;/pages&gt;&lt;volume&gt;13&lt;/volume&gt;&lt;number&gt;1&lt;/number&gt;&lt;dates&gt;&lt;year&gt;2013&lt;/year&gt;&lt;/dates&gt;&lt;isbn&gt;1472-6963&lt;/isbn&gt;&lt;urls&gt;&lt;/urls&gt;&lt;/record&gt;&lt;/Cite&gt;&lt;/EndNote&gt;</w:instrText>
      </w:r>
      <w:r w:rsidR="00C04FF7">
        <w:rPr>
          <w:rFonts w:ascii="Times New Roman" w:hAnsi="Times New Roman" w:cs="Times New Roman"/>
          <w:sz w:val="24"/>
          <w:szCs w:val="24"/>
        </w:rPr>
        <w:fldChar w:fldCharType="separate"/>
      </w:r>
      <w:r w:rsidR="00C04FF7">
        <w:rPr>
          <w:rFonts w:ascii="Times New Roman" w:hAnsi="Times New Roman" w:cs="Times New Roman"/>
          <w:noProof/>
          <w:sz w:val="24"/>
          <w:szCs w:val="24"/>
        </w:rPr>
        <w:t>(Campbell, Gibson, O’Neill, &amp; Thurston, 2013)</w:t>
      </w:r>
      <w:r w:rsidR="00C04FF7">
        <w:rPr>
          <w:rFonts w:ascii="Times New Roman" w:hAnsi="Times New Roman" w:cs="Times New Roman"/>
          <w:sz w:val="24"/>
          <w:szCs w:val="24"/>
        </w:rPr>
        <w:fldChar w:fldCharType="end"/>
      </w:r>
      <w:r w:rsidR="0072544F">
        <w:rPr>
          <w:rFonts w:ascii="Times New Roman" w:hAnsi="Times New Roman" w:cs="Times New Roman"/>
          <w:sz w:val="24"/>
          <w:szCs w:val="24"/>
        </w:rPr>
        <w:t xml:space="preserve">. </w:t>
      </w:r>
    </w:p>
    <w:p w14:paraId="2B2A9578" w14:textId="570CE344" w:rsidR="00391BBB" w:rsidRDefault="009F0173" w:rsidP="00391BBB">
      <w:pPr>
        <w:pStyle w:val="CommentText"/>
        <w:spacing w:line="480" w:lineRule="auto"/>
      </w:pPr>
      <w:r w:rsidRPr="004160C5">
        <w:rPr>
          <w:rFonts w:ascii="Times New Roman" w:hAnsi="Times New Roman" w:cs="Times New Roman"/>
          <w:sz w:val="24"/>
          <w:szCs w:val="24"/>
        </w:rPr>
        <w:t>I</w:t>
      </w:r>
      <w:r w:rsidR="00391BBB" w:rsidRPr="004160C5">
        <w:rPr>
          <w:rFonts w:ascii="Times New Roman" w:hAnsi="Times New Roman" w:cs="Times New Roman"/>
          <w:sz w:val="24"/>
          <w:szCs w:val="24"/>
        </w:rPr>
        <w:t>n</w:t>
      </w:r>
      <w:r w:rsidR="00391BBB" w:rsidRPr="00023C24">
        <w:rPr>
          <w:rFonts w:ascii="Times New Roman" w:hAnsi="Times New Roman" w:cs="Times New Roman"/>
          <w:sz w:val="24"/>
          <w:szCs w:val="24"/>
        </w:rPr>
        <w:t xml:space="preserve"> Australia </w:t>
      </w:r>
      <w:r w:rsidR="00C1643A">
        <w:rPr>
          <w:rFonts w:ascii="Times New Roman" w:hAnsi="Times New Roman" w:cs="Times New Roman"/>
          <w:sz w:val="24"/>
          <w:szCs w:val="24"/>
        </w:rPr>
        <w:t>SLCS</w:t>
      </w:r>
      <w:r w:rsidR="00391BBB" w:rsidRPr="00023C24">
        <w:rPr>
          <w:rFonts w:ascii="Times New Roman" w:hAnsi="Times New Roman" w:cs="Times New Roman"/>
          <w:sz w:val="24"/>
          <w:szCs w:val="24"/>
        </w:rPr>
        <w:t xml:space="preserve"> provide opportunities for Universities to service the community through programs such as school health checks, indigenous health screening, staff health checks, rehabilitation for recovery from stroke, manual therapies and services for children with developmental delays. </w:t>
      </w:r>
      <w:r w:rsidR="00C1643A">
        <w:rPr>
          <w:rFonts w:ascii="Times New Roman" w:hAnsi="Times New Roman" w:cs="Times New Roman"/>
          <w:sz w:val="24"/>
          <w:szCs w:val="24"/>
        </w:rPr>
        <w:t>SLCS</w:t>
      </w:r>
      <w:r w:rsidR="00391BBB" w:rsidRPr="00023C24">
        <w:rPr>
          <w:rFonts w:ascii="Times New Roman" w:hAnsi="Times New Roman" w:cs="Times New Roman"/>
          <w:sz w:val="24"/>
          <w:szCs w:val="24"/>
        </w:rPr>
        <w:t xml:space="preserve"> provide educational opportunities for students who are in </w:t>
      </w:r>
      <w:r w:rsidR="00FD0B96">
        <w:rPr>
          <w:rFonts w:ascii="Times New Roman" w:hAnsi="Times New Roman" w:cs="Times New Roman"/>
          <w:sz w:val="24"/>
          <w:szCs w:val="24"/>
        </w:rPr>
        <w:t xml:space="preserve">various </w:t>
      </w:r>
      <w:r w:rsidR="00391BBB" w:rsidRPr="00023C24">
        <w:rPr>
          <w:rFonts w:ascii="Times New Roman" w:hAnsi="Times New Roman" w:cs="Times New Roman"/>
          <w:sz w:val="24"/>
          <w:szCs w:val="24"/>
        </w:rPr>
        <w:t>stages of their studies and involve students in both undergraduate and graduate entry Masters</w:t>
      </w:r>
      <w:r w:rsidR="00FD0B96">
        <w:rPr>
          <w:rFonts w:ascii="Times New Roman" w:hAnsi="Times New Roman" w:cs="Times New Roman"/>
          <w:sz w:val="24"/>
          <w:szCs w:val="24"/>
        </w:rPr>
        <w:t>’</w:t>
      </w:r>
      <w:r w:rsidR="00391BBB" w:rsidRPr="00023C24">
        <w:rPr>
          <w:rFonts w:ascii="Times New Roman" w:hAnsi="Times New Roman" w:cs="Times New Roman"/>
          <w:sz w:val="24"/>
          <w:szCs w:val="24"/>
        </w:rPr>
        <w:t xml:space="preserve"> </w:t>
      </w:r>
      <w:r w:rsidR="00F64C1D" w:rsidRPr="00023C24">
        <w:rPr>
          <w:rFonts w:ascii="Times New Roman" w:hAnsi="Times New Roman" w:cs="Times New Roman"/>
          <w:sz w:val="24"/>
          <w:szCs w:val="24"/>
        </w:rPr>
        <w:t>Programs</w:t>
      </w:r>
      <w:r w:rsidR="00391BBB" w:rsidRPr="00023C24">
        <w:rPr>
          <w:rFonts w:ascii="Times New Roman" w:hAnsi="Times New Roman" w:cs="Times New Roman"/>
          <w:sz w:val="24"/>
          <w:szCs w:val="24"/>
        </w:rPr>
        <w:t>.</w:t>
      </w:r>
    </w:p>
    <w:p w14:paraId="3CE9F2A0" w14:textId="0039BFB3" w:rsidR="00141F10" w:rsidRDefault="00C34210" w:rsidP="00E12BD0">
      <w:pPr>
        <w:pStyle w:val="CommentText"/>
        <w:spacing w:line="480" w:lineRule="auto"/>
        <w:rPr>
          <w:rFonts w:ascii="Times New Roman" w:hAnsi="Times New Roman" w:cs="Times New Roman"/>
          <w:sz w:val="24"/>
          <w:szCs w:val="24"/>
        </w:rPr>
      </w:pPr>
      <w:r w:rsidRPr="00963474">
        <w:rPr>
          <w:rFonts w:ascii="Times New Roman" w:hAnsi="Times New Roman" w:cs="Times New Roman"/>
          <w:sz w:val="24"/>
          <w:szCs w:val="24"/>
        </w:rPr>
        <w:t xml:space="preserve">Under the </w:t>
      </w:r>
      <w:r w:rsidR="00BA24AF">
        <w:rPr>
          <w:rFonts w:ascii="Times New Roman" w:hAnsi="Times New Roman" w:cs="Times New Roman"/>
          <w:sz w:val="24"/>
          <w:szCs w:val="24"/>
        </w:rPr>
        <w:t>umbrella of the Australian and New Zealand Association of Health Professional Educators</w:t>
      </w:r>
      <w:r w:rsidR="009072A3">
        <w:rPr>
          <w:rFonts w:ascii="Times New Roman" w:hAnsi="Times New Roman" w:cs="Times New Roman"/>
          <w:sz w:val="24"/>
          <w:szCs w:val="24"/>
        </w:rPr>
        <w:t xml:space="preserve"> (ANZAPHE)</w:t>
      </w:r>
      <w:r w:rsidR="00AC74AA">
        <w:rPr>
          <w:rFonts w:ascii="Times New Roman" w:hAnsi="Times New Roman" w:cs="Times New Roman"/>
          <w:sz w:val="24"/>
          <w:szCs w:val="24"/>
        </w:rPr>
        <w:t>,</w:t>
      </w:r>
      <w:r w:rsidRPr="00963474">
        <w:rPr>
          <w:rFonts w:ascii="Times New Roman" w:hAnsi="Times New Roman" w:cs="Times New Roman"/>
          <w:sz w:val="24"/>
          <w:szCs w:val="24"/>
        </w:rPr>
        <w:t xml:space="preserve"> clinical educationalists from twelve </w:t>
      </w:r>
      <w:ins w:id="5" w:author="Keri Marie" w:date="2017-11-16T07:25:00Z">
        <w:r w:rsidR="009B4D11">
          <w:rPr>
            <w:rFonts w:ascii="Times New Roman" w:hAnsi="Times New Roman" w:cs="Times New Roman"/>
            <w:sz w:val="24"/>
            <w:szCs w:val="24"/>
          </w:rPr>
          <w:t xml:space="preserve">Australian </w:t>
        </w:r>
      </w:ins>
      <w:r w:rsidRPr="00963474">
        <w:rPr>
          <w:rFonts w:ascii="Times New Roman" w:hAnsi="Times New Roman" w:cs="Times New Roman"/>
          <w:sz w:val="24"/>
          <w:szCs w:val="24"/>
        </w:rPr>
        <w:t xml:space="preserve">universities have come together as a Hot Topic Action Group </w:t>
      </w:r>
      <w:r w:rsidR="00C10D53" w:rsidRPr="00963474">
        <w:rPr>
          <w:rFonts w:ascii="Times New Roman" w:hAnsi="Times New Roman" w:cs="Times New Roman"/>
          <w:sz w:val="24"/>
          <w:szCs w:val="24"/>
        </w:rPr>
        <w:t xml:space="preserve">(HTAG) </w:t>
      </w:r>
      <w:r w:rsidRPr="00963474">
        <w:rPr>
          <w:rFonts w:ascii="Times New Roman" w:hAnsi="Times New Roman" w:cs="Times New Roman"/>
          <w:sz w:val="24"/>
          <w:szCs w:val="24"/>
        </w:rPr>
        <w:t>to focus</w:t>
      </w:r>
      <w:r w:rsidR="00937767">
        <w:rPr>
          <w:rFonts w:ascii="Times New Roman" w:hAnsi="Times New Roman" w:cs="Times New Roman"/>
          <w:sz w:val="24"/>
          <w:szCs w:val="24"/>
        </w:rPr>
        <w:t xml:space="preserve"> on</w:t>
      </w:r>
      <w:r w:rsidRPr="00963474">
        <w:rPr>
          <w:rFonts w:ascii="Times New Roman" w:hAnsi="Times New Roman" w:cs="Times New Roman"/>
          <w:sz w:val="24"/>
          <w:szCs w:val="24"/>
        </w:rPr>
        <w:t xml:space="preserve"> </w:t>
      </w:r>
      <w:r w:rsidR="003A5C21">
        <w:rPr>
          <w:rFonts w:ascii="Times New Roman" w:hAnsi="Times New Roman" w:cs="Times New Roman"/>
          <w:sz w:val="24"/>
          <w:szCs w:val="24"/>
        </w:rPr>
        <w:t xml:space="preserve">exploring and improving </w:t>
      </w:r>
      <w:r w:rsidR="00A66E22">
        <w:rPr>
          <w:rFonts w:ascii="Times New Roman" w:hAnsi="Times New Roman" w:cs="Times New Roman"/>
          <w:sz w:val="24"/>
          <w:szCs w:val="24"/>
        </w:rPr>
        <w:t xml:space="preserve">clinical </w:t>
      </w:r>
      <w:r w:rsidRPr="00963474">
        <w:rPr>
          <w:rFonts w:ascii="Times New Roman" w:hAnsi="Times New Roman" w:cs="Times New Roman"/>
          <w:sz w:val="24"/>
          <w:szCs w:val="24"/>
        </w:rPr>
        <w:t xml:space="preserve">education within </w:t>
      </w:r>
      <w:r w:rsidR="00517B12">
        <w:rPr>
          <w:rFonts w:ascii="Times New Roman" w:hAnsi="Times New Roman" w:cs="Times New Roman"/>
          <w:sz w:val="24"/>
          <w:szCs w:val="24"/>
        </w:rPr>
        <w:t>UHCs.</w:t>
      </w:r>
      <w:r w:rsidR="00906254">
        <w:rPr>
          <w:rFonts w:ascii="Times New Roman" w:hAnsi="Times New Roman" w:cs="Times New Roman"/>
          <w:sz w:val="24"/>
          <w:szCs w:val="24"/>
        </w:rPr>
        <w:t xml:space="preserve"> </w:t>
      </w:r>
      <w:r w:rsidR="00F50320">
        <w:rPr>
          <w:rFonts w:ascii="Times New Roman" w:hAnsi="Times New Roman" w:cs="Times New Roman"/>
          <w:sz w:val="24"/>
          <w:szCs w:val="24"/>
        </w:rPr>
        <w:t>Our</w:t>
      </w:r>
      <w:r w:rsidR="00F50320" w:rsidRPr="00963474">
        <w:rPr>
          <w:rFonts w:ascii="Times New Roman" w:hAnsi="Times New Roman" w:cs="Times New Roman"/>
          <w:sz w:val="24"/>
          <w:szCs w:val="24"/>
        </w:rPr>
        <w:t xml:space="preserve"> aim is to </w:t>
      </w:r>
      <w:r w:rsidR="00F50320">
        <w:rPr>
          <w:rFonts w:ascii="Times New Roman" w:hAnsi="Times New Roman" w:cs="Times New Roman"/>
          <w:sz w:val="24"/>
          <w:szCs w:val="24"/>
        </w:rPr>
        <w:t xml:space="preserve">grow </w:t>
      </w:r>
      <w:r w:rsidR="00371757">
        <w:rPr>
          <w:rFonts w:ascii="Times New Roman" w:hAnsi="Times New Roman" w:cs="Times New Roman"/>
          <w:sz w:val="24"/>
          <w:szCs w:val="24"/>
        </w:rPr>
        <w:t xml:space="preserve">the HTAG </w:t>
      </w:r>
      <w:r w:rsidR="00F50320" w:rsidRPr="00963474">
        <w:rPr>
          <w:rFonts w:ascii="Times New Roman" w:hAnsi="Times New Roman" w:cs="Times New Roman"/>
          <w:sz w:val="24"/>
          <w:szCs w:val="24"/>
        </w:rPr>
        <w:t>collaborat</w:t>
      </w:r>
      <w:r w:rsidR="00F50320">
        <w:rPr>
          <w:rFonts w:ascii="Times New Roman" w:hAnsi="Times New Roman" w:cs="Times New Roman"/>
          <w:sz w:val="24"/>
          <w:szCs w:val="24"/>
        </w:rPr>
        <w:t xml:space="preserve">ive network </w:t>
      </w:r>
      <w:r w:rsidR="00F50320" w:rsidRPr="00963474">
        <w:rPr>
          <w:rFonts w:ascii="Times New Roman" w:hAnsi="Times New Roman" w:cs="Times New Roman"/>
          <w:sz w:val="24"/>
          <w:szCs w:val="24"/>
        </w:rPr>
        <w:t xml:space="preserve">to </w:t>
      </w:r>
      <w:r w:rsidR="00371757">
        <w:rPr>
          <w:rFonts w:ascii="Times New Roman" w:hAnsi="Times New Roman" w:cs="Times New Roman"/>
          <w:sz w:val="24"/>
          <w:szCs w:val="24"/>
        </w:rPr>
        <w:t xml:space="preserve">develop </w:t>
      </w:r>
      <w:r w:rsidR="00F50320">
        <w:rPr>
          <w:rFonts w:ascii="Times New Roman" w:hAnsi="Times New Roman" w:cs="Times New Roman"/>
          <w:sz w:val="24"/>
          <w:szCs w:val="24"/>
        </w:rPr>
        <w:t>best practice frameworks</w:t>
      </w:r>
      <w:r w:rsidR="00371757">
        <w:rPr>
          <w:rFonts w:ascii="Times New Roman" w:hAnsi="Times New Roman" w:cs="Times New Roman"/>
          <w:sz w:val="24"/>
          <w:szCs w:val="24"/>
        </w:rPr>
        <w:t xml:space="preserve"> and </w:t>
      </w:r>
      <w:r w:rsidR="00F50320" w:rsidRPr="00963474">
        <w:rPr>
          <w:rFonts w:ascii="Times New Roman" w:hAnsi="Times New Roman" w:cs="Times New Roman"/>
          <w:sz w:val="24"/>
          <w:szCs w:val="24"/>
        </w:rPr>
        <w:t>resources</w:t>
      </w:r>
      <w:r w:rsidR="00F50320">
        <w:rPr>
          <w:rFonts w:ascii="Times New Roman" w:hAnsi="Times New Roman" w:cs="Times New Roman"/>
          <w:sz w:val="24"/>
          <w:szCs w:val="24"/>
        </w:rPr>
        <w:t xml:space="preserve"> </w:t>
      </w:r>
      <w:r w:rsidR="00371757">
        <w:rPr>
          <w:rFonts w:ascii="Times New Roman" w:hAnsi="Times New Roman" w:cs="Times New Roman"/>
          <w:sz w:val="24"/>
          <w:szCs w:val="24"/>
        </w:rPr>
        <w:t xml:space="preserve">to </w:t>
      </w:r>
      <w:r w:rsidR="00F50320">
        <w:rPr>
          <w:rFonts w:ascii="Times New Roman" w:hAnsi="Times New Roman" w:cs="Times New Roman"/>
          <w:sz w:val="24"/>
          <w:szCs w:val="24"/>
        </w:rPr>
        <w:t>contribute to the evidence base</w:t>
      </w:r>
      <w:r w:rsidR="00E66F5D">
        <w:rPr>
          <w:rFonts w:ascii="Times New Roman" w:hAnsi="Times New Roman" w:cs="Times New Roman"/>
          <w:sz w:val="24"/>
          <w:szCs w:val="24"/>
        </w:rPr>
        <w:t xml:space="preserve"> </w:t>
      </w:r>
      <w:r w:rsidR="00F50320">
        <w:rPr>
          <w:rFonts w:ascii="Times New Roman" w:hAnsi="Times New Roman" w:cs="Times New Roman"/>
          <w:sz w:val="24"/>
          <w:szCs w:val="24"/>
        </w:rPr>
        <w:t>t</w:t>
      </w:r>
      <w:r w:rsidR="00371757">
        <w:rPr>
          <w:rFonts w:ascii="Times New Roman" w:hAnsi="Times New Roman" w:cs="Times New Roman"/>
          <w:sz w:val="24"/>
          <w:szCs w:val="24"/>
        </w:rPr>
        <w:t xml:space="preserve">hat supports </w:t>
      </w:r>
      <w:r w:rsidR="00F50320">
        <w:rPr>
          <w:rFonts w:ascii="Times New Roman" w:hAnsi="Times New Roman" w:cs="Times New Roman"/>
          <w:sz w:val="24"/>
          <w:szCs w:val="24"/>
        </w:rPr>
        <w:t xml:space="preserve">clinical education in UHCs.  </w:t>
      </w:r>
      <w:r w:rsidRPr="00963474">
        <w:rPr>
          <w:rFonts w:ascii="Times New Roman" w:hAnsi="Times New Roman" w:cs="Times New Roman"/>
          <w:sz w:val="24"/>
          <w:szCs w:val="24"/>
        </w:rPr>
        <w:t xml:space="preserve">Our objective is to </w:t>
      </w:r>
      <w:r w:rsidR="00C10D53" w:rsidRPr="00963474">
        <w:rPr>
          <w:rFonts w:ascii="Times New Roman" w:hAnsi="Times New Roman" w:cs="Times New Roman"/>
          <w:sz w:val="24"/>
          <w:szCs w:val="24"/>
        </w:rPr>
        <w:t>explore the clinical</w:t>
      </w:r>
      <w:r w:rsidR="001C24DC">
        <w:rPr>
          <w:rFonts w:ascii="Times New Roman" w:hAnsi="Times New Roman" w:cs="Times New Roman"/>
          <w:sz w:val="24"/>
          <w:szCs w:val="24"/>
        </w:rPr>
        <w:t xml:space="preserve"> educational procedures, practices and outcomes </w:t>
      </w:r>
      <w:r w:rsidR="003A5C21">
        <w:rPr>
          <w:rFonts w:ascii="Times New Roman" w:hAnsi="Times New Roman" w:cs="Times New Roman"/>
          <w:sz w:val="24"/>
          <w:szCs w:val="24"/>
        </w:rPr>
        <w:t xml:space="preserve">of UHCs, </w:t>
      </w:r>
      <w:r w:rsidR="00C10D53" w:rsidRPr="00963474">
        <w:rPr>
          <w:rFonts w:ascii="Times New Roman" w:hAnsi="Times New Roman" w:cs="Times New Roman"/>
          <w:sz w:val="24"/>
          <w:szCs w:val="24"/>
        </w:rPr>
        <w:t>to illuminate t</w:t>
      </w:r>
      <w:r w:rsidR="00385798" w:rsidRPr="00963474">
        <w:rPr>
          <w:rFonts w:ascii="Times New Roman" w:hAnsi="Times New Roman" w:cs="Times New Roman"/>
          <w:sz w:val="24"/>
          <w:szCs w:val="24"/>
        </w:rPr>
        <w:t>h</w:t>
      </w:r>
      <w:r w:rsidRPr="00963474">
        <w:rPr>
          <w:rFonts w:ascii="Times New Roman" w:hAnsi="Times New Roman" w:cs="Times New Roman"/>
          <w:sz w:val="24"/>
          <w:szCs w:val="24"/>
        </w:rPr>
        <w:t xml:space="preserve">e extent to which </w:t>
      </w:r>
      <w:r w:rsidR="00371757">
        <w:rPr>
          <w:rFonts w:ascii="Times New Roman" w:hAnsi="Times New Roman" w:cs="Times New Roman"/>
          <w:sz w:val="24"/>
          <w:szCs w:val="24"/>
        </w:rPr>
        <w:t xml:space="preserve">student activities </w:t>
      </w:r>
      <w:r w:rsidR="00BF5696">
        <w:rPr>
          <w:rFonts w:ascii="Times New Roman" w:hAnsi="Times New Roman" w:cs="Times New Roman"/>
          <w:sz w:val="24"/>
          <w:szCs w:val="24"/>
        </w:rPr>
        <w:t>with</w:t>
      </w:r>
      <w:r w:rsidR="00371757">
        <w:rPr>
          <w:rFonts w:ascii="Times New Roman" w:hAnsi="Times New Roman" w:cs="Times New Roman"/>
          <w:sz w:val="24"/>
          <w:szCs w:val="24"/>
        </w:rPr>
        <w:t xml:space="preserve">in UHCs </w:t>
      </w:r>
      <w:r w:rsidR="00D41840" w:rsidRPr="00963474">
        <w:rPr>
          <w:rFonts w:ascii="Times New Roman" w:hAnsi="Times New Roman" w:cs="Times New Roman"/>
          <w:sz w:val="24"/>
          <w:szCs w:val="24"/>
        </w:rPr>
        <w:t xml:space="preserve">support </w:t>
      </w:r>
      <w:r w:rsidR="00385798" w:rsidRPr="00963474">
        <w:rPr>
          <w:rFonts w:ascii="Times New Roman" w:hAnsi="Times New Roman" w:cs="Times New Roman"/>
          <w:sz w:val="24"/>
          <w:szCs w:val="24"/>
        </w:rPr>
        <w:t>students</w:t>
      </w:r>
      <w:r w:rsidR="00AC74AA">
        <w:rPr>
          <w:rFonts w:ascii="Times New Roman" w:hAnsi="Times New Roman" w:cs="Times New Roman"/>
          <w:sz w:val="24"/>
          <w:szCs w:val="24"/>
        </w:rPr>
        <w:t>’</w:t>
      </w:r>
      <w:r w:rsidR="00F07DD6" w:rsidRPr="00963474">
        <w:rPr>
          <w:rFonts w:ascii="Times New Roman" w:hAnsi="Times New Roman" w:cs="Times New Roman"/>
          <w:sz w:val="24"/>
          <w:szCs w:val="24"/>
        </w:rPr>
        <w:t xml:space="preserve"> </w:t>
      </w:r>
      <w:r w:rsidRPr="00963474">
        <w:rPr>
          <w:rFonts w:ascii="Times New Roman" w:hAnsi="Times New Roman" w:cs="Times New Roman"/>
          <w:sz w:val="24"/>
          <w:szCs w:val="24"/>
        </w:rPr>
        <w:t xml:space="preserve">acquisition of the desired </w:t>
      </w:r>
      <w:r w:rsidR="00762736">
        <w:rPr>
          <w:rFonts w:ascii="Times New Roman" w:hAnsi="Times New Roman" w:cs="Times New Roman"/>
          <w:sz w:val="24"/>
          <w:szCs w:val="24"/>
        </w:rPr>
        <w:t xml:space="preserve">professional and employability </w:t>
      </w:r>
      <w:r w:rsidRPr="00963474">
        <w:rPr>
          <w:rFonts w:ascii="Times New Roman" w:hAnsi="Times New Roman" w:cs="Times New Roman"/>
          <w:sz w:val="24"/>
          <w:szCs w:val="24"/>
        </w:rPr>
        <w:t xml:space="preserve">competencies. </w:t>
      </w:r>
      <w:r w:rsidR="00385798" w:rsidRPr="00963474">
        <w:rPr>
          <w:rFonts w:ascii="Times New Roman" w:hAnsi="Times New Roman" w:cs="Times New Roman"/>
          <w:sz w:val="24"/>
          <w:szCs w:val="24"/>
        </w:rPr>
        <w:t xml:space="preserve"> </w:t>
      </w:r>
    </w:p>
    <w:p w14:paraId="3EB21BC3" w14:textId="77777777" w:rsidR="00083FD6" w:rsidRDefault="00083FD6" w:rsidP="00EB127F">
      <w:pPr>
        <w:spacing w:line="480" w:lineRule="auto"/>
        <w:rPr>
          <w:rFonts w:ascii="Times New Roman" w:hAnsi="Times New Roman" w:cs="Times New Roman"/>
          <w:b/>
          <w:sz w:val="24"/>
          <w:szCs w:val="24"/>
        </w:rPr>
      </w:pPr>
    </w:p>
    <w:p w14:paraId="28949DE7" w14:textId="2626EF2B" w:rsidR="00083FD6" w:rsidRPr="00083FD6" w:rsidRDefault="00083FD6" w:rsidP="00EB127F">
      <w:pPr>
        <w:spacing w:line="480" w:lineRule="auto"/>
        <w:rPr>
          <w:rFonts w:ascii="Times New Roman" w:hAnsi="Times New Roman" w:cs="Times New Roman"/>
          <w:b/>
          <w:sz w:val="24"/>
          <w:szCs w:val="24"/>
        </w:rPr>
      </w:pPr>
      <w:r>
        <w:rPr>
          <w:rFonts w:ascii="Times New Roman" w:hAnsi="Times New Roman" w:cs="Times New Roman"/>
          <w:b/>
          <w:sz w:val="24"/>
          <w:szCs w:val="24"/>
        </w:rPr>
        <w:t>Context</w:t>
      </w:r>
    </w:p>
    <w:p w14:paraId="2BF5A590" w14:textId="15875884" w:rsidR="00151620" w:rsidRDefault="00083FD6" w:rsidP="006110DE">
      <w:pPr>
        <w:spacing w:line="480" w:lineRule="auto"/>
        <w:rPr>
          <w:rFonts w:ascii="Times New Roman" w:hAnsi="Times New Roman" w:cs="Times New Roman"/>
          <w:sz w:val="24"/>
          <w:szCs w:val="24"/>
        </w:rPr>
      </w:pPr>
      <w:r>
        <w:rPr>
          <w:rFonts w:ascii="Times New Roman" w:hAnsi="Times New Roman" w:cs="Times New Roman"/>
          <w:sz w:val="24"/>
          <w:szCs w:val="24"/>
        </w:rPr>
        <w:t xml:space="preserve">Among the </w:t>
      </w:r>
      <w:r w:rsidR="00CB21DF">
        <w:rPr>
          <w:rFonts w:ascii="Times New Roman" w:hAnsi="Times New Roman" w:cs="Times New Roman"/>
          <w:sz w:val="24"/>
          <w:szCs w:val="24"/>
        </w:rPr>
        <w:t>HTAG</w:t>
      </w:r>
      <w:r w:rsidR="009F6658">
        <w:rPr>
          <w:rFonts w:ascii="Times New Roman" w:hAnsi="Times New Roman" w:cs="Times New Roman"/>
          <w:sz w:val="24"/>
          <w:szCs w:val="24"/>
        </w:rPr>
        <w:t xml:space="preserve">, </w:t>
      </w:r>
      <w:r>
        <w:rPr>
          <w:rFonts w:ascii="Times New Roman" w:hAnsi="Times New Roman" w:cs="Times New Roman"/>
          <w:sz w:val="24"/>
          <w:szCs w:val="24"/>
        </w:rPr>
        <w:t xml:space="preserve">we share a </w:t>
      </w:r>
      <w:r w:rsidR="00CB21DF">
        <w:rPr>
          <w:rFonts w:ascii="Times New Roman" w:hAnsi="Times New Roman" w:cs="Times New Roman"/>
          <w:sz w:val="24"/>
          <w:szCs w:val="24"/>
        </w:rPr>
        <w:t xml:space="preserve">view </w:t>
      </w:r>
      <w:r w:rsidR="00F62AE5">
        <w:rPr>
          <w:rFonts w:ascii="Times New Roman" w:hAnsi="Times New Roman" w:cs="Times New Roman"/>
          <w:sz w:val="24"/>
          <w:szCs w:val="24"/>
        </w:rPr>
        <w:t>that</w:t>
      </w:r>
      <w:ins w:id="6" w:author="Keri Marie" w:date="2017-11-16T07:25:00Z">
        <w:r w:rsidR="009B4D11">
          <w:rPr>
            <w:rFonts w:ascii="Times New Roman" w:hAnsi="Times New Roman" w:cs="Times New Roman"/>
            <w:sz w:val="24"/>
            <w:szCs w:val="24"/>
          </w:rPr>
          <w:t>, in Australi</w:t>
        </w:r>
      </w:ins>
      <w:ins w:id="7" w:author="Keri Marie" w:date="2017-11-16T07:26:00Z">
        <w:r w:rsidR="009B4D11">
          <w:rPr>
            <w:rFonts w:ascii="Times New Roman" w:hAnsi="Times New Roman" w:cs="Times New Roman"/>
            <w:sz w:val="24"/>
            <w:szCs w:val="24"/>
          </w:rPr>
          <w:t xml:space="preserve">a, </w:t>
        </w:r>
      </w:ins>
      <w:del w:id="8" w:author="Keri Marie" w:date="2017-11-16T07:26:00Z">
        <w:r w:rsidR="00147AC8" w:rsidDel="009B4D11">
          <w:rPr>
            <w:rFonts w:ascii="Times New Roman" w:hAnsi="Times New Roman" w:cs="Times New Roman"/>
            <w:sz w:val="24"/>
            <w:szCs w:val="24"/>
          </w:rPr>
          <w:delText xml:space="preserve"> </w:delText>
        </w:r>
      </w:del>
      <w:r w:rsidR="00487548">
        <w:rPr>
          <w:rFonts w:ascii="Times New Roman" w:hAnsi="Times New Roman" w:cs="Times New Roman"/>
          <w:sz w:val="24"/>
          <w:szCs w:val="24"/>
        </w:rPr>
        <w:t xml:space="preserve">SLCS within </w:t>
      </w:r>
      <w:r w:rsidR="00F62AE5" w:rsidRPr="00517B12">
        <w:rPr>
          <w:rFonts w:ascii="Times New Roman" w:hAnsi="Times New Roman" w:cs="Times New Roman"/>
          <w:sz w:val="24"/>
          <w:szCs w:val="24"/>
        </w:rPr>
        <w:t>UHC</w:t>
      </w:r>
      <w:r w:rsidR="001F2FDF">
        <w:rPr>
          <w:rFonts w:ascii="Times New Roman" w:hAnsi="Times New Roman" w:cs="Times New Roman"/>
          <w:sz w:val="24"/>
          <w:szCs w:val="24"/>
        </w:rPr>
        <w:t>s</w:t>
      </w:r>
      <w:r w:rsidR="00F62AE5" w:rsidRPr="00517B12">
        <w:rPr>
          <w:rFonts w:ascii="Times New Roman" w:hAnsi="Times New Roman" w:cs="Times New Roman"/>
          <w:sz w:val="24"/>
          <w:szCs w:val="24"/>
        </w:rPr>
        <w:t xml:space="preserve"> </w:t>
      </w:r>
      <w:r w:rsidR="00E66F5D">
        <w:rPr>
          <w:rFonts w:ascii="Times New Roman" w:hAnsi="Times New Roman" w:cs="Times New Roman"/>
          <w:sz w:val="24"/>
          <w:szCs w:val="24"/>
        </w:rPr>
        <w:t>help</w:t>
      </w:r>
      <w:r w:rsidR="00F62AE5">
        <w:rPr>
          <w:rFonts w:ascii="Times New Roman" w:hAnsi="Times New Roman" w:cs="Times New Roman"/>
          <w:sz w:val="24"/>
          <w:szCs w:val="24"/>
        </w:rPr>
        <w:t xml:space="preserve"> </w:t>
      </w:r>
      <w:r w:rsidR="00CE23C5">
        <w:rPr>
          <w:rFonts w:ascii="Times New Roman" w:hAnsi="Times New Roman" w:cs="Times New Roman"/>
          <w:sz w:val="24"/>
          <w:szCs w:val="24"/>
        </w:rPr>
        <w:t>address</w:t>
      </w:r>
      <w:r w:rsidR="00F62AE5">
        <w:rPr>
          <w:rFonts w:ascii="Times New Roman" w:hAnsi="Times New Roman" w:cs="Times New Roman"/>
          <w:sz w:val="24"/>
          <w:szCs w:val="24"/>
        </w:rPr>
        <w:t xml:space="preserve"> placement shortages </w:t>
      </w:r>
      <w:r w:rsidR="009072A3">
        <w:rPr>
          <w:rFonts w:ascii="Times New Roman" w:hAnsi="Times New Roman" w:cs="Times New Roman"/>
          <w:sz w:val="24"/>
          <w:szCs w:val="24"/>
        </w:rPr>
        <w:t xml:space="preserve">experienced </w:t>
      </w:r>
      <w:r w:rsidR="00E66F5D">
        <w:rPr>
          <w:rFonts w:ascii="Times New Roman" w:hAnsi="Times New Roman" w:cs="Times New Roman"/>
          <w:sz w:val="24"/>
          <w:szCs w:val="24"/>
        </w:rPr>
        <w:t xml:space="preserve">in a number </w:t>
      </w:r>
      <w:r w:rsidR="004D532E">
        <w:rPr>
          <w:rFonts w:ascii="Times New Roman" w:hAnsi="Times New Roman" w:cs="Times New Roman"/>
          <w:sz w:val="24"/>
          <w:szCs w:val="24"/>
        </w:rPr>
        <w:t>of health</w:t>
      </w:r>
      <w:r w:rsidR="00F62AE5">
        <w:rPr>
          <w:rFonts w:ascii="Times New Roman" w:hAnsi="Times New Roman" w:cs="Times New Roman"/>
          <w:sz w:val="24"/>
          <w:szCs w:val="24"/>
        </w:rPr>
        <w:t xml:space="preserve"> </w:t>
      </w:r>
      <w:r w:rsidR="005B4B38">
        <w:rPr>
          <w:rFonts w:ascii="Times New Roman" w:hAnsi="Times New Roman" w:cs="Times New Roman"/>
          <w:sz w:val="24"/>
          <w:szCs w:val="24"/>
        </w:rPr>
        <w:t>professions</w:t>
      </w:r>
      <w:r>
        <w:rPr>
          <w:rFonts w:ascii="Times New Roman" w:hAnsi="Times New Roman" w:cs="Times New Roman"/>
          <w:sz w:val="24"/>
          <w:szCs w:val="24"/>
        </w:rPr>
        <w:t xml:space="preserve"> </w:t>
      </w:r>
      <w:r w:rsidR="001272D7" w:rsidRPr="00550984">
        <w:rPr>
          <w:rFonts w:ascii="Times New Roman" w:hAnsi="Times New Roman" w:cs="Times New Roman"/>
          <w:sz w:val="24"/>
          <w:szCs w:val="24"/>
        </w:rPr>
        <w:fldChar w:fldCharType="begin">
          <w:fldData xml:space="preserve">PEVuZE5vdGU+PENpdGU+PEF1dGhvcj5CYXJuZXR0PC9BdXRob3I+PFllYXI+MjAwODwvWWVhcj48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</w:fldData>
        </w:fldChar>
      </w:r>
      <w:r w:rsidR="001272D7" w:rsidRPr="00550984">
        <w:rPr>
          <w:rFonts w:ascii="Times New Roman" w:hAnsi="Times New Roman" w:cs="Times New Roman"/>
          <w:sz w:val="24"/>
          <w:szCs w:val="24"/>
        </w:rPr>
        <w:instrText xml:space="preserve"> ADDIN EN.CITE </w:instrText>
      </w:r>
      <w:r w:rsidR="001272D7" w:rsidRPr="00550984">
        <w:rPr>
          <w:rFonts w:ascii="Times New Roman" w:hAnsi="Times New Roman" w:cs="Times New Roman"/>
          <w:sz w:val="24"/>
          <w:szCs w:val="24"/>
        </w:rPr>
        <w:fldChar w:fldCharType="begin">
          <w:fldData xml:space="preserve">PEVuZE5vdGU+PENpdGU+PEF1dGhvcj5CYXJuZXR0PC9BdXRob3I+PFllYXI+MjAwODwvWWVhcj48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</w:fldData>
        </w:fldChar>
      </w:r>
      <w:r w:rsidR="001272D7" w:rsidRPr="00550984">
        <w:rPr>
          <w:rFonts w:ascii="Times New Roman" w:hAnsi="Times New Roman" w:cs="Times New Roman"/>
          <w:sz w:val="24"/>
          <w:szCs w:val="24"/>
        </w:rPr>
        <w:instrText xml:space="preserve"> ADDIN EN.CITE.DATA </w:instrText>
      </w:r>
      <w:r w:rsidR="001272D7" w:rsidRPr="00550984">
        <w:rPr>
          <w:rFonts w:ascii="Times New Roman" w:hAnsi="Times New Roman" w:cs="Times New Roman"/>
          <w:sz w:val="24"/>
          <w:szCs w:val="24"/>
        </w:rPr>
      </w:r>
      <w:r w:rsidR="001272D7" w:rsidRPr="00550984">
        <w:rPr>
          <w:rFonts w:ascii="Times New Roman" w:hAnsi="Times New Roman" w:cs="Times New Roman"/>
          <w:sz w:val="24"/>
          <w:szCs w:val="24"/>
        </w:rPr>
        <w:fldChar w:fldCharType="end"/>
      </w:r>
      <w:r w:rsidR="001272D7" w:rsidRPr="00550984">
        <w:rPr>
          <w:rFonts w:ascii="Times New Roman" w:hAnsi="Times New Roman" w:cs="Times New Roman"/>
          <w:sz w:val="24"/>
          <w:szCs w:val="24"/>
        </w:rPr>
      </w:r>
      <w:r w:rsidR="001272D7" w:rsidRPr="00550984">
        <w:rPr>
          <w:rFonts w:ascii="Times New Roman" w:hAnsi="Times New Roman" w:cs="Times New Roman"/>
          <w:sz w:val="24"/>
          <w:szCs w:val="24"/>
        </w:rPr>
        <w:fldChar w:fldCharType="separate"/>
      </w:r>
      <w:r w:rsidR="001272D7" w:rsidRPr="00550984">
        <w:rPr>
          <w:rFonts w:ascii="Times New Roman" w:hAnsi="Times New Roman" w:cs="Times New Roman"/>
          <w:noProof/>
          <w:sz w:val="24"/>
          <w:szCs w:val="24"/>
        </w:rPr>
        <w:t>(Bacon, Williams, Grealish, &amp; Jamieson, 2015; Barnett et al., 2008; Burrows et al., 2013)</w:t>
      </w:r>
      <w:r w:rsidR="001272D7" w:rsidRPr="00550984">
        <w:rPr>
          <w:rFonts w:ascii="Times New Roman" w:hAnsi="Times New Roman" w:cs="Times New Roman"/>
          <w:sz w:val="24"/>
          <w:szCs w:val="24"/>
        </w:rPr>
        <w:fldChar w:fldCharType="end"/>
      </w:r>
      <w:r w:rsidR="001272D7" w:rsidRPr="00550984">
        <w:rPr>
          <w:rFonts w:ascii="Times New Roman" w:hAnsi="Times New Roman" w:cs="Times New Roman"/>
          <w:sz w:val="24"/>
          <w:szCs w:val="24"/>
        </w:rPr>
        <w:t>.</w:t>
      </w:r>
      <w:r w:rsidR="001272D7">
        <w:rPr>
          <w:rFonts w:ascii="Times New Roman" w:hAnsi="Times New Roman" w:cs="Times New Roman"/>
          <w:sz w:val="24"/>
          <w:szCs w:val="24"/>
        </w:rPr>
        <w:t xml:space="preserve"> </w:t>
      </w:r>
      <w:r w:rsidR="00B433D8">
        <w:rPr>
          <w:rFonts w:ascii="Times New Roman" w:hAnsi="Times New Roman" w:cs="Times New Roman"/>
          <w:sz w:val="24"/>
          <w:szCs w:val="24"/>
        </w:rPr>
        <w:t xml:space="preserve"> </w:t>
      </w:r>
      <w:r w:rsidR="00FD0B96">
        <w:rPr>
          <w:rFonts w:ascii="Times New Roman" w:hAnsi="Times New Roman" w:cs="Times New Roman"/>
          <w:sz w:val="24"/>
          <w:szCs w:val="24"/>
        </w:rPr>
        <w:t xml:space="preserve">It is felt that SLCS in UHCs can prepare </w:t>
      </w:r>
      <w:ins w:id="9" w:author="Keri Marie" w:date="2017-11-16T07:26:00Z">
        <w:r w:rsidR="009B4D11">
          <w:rPr>
            <w:rFonts w:ascii="Times New Roman" w:hAnsi="Times New Roman" w:cs="Times New Roman"/>
            <w:sz w:val="24"/>
            <w:szCs w:val="24"/>
          </w:rPr>
          <w:t xml:space="preserve">health and medical </w:t>
        </w:r>
      </w:ins>
      <w:r w:rsidR="00FD0B96">
        <w:rPr>
          <w:rFonts w:ascii="Times New Roman" w:hAnsi="Times New Roman" w:cs="Times New Roman"/>
          <w:sz w:val="24"/>
          <w:szCs w:val="24"/>
        </w:rPr>
        <w:t>students for or compliment clinical education undertaken at external placement sites.</w:t>
      </w:r>
    </w:p>
    <w:p w14:paraId="2DF6E390" w14:textId="77777777" w:rsidR="00151620" w:rsidRDefault="00151620" w:rsidP="006110DE">
      <w:pPr>
        <w:spacing w:line="480" w:lineRule="auto"/>
        <w:rPr>
          <w:rFonts w:ascii="Times New Roman" w:hAnsi="Times New Roman" w:cs="Times New Roman"/>
          <w:sz w:val="24"/>
          <w:szCs w:val="24"/>
        </w:rPr>
      </w:pPr>
    </w:p>
    <w:p w14:paraId="442F7100" w14:textId="77777777" w:rsidR="00151620" w:rsidRDefault="00151620" w:rsidP="006110DE">
      <w:pPr>
        <w:spacing w:line="480" w:lineRule="auto"/>
        <w:rPr>
          <w:rFonts w:ascii="Times New Roman" w:hAnsi="Times New Roman" w:cs="Times New Roman"/>
          <w:sz w:val="24"/>
          <w:szCs w:val="24"/>
        </w:rPr>
      </w:pPr>
    </w:p>
    <w:p w14:paraId="6139AB4A" w14:textId="77777777" w:rsidR="00C95A6D" w:rsidRDefault="00C95A6D" w:rsidP="00C95A6D">
      <w:pPr>
        <w:spacing w:line="480" w:lineRule="auto"/>
        <w:rPr>
          <w:rFonts w:ascii="Times New Roman" w:hAnsi="Times New Roman" w:cs="Times New Roman"/>
          <w:sz w:val="24"/>
          <w:szCs w:val="24"/>
        </w:rPr>
      </w:pPr>
      <w:r>
        <w:rPr>
          <w:rFonts w:ascii="Times New Roman" w:hAnsi="Times New Roman" w:cs="Times New Roman"/>
          <w:sz w:val="24"/>
          <w:szCs w:val="24"/>
        </w:rPr>
        <w:t xml:space="preserve">Schuttle et al’s (2015) systematic review of learning in student-run clinics in medicine reported high student satisfaction with learning, drew no conclusions about the extent of students’ skill development, knowledge and behaviours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&lt;EndNote&gt;&lt;Cite&gt;&lt;Author&gt;Schutte&lt;/Author&gt;&lt;Year&gt;2015&lt;/Year&gt;&lt;RecNum&gt;104&lt;/RecNum&gt;&lt;DisplayText&gt;(Schutte et al., 2015)&lt;/DisplayText&gt;&lt;record&gt;&lt;rec-number&gt;104&lt;/rec-number&gt;&lt;foreign-keys&gt;&lt;key app="EN" db-id="saarptx9o0t5sbe5trrvxewlrttp9wt225ws" timestamp="1486155369"&gt;104&lt;/key&gt;&lt;/foreign-keys&gt;&lt;ref-type name="Journal Article"&gt;17&lt;/ref-type&gt;&lt;contributors&gt;&lt;authors&gt;&lt;author&gt;Schutte, Tim&lt;/author&gt;&lt;author&gt;Tichelaar, Jelle&lt;/author&gt;&lt;author&gt;Dekker, Ramon S&lt;/author&gt;&lt;author&gt;Agtmael, Michiel A&lt;/author&gt;&lt;author&gt;Vries, Theo PGM&lt;/author&gt;&lt;author&gt;Richir, Milan C&lt;/author&gt;&lt;/authors&gt;&lt;/contributors&gt;&lt;titles&gt;&lt;title&gt;Learning in student‐run clinics: a systematic review&lt;/title&gt;&lt;secondary-title&gt;Medical education&lt;/secondary-title&gt;&lt;/titles&gt;&lt;periodical&gt;&lt;full-title&gt;Medical education&lt;/full-title&gt;&lt;/periodical&gt;&lt;pages&gt;249-263&lt;/pages&gt;&lt;volume&gt;49&lt;/volume&gt;&lt;number&gt;3&lt;/number&gt;&lt;dates&gt;&lt;year&gt;2015&lt;/year&gt;&lt;/dates&gt;&lt;isbn&gt;1365-2923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(Schutte et al.,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959B3">
        <w:rPr>
          <w:rFonts w:ascii="Times New Roman" w:hAnsi="Times New Roman" w:cs="Times New Roman"/>
          <w:sz w:val="24"/>
          <w:szCs w:val="24"/>
        </w:rPr>
        <w:t>A</w:t>
      </w:r>
      <w:r>
        <w:rPr>
          <w:rFonts w:ascii="Times New Roman" w:hAnsi="Times New Roman" w:cs="Times New Roman"/>
          <w:sz w:val="24"/>
          <w:szCs w:val="24"/>
        </w:rPr>
        <w:t xml:space="preserve">n earlier </w:t>
      </w:r>
      <w:r w:rsidRPr="003959B3">
        <w:rPr>
          <w:rFonts w:ascii="Times New Roman" w:hAnsi="Times New Roman" w:cs="Times New Roman"/>
          <w:sz w:val="24"/>
          <w:szCs w:val="24"/>
        </w:rPr>
        <w:t xml:space="preserve">study in </w:t>
      </w:r>
      <w:r>
        <w:rPr>
          <w:rFonts w:ascii="Times New Roman" w:hAnsi="Times New Roman" w:cs="Times New Roman"/>
          <w:sz w:val="24"/>
          <w:szCs w:val="24"/>
        </w:rPr>
        <w:t xml:space="preserve">physiotherapy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&lt;EndNote&gt;&lt;Cite&gt;&lt;Author&gt;Nicole&lt;/Author&gt;&lt;Year&gt;2014&lt;/Year&gt;&lt;RecNum&gt;150&lt;/RecNum&gt;&lt;DisplayText&gt;(Nicole, Fairbrother, Nagarajun, Blackford, &amp;amp; McAllister, 2014)&lt;/DisplayText&gt;&lt;record&gt;&lt;rec-number&gt;150&lt;/rec-number&gt;&lt;foreign-keys&gt;&lt;key app="EN" db-id="saarptx9o0t5sbe5trrvxewlrttp9wt225ws" timestamp="1509839876"&gt;150&lt;/key&gt;&lt;/foreign-keys&gt;&lt;ref-type name="Conference Paper"&gt;47&lt;/ref-type&gt;&lt;contributors&gt;&lt;authors&gt;&lt;author&gt;Nicole, M&lt;/author&gt;&lt;author&gt;Fairbrother, M&lt;/author&gt;&lt;author&gt;Nagarajun, S V&lt;/author&gt;&lt;author&gt;Blackford, J&lt;/author&gt;&lt;author&gt;McAllister, L &lt;/author&gt;&lt;/authors&gt;&lt;/contributors&gt;&lt;titles&gt;&lt;title&gt;Student-Led Clinics: Building Placement Capacity and Filling Service Gap,&lt;/title&gt;&lt;secondary-title&gt;Australian Collaborative Education Network&lt;/secondary-title&gt;&lt;/titles&gt;&lt;dates&gt;&lt;year&gt;2014&lt;/year&gt;&lt;/dates&gt;&lt;pub-location&gt;Gold Coast, Australia&lt;/pub-location&gt;&lt;urls&gt;&lt;/urls&gt;&lt;/record&gt;&lt;/Cite&gt;&lt;/EndNote&gt;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(Nicole, Fairbrother, Nagarajun, Blackford, &amp; McAllister, 2014)</w:t>
      </w:r>
      <w:r>
        <w:rPr>
          <w:rFonts w:ascii="Times New Roman" w:hAnsi="Times New Roman" w:cs="Times New Roman"/>
          <w:sz w:val="24"/>
          <w:szCs w:val="24"/>
        </w:rPr>
        <w:fldChar w:fldCharType="end"/>
      </w:r>
      <w:r>
        <w:rPr>
          <w:rFonts w:ascii="Times New Roman" w:hAnsi="Times New Roman" w:cs="Times New Roman"/>
          <w:sz w:val="24"/>
          <w:szCs w:val="24"/>
        </w:rPr>
        <w:t xml:space="preserve"> confirmed student can develop competencies through SLCS. Another in </w:t>
      </w:r>
      <w:r w:rsidRPr="003959B3">
        <w:rPr>
          <w:rFonts w:ascii="Times New Roman" w:hAnsi="Times New Roman" w:cs="Times New Roman"/>
          <w:sz w:val="24"/>
          <w:szCs w:val="24"/>
        </w:rPr>
        <w:t>dietetic clinical education</w:t>
      </w:r>
      <w:r>
        <w:rPr>
          <w:rFonts w:ascii="Times New Roman" w:hAnsi="Times New Roman" w:cs="Times New Roman"/>
          <w:sz w:val="24"/>
          <w:szCs w:val="24"/>
        </w:rPr>
        <w:t xml:space="preserve">, confirmed that </w:t>
      </w:r>
      <w:r w:rsidRPr="003959B3">
        <w:rPr>
          <w:rFonts w:ascii="Times New Roman" w:hAnsi="Times New Roman" w:cs="Times New Roman"/>
          <w:sz w:val="24"/>
          <w:szCs w:val="24"/>
        </w:rPr>
        <w:t xml:space="preserve">students can develop and demonstrate professional competencies within non-hospital placements </w:t>
      </w:r>
      <w:r w:rsidRPr="003959B3">
        <w:rPr>
          <w:rFonts w:ascii="Times New Roman" w:hAnsi="Times New Roman" w:cs="Times New Roman"/>
          <w:sz w:val="24"/>
          <w:szCs w:val="24"/>
        </w:rPr>
        <w:fldChar w:fldCharType="begin"/>
      </w:r>
      <w:r w:rsidRPr="003959B3">
        <w:rPr>
          <w:rFonts w:ascii="Times New Roman" w:hAnsi="Times New Roman" w:cs="Times New Roman"/>
          <w:sz w:val="24"/>
          <w:szCs w:val="24"/>
        </w:rPr>
        <w:instrText xml:space="preserve"> ADDIN EN.CITE &lt;EndNote&gt;&lt;Cite&gt;&lt;Author&gt;Bacon&lt;/Author&gt;&lt;Year&gt;2015&lt;/Year&gt;&lt;RecNum&gt;113&lt;/RecNum&gt;&lt;DisplayText&gt;(Bacon, Williams, &amp;amp; Grealish, 2015)&lt;/DisplayText&gt;&lt;record&gt;&lt;rec-number&gt;113&lt;/rec-number&gt;&lt;foreign-keys&gt;&lt;key app="EN" db-id="saarptx9o0t5sbe5trrvxewlrttp9wt225ws" timestamp="1486158154"&gt;113&lt;/key&gt;&lt;/foreign-keys&gt;&lt;ref-type name="Journal Article"&gt;17&lt;/ref-type&gt;&lt;contributors&gt;&lt;authors&gt;&lt;author&gt;Bacon, R&lt;/author&gt;&lt;author&gt;Williams, L&lt;/author&gt;&lt;author&gt;Grealish, L&lt;/author&gt;&lt;/authors&gt;&lt;/contributors&gt;&lt;titles&gt;&lt;title&gt;Aged care facilities and primary health-care clinics provide appropriate settings for dietetic students to demonstrate individual case management clinical competence&lt;/title&gt;&lt;secondary-title&gt;Nutrition and Dietetics&lt;/secondary-title&gt;&lt;/titles&gt;&lt;periodical&gt;&lt;full-title&gt;Nutrition and Dietetics&lt;/full-title&gt;&lt;/periodical&gt;&lt;pages&gt;54-62&lt;/pages&gt;&lt;volume&gt;72&lt;/volume&gt;&lt;number&gt;1&lt;/number&gt;&lt;dates&gt;&lt;year&gt;2015&lt;/year&gt;&lt;/dates&gt;&lt;work-type&gt;Article&lt;/work-type&gt;&lt;urls&gt;&lt;related-urls&gt;&lt;url&gt;https://www.scopus.com/inward/record.uri?eid=2-s2.0-84925940201&amp;amp;doi=10.1111%2f1747-0080.12156&amp;amp;partnerID=40&amp;amp;md5=f82b5aa3054a598b0265390760108e10&lt;/url&gt;&lt;/related-urls&gt;&lt;/urls&gt;&lt;electronic-resource-num&gt;10.1111/1747-0080.12156&lt;/electronic-resource-num&gt;&lt;remote-database-name&gt;Scopus&lt;/remote-database-name&gt;&lt;/record&gt;&lt;/Cite&gt;&lt;/EndNote&gt;</w:instrText>
      </w:r>
      <w:r w:rsidRPr="003959B3">
        <w:rPr>
          <w:rFonts w:ascii="Times New Roman" w:hAnsi="Times New Roman" w:cs="Times New Roman"/>
          <w:sz w:val="24"/>
          <w:szCs w:val="24"/>
        </w:rPr>
        <w:fldChar w:fldCharType="separate"/>
      </w:r>
      <w:r w:rsidRPr="003959B3">
        <w:rPr>
          <w:rFonts w:ascii="Times New Roman" w:hAnsi="Times New Roman" w:cs="Times New Roman"/>
          <w:noProof/>
          <w:sz w:val="24"/>
          <w:szCs w:val="24"/>
        </w:rPr>
        <w:t>(Bacon, Williams, &amp; Grealish, 2015)</w:t>
      </w:r>
      <w:r w:rsidRPr="003959B3">
        <w:rPr>
          <w:rFonts w:ascii="Times New Roman" w:hAnsi="Times New Roman" w:cs="Times New Roman"/>
          <w:sz w:val="24"/>
          <w:szCs w:val="24"/>
        </w:rPr>
        <w:fldChar w:fldCharType="end"/>
      </w:r>
      <w:r>
        <w:rPr>
          <w:rFonts w:ascii="Times New Roman" w:hAnsi="Times New Roman" w:cs="Times New Roman"/>
          <w:sz w:val="24"/>
          <w:szCs w:val="24"/>
        </w:rPr>
        <w:t>.</w:t>
      </w:r>
    </w:p>
    <w:p w14:paraId="2FEDED42" w14:textId="5B61C0A1" w:rsidR="00420B47" w:rsidRDefault="00487548" w:rsidP="006110DE">
      <w:pPr>
        <w:spacing w:line="480" w:lineRule="auto"/>
        <w:rPr>
          <w:rFonts w:ascii="Times New Roman" w:hAnsi="Times New Roman" w:cs="Times New Roman"/>
          <w:sz w:val="24"/>
          <w:szCs w:val="24"/>
        </w:rPr>
      </w:pPr>
      <w:r>
        <w:rPr>
          <w:rFonts w:ascii="Times New Roman" w:hAnsi="Times New Roman" w:cs="Times New Roman"/>
          <w:sz w:val="24"/>
          <w:szCs w:val="24"/>
        </w:rPr>
        <w:t xml:space="preserve">SLCS within </w:t>
      </w:r>
      <w:r w:rsidR="00721AF5">
        <w:rPr>
          <w:rFonts w:ascii="Times New Roman" w:hAnsi="Times New Roman" w:cs="Times New Roman"/>
          <w:sz w:val="24"/>
          <w:szCs w:val="24"/>
        </w:rPr>
        <w:t xml:space="preserve">UHCs </w:t>
      </w:r>
      <w:r w:rsidR="004346F2">
        <w:rPr>
          <w:rFonts w:ascii="Times New Roman" w:hAnsi="Times New Roman" w:cs="Times New Roman"/>
          <w:sz w:val="24"/>
          <w:szCs w:val="24"/>
        </w:rPr>
        <w:t xml:space="preserve">are not only thought to </w:t>
      </w:r>
      <w:r w:rsidR="00E271FF" w:rsidRPr="00BF612A">
        <w:rPr>
          <w:rFonts w:ascii="Times New Roman" w:hAnsi="Times New Roman" w:cs="Times New Roman"/>
          <w:sz w:val="24"/>
          <w:szCs w:val="24"/>
        </w:rPr>
        <w:t>increase placement capacity</w:t>
      </w:r>
      <w:r w:rsidR="00E271FF">
        <w:rPr>
          <w:rFonts w:ascii="Times New Roman" w:hAnsi="Times New Roman" w:cs="Times New Roman"/>
          <w:sz w:val="24"/>
          <w:szCs w:val="24"/>
        </w:rPr>
        <w:t xml:space="preserve"> to meet growing demand</w:t>
      </w:r>
      <w:r w:rsidR="00E271FF" w:rsidRPr="00BF612A">
        <w:rPr>
          <w:rFonts w:ascii="Times New Roman" w:hAnsi="Times New Roman" w:cs="Times New Roman"/>
          <w:sz w:val="24"/>
          <w:szCs w:val="24"/>
        </w:rPr>
        <w:t>,</w:t>
      </w:r>
      <w:r w:rsidR="009072A3">
        <w:rPr>
          <w:rFonts w:ascii="Times New Roman" w:hAnsi="Times New Roman" w:cs="Times New Roman"/>
          <w:sz w:val="24"/>
          <w:szCs w:val="24"/>
        </w:rPr>
        <w:t xml:space="preserve"> they</w:t>
      </w:r>
      <w:r w:rsidR="00E271FF" w:rsidRPr="00BF612A">
        <w:rPr>
          <w:rFonts w:ascii="Times New Roman" w:hAnsi="Times New Roman" w:cs="Times New Roman"/>
          <w:sz w:val="24"/>
          <w:szCs w:val="24"/>
        </w:rPr>
        <w:t xml:space="preserve"> </w:t>
      </w:r>
      <w:r w:rsidR="00721AF5">
        <w:rPr>
          <w:rFonts w:ascii="Times New Roman" w:hAnsi="Times New Roman" w:cs="Times New Roman"/>
          <w:sz w:val="24"/>
          <w:szCs w:val="24"/>
        </w:rPr>
        <w:t>also</w:t>
      </w:r>
      <w:r w:rsidR="009072A3">
        <w:rPr>
          <w:rFonts w:ascii="Times New Roman" w:hAnsi="Times New Roman" w:cs="Times New Roman"/>
          <w:sz w:val="24"/>
          <w:szCs w:val="24"/>
        </w:rPr>
        <w:t xml:space="preserve"> provide</w:t>
      </w:r>
      <w:r w:rsidR="00721AF5">
        <w:rPr>
          <w:rFonts w:ascii="Times New Roman" w:hAnsi="Times New Roman" w:cs="Times New Roman"/>
          <w:sz w:val="24"/>
          <w:szCs w:val="24"/>
        </w:rPr>
        <w:t xml:space="preserve"> </w:t>
      </w:r>
      <w:r w:rsidR="00E271FF" w:rsidRPr="00BF612A">
        <w:rPr>
          <w:rFonts w:ascii="Times New Roman" w:hAnsi="Times New Roman" w:cs="Times New Roman"/>
          <w:sz w:val="24"/>
          <w:szCs w:val="24"/>
        </w:rPr>
        <w:t xml:space="preserve">an optimal environment that enables peer-learning and </w:t>
      </w:r>
      <w:r w:rsidR="00B433D8">
        <w:rPr>
          <w:rFonts w:ascii="Times New Roman" w:hAnsi="Times New Roman" w:cs="Times New Roman"/>
          <w:sz w:val="24"/>
          <w:szCs w:val="24"/>
        </w:rPr>
        <w:t>inter</w:t>
      </w:r>
      <w:r w:rsidR="00F64C1D">
        <w:rPr>
          <w:rFonts w:ascii="Times New Roman" w:hAnsi="Times New Roman" w:cs="Times New Roman"/>
          <w:sz w:val="24"/>
          <w:szCs w:val="24"/>
        </w:rPr>
        <w:t>-</w:t>
      </w:r>
      <w:r w:rsidR="00B433D8">
        <w:rPr>
          <w:rFonts w:ascii="Times New Roman" w:hAnsi="Times New Roman" w:cs="Times New Roman"/>
          <w:sz w:val="24"/>
          <w:szCs w:val="24"/>
        </w:rPr>
        <w:t>professional education</w:t>
      </w:r>
      <w:r w:rsidR="00E271FF" w:rsidRPr="00BF612A">
        <w:rPr>
          <w:rFonts w:ascii="Times New Roman" w:hAnsi="Times New Roman" w:cs="Times New Roman"/>
          <w:sz w:val="24"/>
          <w:szCs w:val="24"/>
        </w:rPr>
        <w:t xml:space="preserve"> </w:t>
      </w:r>
      <w:r w:rsidR="00E271FF" w:rsidRPr="00BF612A">
        <w:rPr>
          <w:rFonts w:ascii="Times New Roman" w:hAnsi="Times New Roman" w:cs="Times New Roman"/>
          <w:sz w:val="24"/>
          <w:szCs w:val="24"/>
        </w:rPr>
        <w:fldChar w:fldCharType="begin"/>
      </w:r>
      <w:r w:rsidR="00E271FF" w:rsidRPr="00BF612A">
        <w:rPr>
          <w:rFonts w:ascii="Times New Roman" w:hAnsi="Times New Roman" w:cs="Times New Roman"/>
          <w:sz w:val="24"/>
          <w:szCs w:val="24"/>
        </w:rPr>
        <w:instrText xml:space="preserve"> ADDIN EN.CITE &lt;EndNote&gt;&lt;Cite&gt;&lt;Author&gt;Copley&lt;/Author&gt;&lt;Year&gt;2007&lt;/Year&gt;&lt;RecNum&gt;120&lt;/RecNum&gt;&lt;DisplayText&gt;(Copley et al., 2007)&lt;/DisplayText&gt;&lt;record&gt;&lt;rec-number&gt;120&lt;/rec-number&gt;&lt;foreign-keys&gt;&lt;key app="EN" db-id="saarptx9o0t5sbe5trrvxewlrttp9wt225ws" timestamp="1487034093"&gt;120&lt;/key&gt;&lt;/foreign-keys&gt;&lt;ref-type name="Journal Article"&gt;17&lt;/ref-type&gt;&lt;contributors&gt;&lt;authors&gt;&lt;author&gt;Copley, Jodie A&lt;/author&gt;&lt;author&gt;Allison, Heather D&lt;/author&gt;&lt;author&gt;Hill, Anne E&lt;/author&gt;&lt;author&gt;Moran, Monica C&lt;/author&gt;&lt;author&gt;Tait, Judy A&lt;/author&gt;&lt;author&gt;Day, Toni&lt;/author&gt;&lt;/authors&gt;&lt;/contributors&gt;&lt;titles&gt;&lt;title&gt;Making interprofessional education real: a university clinic model&lt;/title&gt;&lt;secondary-title&gt;Australian Health Review&lt;/secondary-title&gt;&lt;/titles&gt;&lt;periodical&gt;&lt;full-title&gt;Australian Health Review&lt;/full-title&gt;&lt;/periodical&gt;&lt;pages&gt;351-357&lt;/pages&gt;&lt;volume&gt;31&lt;/volume&gt;&lt;number&gt;3&lt;/number&gt;&lt;dates&gt;&lt;year&gt;2007&lt;/year&gt;&lt;/dates&gt;&lt;isbn&gt;1449-8944&lt;/isbn&gt;&lt;urls&gt;&lt;/urls&gt;&lt;/record&gt;&lt;/Cite&gt;&lt;/EndNote&gt;</w:instrText>
      </w:r>
      <w:r w:rsidR="00E271FF" w:rsidRPr="00BF612A">
        <w:rPr>
          <w:rFonts w:ascii="Times New Roman" w:hAnsi="Times New Roman" w:cs="Times New Roman"/>
          <w:sz w:val="24"/>
          <w:szCs w:val="24"/>
        </w:rPr>
        <w:fldChar w:fldCharType="separate"/>
      </w:r>
      <w:r w:rsidR="00E271FF" w:rsidRPr="00BF612A">
        <w:rPr>
          <w:rFonts w:ascii="Times New Roman" w:hAnsi="Times New Roman" w:cs="Times New Roman"/>
          <w:noProof/>
          <w:sz w:val="24"/>
          <w:szCs w:val="24"/>
        </w:rPr>
        <w:t>(Copley et al., 2007)</w:t>
      </w:r>
      <w:r w:rsidR="00E271FF" w:rsidRPr="00BF612A">
        <w:rPr>
          <w:rFonts w:ascii="Times New Roman" w:hAnsi="Times New Roman" w:cs="Times New Roman"/>
          <w:sz w:val="24"/>
          <w:szCs w:val="24"/>
        </w:rPr>
        <w:fldChar w:fldCharType="end"/>
      </w:r>
      <w:r w:rsidR="00E271FF" w:rsidRPr="00BF612A">
        <w:rPr>
          <w:rFonts w:ascii="Times New Roman" w:hAnsi="Times New Roman" w:cs="Times New Roman"/>
          <w:sz w:val="24"/>
          <w:szCs w:val="24"/>
        </w:rPr>
        <w:t>.</w:t>
      </w:r>
      <w:r>
        <w:rPr>
          <w:rFonts w:ascii="Times New Roman" w:hAnsi="Times New Roman" w:cs="Times New Roman"/>
          <w:sz w:val="24"/>
          <w:szCs w:val="24"/>
        </w:rPr>
        <w:t xml:space="preserve"> SLCS within </w:t>
      </w:r>
      <w:r w:rsidR="0092796D">
        <w:rPr>
          <w:rFonts w:ascii="Times New Roman" w:hAnsi="Times New Roman" w:cs="Times New Roman"/>
          <w:sz w:val="24"/>
          <w:szCs w:val="24"/>
        </w:rPr>
        <w:t>UHCs are well placed to exemplify best practice clinical learning environments, providing</w:t>
      </w:r>
      <w:r w:rsidR="0092796D" w:rsidRPr="00C34210">
        <w:rPr>
          <w:rFonts w:ascii="Times New Roman" w:hAnsi="Times New Roman" w:cs="Times New Roman"/>
          <w:sz w:val="24"/>
          <w:szCs w:val="24"/>
        </w:rPr>
        <w:t xml:space="preserve"> </w:t>
      </w:r>
      <w:r w:rsidR="0092796D" w:rsidRPr="006065BE">
        <w:rPr>
          <w:rFonts w:ascii="Times New Roman" w:hAnsi="Times New Roman" w:cs="Times New Roman"/>
          <w:sz w:val="24"/>
          <w:szCs w:val="24"/>
        </w:rPr>
        <w:t xml:space="preserve">learning experiences </w:t>
      </w:r>
      <w:r w:rsidR="0092796D">
        <w:rPr>
          <w:rFonts w:ascii="Times New Roman" w:hAnsi="Times New Roman" w:cs="Times New Roman"/>
          <w:sz w:val="24"/>
          <w:szCs w:val="24"/>
        </w:rPr>
        <w:t>that nurture</w:t>
      </w:r>
      <w:r w:rsidR="0092796D" w:rsidRPr="006065BE">
        <w:rPr>
          <w:rFonts w:ascii="Times New Roman" w:hAnsi="Times New Roman" w:cs="Times New Roman"/>
          <w:sz w:val="24"/>
          <w:szCs w:val="24"/>
        </w:rPr>
        <w:t xml:space="preserve"> </w:t>
      </w:r>
      <w:r w:rsidR="0092796D">
        <w:rPr>
          <w:rFonts w:ascii="Times New Roman" w:hAnsi="Times New Roman" w:cs="Times New Roman"/>
          <w:sz w:val="24"/>
          <w:szCs w:val="24"/>
        </w:rPr>
        <w:t xml:space="preserve">students’ development as independent thinkers and competency and confident health professionals. </w:t>
      </w:r>
      <w:r w:rsidR="009F6658" w:rsidRPr="00023C24">
        <w:rPr>
          <w:rFonts w:ascii="Times New Roman" w:hAnsi="Times New Roman" w:cs="Times New Roman"/>
          <w:sz w:val="24"/>
          <w:szCs w:val="24"/>
        </w:rPr>
        <w:t xml:space="preserve">Some </w:t>
      </w:r>
      <w:r w:rsidR="009F6658">
        <w:rPr>
          <w:rFonts w:ascii="Times New Roman" w:hAnsi="Times New Roman" w:cs="Times New Roman"/>
          <w:sz w:val="24"/>
          <w:szCs w:val="24"/>
        </w:rPr>
        <w:t>SLCS</w:t>
      </w:r>
      <w:r w:rsidR="009F6658" w:rsidRPr="00023C24">
        <w:rPr>
          <w:rFonts w:ascii="Times New Roman" w:hAnsi="Times New Roman" w:cs="Times New Roman"/>
          <w:sz w:val="24"/>
          <w:szCs w:val="24"/>
        </w:rPr>
        <w:t xml:space="preserve"> provide a</w:t>
      </w:r>
      <w:r w:rsidR="009F6658">
        <w:rPr>
          <w:rFonts w:ascii="Times New Roman" w:hAnsi="Times New Roman" w:cs="Times New Roman"/>
          <w:sz w:val="24"/>
          <w:szCs w:val="24"/>
        </w:rPr>
        <w:t xml:space="preserve"> first </w:t>
      </w:r>
      <w:r w:rsidR="009F6658" w:rsidRPr="00023C24">
        <w:rPr>
          <w:rFonts w:ascii="Times New Roman" w:hAnsi="Times New Roman" w:cs="Times New Roman"/>
          <w:sz w:val="24"/>
          <w:szCs w:val="24"/>
        </w:rPr>
        <w:t xml:space="preserve">introduction to clinical placements and preparation for later stage community based placements while other are the main clinical learning site for students </w:t>
      </w:r>
      <w:r w:rsidR="009F6658">
        <w:rPr>
          <w:rFonts w:ascii="Times New Roman" w:hAnsi="Times New Roman" w:cs="Times New Roman"/>
          <w:sz w:val="24"/>
          <w:szCs w:val="24"/>
        </w:rPr>
        <w:t xml:space="preserve">during studies </w:t>
      </w:r>
      <w:r w:rsidR="009F6658" w:rsidRPr="00023C24">
        <w:rPr>
          <w:rFonts w:ascii="Times New Roman" w:hAnsi="Times New Roman" w:cs="Times New Roman"/>
          <w:sz w:val="24"/>
          <w:szCs w:val="24"/>
        </w:rPr>
        <w:t>at the specific institution</w:t>
      </w:r>
      <w:r w:rsidR="009F6658">
        <w:rPr>
          <w:rFonts w:ascii="Times New Roman" w:hAnsi="Times New Roman" w:cs="Times New Roman"/>
          <w:sz w:val="24"/>
          <w:szCs w:val="24"/>
        </w:rPr>
        <w:t>.</w:t>
      </w:r>
      <w:r w:rsidR="00374838">
        <w:rPr>
          <w:rFonts w:ascii="Times New Roman" w:hAnsi="Times New Roman" w:cs="Times New Roman"/>
          <w:sz w:val="24"/>
          <w:szCs w:val="24"/>
        </w:rPr>
        <w:t xml:space="preserve"> Y</w:t>
      </w:r>
      <w:r w:rsidR="006110DE">
        <w:rPr>
          <w:rFonts w:ascii="Times New Roman" w:hAnsi="Times New Roman" w:cs="Times New Roman"/>
          <w:sz w:val="24"/>
          <w:szCs w:val="24"/>
        </w:rPr>
        <w:t xml:space="preserve">et to </w:t>
      </w:r>
      <w:r w:rsidR="006110DE" w:rsidRPr="00963474">
        <w:rPr>
          <w:rFonts w:ascii="Times New Roman" w:hAnsi="Times New Roman" w:cs="Times New Roman"/>
          <w:sz w:val="24"/>
          <w:szCs w:val="24"/>
        </w:rPr>
        <w:t xml:space="preserve">date, we </w:t>
      </w:r>
      <w:r w:rsidR="006110DE">
        <w:rPr>
          <w:rFonts w:ascii="Times New Roman" w:hAnsi="Times New Roman" w:cs="Times New Roman"/>
          <w:sz w:val="24"/>
          <w:szCs w:val="24"/>
        </w:rPr>
        <w:t xml:space="preserve">have </w:t>
      </w:r>
      <w:r w:rsidR="00BF5696">
        <w:rPr>
          <w:rFonts w:ascii="Times New Roman" w:hAnsi="Times New Roman" w:cs="Times New Roman"/>
          <w:sz w:val="24"/>
          <w:szCs w:val="24"/>
        </w:rPr>
        <w:t>limited</w:t>
      </w:r>
      <w:r w:rsidR="006110DE">
        <w:rPr>
          <w:rFonts w:ascii="Times New Roman" w:hAnsi="Times New Roman" w:cs="Times New Roman"/>
          <w:sz w:val="24"/>
          <w:szCs w:val="24"/>
        </w:rPr>
        <w:t xml:space="preserve"> evidence </w:t>
      </w:r>
      <w:r w:rsidR="009F6658">
        <w:rPr>
          <w:rFonts w:ascii="Times New Roman" w:hAnsi="Times New Roman" w:cs="Times New Roman"/>
          <w:sz w:val="24"/>
          <w:szCs w:val="24"/>
        </w:rPr>
        <w:t xml:space="preserve">of the value of particular </w:t>
      </w:r>
      <w:r w:rsidR="006110DE" w:rsidRPr="00963474">
        <w:rPr>
          <w:rFonts w:ascii="Times New Roman" w:hAnsi="Times New Roman" w:cs="Times New Roman"/>
          <w:sz w:val="24"/>
          <w:szCs w:val="24"/>
        </w:rPr>
        <w:t xml:space="preserve">clinical education </w:t>
      </w:r>
      <w:r w:rsidR="006110DE">
        <w:rPr>
          <w:rFonts w:ascii="Times New Roman" w:hAnsi="Times New Roman" w:cs="Times New Roman"/>
          <w:sz w:val="24"/>
          <w:szCs w:val="24"/>
        </w:rPr>
        <w:t xml:space="preserve">models, </w:t>
      </w:r>
      <w:r w:rsidR="006110DE" w:rsidRPr="00963474">
        <w:rPr>
          <w:rFonts w:ascii="Times New Roman" w:hAnsi="Times New Roman" w:cs="Times New Roman"/>
          <w:sz w:val="24"/>
          <w:szCs w:val="24"/>
        </w:rPr>
        <w:t xml:space="preserve">procedures, </w:t>
      </w:r>
      <w:r w:rsidR="00391BBB" w:rsidRPr="00963474">
        <w:rPr>
          <w:rFonts w:ascii="Times New Roman" w:hAnsi="Times New Roman" w:cs="Times New Roman"/>
          <w:sz w:val="24"/>
          <w:szCs w:val="24"/>
        </w:rPr>
        <w:t>process</w:t>
      </w:r>
      <w:r w:rsidR="00391BBB">
        <w:rPr>
          <w:rFonts w:ascii="Times New Roman" w:hAnsi="Times New Roman" w:cs="Times New Roman"/>
          <w:sz w:val="24"/>
          <w:szCs w:val="24"/>
        </w:rPr>
        <w:t>es</w:t>
      </w:r>
      <w:r w:rsidR="006110DE" w:rsidRPr="00963474">
        <w:rPr>
          <w:rFonts w:ascii="Times New Roman" w:hAnsi="Times New Roman" w:cs="Times New Roman"/>
          <w:sz w:val="24"/>
          <w:szCs w:val="24"/>
        </w:rPr>
        <w:t xml:space="preserve"> </w:t>
      </w:r>
      <w:r w:rsidR="006110DE">
        <w:rPr>
          <w:rFonts w:ascii="Times New Roman" w:hAnsi="Times New Roman" w:cs="Times New Roman"/>
          <w:sz w:val="24"/>
          <w:szCs w:val="24"/>
        </w:rPr>
        <w:t>or</w:t>
      </w:r>
      <w:r w:rsidR="006110DE" w:rsidRPr="00963474">
        <w:rPr>
          <w:rFonts w:ascii="Times New Roman" w:hAnsi="Times New Roman" w:cs="Times New Roman"/>
          <w:sz w:val="24"/>
          <w:szCs w:val="24"/>
        </w:rPr>
        <w:t xml:space="preserve"> </w:t>
      </w:r>
      <w:r w:rsidR="009F6658">
        <w:rPr>
          <w:rFonts w:ascii="Times New Roman" w:hAnsi="Times New Roman" w:cs="Times New Roman"/>
          <w:sz w:val="24"/>
          <w:szCs w:val="24"/>
        </w:rPr>
        <w:t xml:space="preserve">the </w:t>
      </w:r>
      <w:r w:rsidR="006110DE" w:rsidRPr="00963474">
        <w:rPr>
          <w:rFonts w:ascii="Times New Roman" w:hAnsi="Times New Roman" w:cs="Times New Roman"/>
          <w:sz w:val="24"/>
          <w:szCs w:val="24"/>
        </w:rPr>
        <w:t>outcomes achieved</w:t>
      </w:r>
      <w:r w:rsidR="006110DE">
        <w:rPr>
          <w:rFonts w:ascii="Times New Roman" w:hAnsi="Times New Roman" w:cs="Times New Roman"/>
          <w:sz w:val="24"/>
          <w:szCs w:val="24"/>
        </w:rPr>
        <w:t xml:space="preserve"> through</w:t>
      </w:r>
      <w:r w:rsidR="006110DE" w:rsidRPr="00963474">
        <w:rPr>
          <w:rFonts w:ascii="Times New Roman" w:hAnsi="Times New Roman" w:cs="Times New Roman"/>
          <w:sz w:val="24"/>
          <w:szCs w:val="24"/>
        </w:rPr>
        <w:t xml:space="preserve"> </w:t>
      </w:r>
      <w:r w:rsidR="006110DE">
        <w:rPr>
          <w:rFonts w:ascii="Times New Roman" w:hAnsi="Times New Roman" w:cs="Times New Roman"/>
          <w:sz w:val="24"/>
          <w:szCs w:val="24"/>
        </w:rPr>
        <w:t xml:space="preserve">these unique clinics. </w:t>
      </w:r>
    </w:p>
    <w:p w14:paraId="455A10D6" w14:textId="69F47130" w:rsidR="004346F2" w:rsidRDefault="00C1643A" w:rsidP="00524F11">
      <w:pPr>
        <w:spacing w:line="480" w:lineRule="auto"/>
        <w:rPr>
          <w:rFonts w:ascii="Times New Roman" w:hAnsi="Times New Roman" w:cs="Times New Roman"/>
          <w:sz w:val="24"/>
          <w:szCs w:val="24"/>
        </w:rPr>
      </w:pPr>
      <w:r>
        <w:rPr>
          <w:rFonts w:ascii="Times New Roman" w:hAnsi="Times New Roman" w:cs="Times New Roman"/>
          <w:sz w:val="24"/>
          <w:szCs w:val="24"/>
        </w:rPr>
        <w:t>SLCS</w:t>
      </w:r>
      <w:r w:rsidR="00470DE0">
        <w:rPr>
          <w:rFonts w:ascii="Times New Roman" w:hAnsi="Times New Roman" w:cs="Times New Roman"/>
          <w:sz w:val="24"/>
          <w:szCs w:val="24"/>
        </w:rPr>
        <w:t xml:space="preserve"> </w:t>
      </w:r>
      <w:r w:rsidR="00432477">
        <w:rPr>
          <w:rFonts w:ascii="Times New Roman" w:hAnsi="Times New Roman" w:cs="Times New Roman"/>
          <w:sz w:val="24"/>
          <w:szCs w:val="24"/>
        </w:rPr>
        <w:t xml:space="preserve">are </w:t>
      </w:r>
      <w:r w:rsidR="000A1F5C">
        <w:rPr>
          <w:rFonts w:ascii="Times New Roman" w:hAnsi="Times New Roman" w:cs="Times New Roman"/>
          <w:sz w:val="24"/>
          <w:szCs w:val="24"/>
        </w:rPr>
        <w:t xml:space="preserve">typically, </w:t>
      </w:r>
      <w:r w:rsidR="00432477">
        <w:rPr>
          <w:rFonts w:ascii="Times New Roman" w:hAnsi="Times New Roman" w:cs="Times New Roman"/>
          <w:sz w:val="24"/>
          <w:szCs w:val="24"/>
        </w:rPr>
        <w:t>set up with the primary aim</w:t>
      </w:r>
      <w:r w:rsidR="004834C2">
        <w:rPr>
          <w:rFonts w:ascii="Times New Roman" w:hAnsi="Times New Roman" w:cs="Times New Roman"/>
          <w:sz w:val="24"/>
          <w:szCs w:val="24"/>
        </w:rPr>
        <w:t xml:space="preserve"> of educating students in a supportive learning environment</w:t>
      </w:r>
      <w:r w:rsidR="00C63899">
        <w:rPr>
          <w:rFonts w:ascii="Times New Roman" w:hAnsi="Times New Roman" w:cs="Times New Roman"/>
          <w:sz w:val="24"/>
          <w:szCs w:val="24"/>
        </w:rPr>
        <w:t xml:space="preserve"> and, in some instances to fill service gaps </w:t>
      </w:r>
      <w:r w:rsidR="00C63899">
        <w:rPr>
          <w:rFonts w:ascii="Times New Roman" w:hAnsi="Times New Roman" w:cs="Times New Roman"/>
          <w:sz w:val="24"/>
          <w:szCs w:val="24"/>
        </w:rPr>
        <w:fldChar w:fldCharType="begin"/>
      </w:r>
      <w:r w:rsidR="00C95A6D">
        <w:rPr>
          <w:rFonts w:ascii="Times New Roman" w:hAnsi="Times New Roman" w:cs="Times New Roman"/>
          <w:sz w:val="24"/>
          <w:szCs w:val="24"/>
        </w:rPr>
        <w:instrText xml:space="preserve"> ADDIN EN.CITE &lt;EndNote&gt;&lt;Cite&gt;&lt;Author&gt;Nicole&lt;/Author&gt;&lt;Year&gt;2014&lt;/Year&gt;&lt;RecNum&gt;150&lt;/RecNum&gt;&lt;DisplayText&gt;(Nicole et al., 2014)&lt;/DisplayText&gt;&lt;record&gt;&lt;rec-number&gt;150&lt;/rec-number&gt;&lt;foreign-keys&gt;&lt;key app="EN" db-id="saarptx9o0t5sbe5trrvxewlrttp9wt225ws" timestamp="1509839876"&gt;150&lt;/key&gt;&lt;/foreign-keys&gt;&lt;ref-type name="Conference Paper"&gt;47&lt;/ref-type&gt;&lt;contributors&gt;&lt;authors&gt;&lt;author&gt;Nicole, M&lt;/author&gt;&lt;author&gt;Fairbrother, M&lt;/author&gt;&lt;author&gt;Nagarajun, S V&lt;/author&gt;&lt;author&gt;Blackford, J&lt;/author&gt;&lt;author&gt;McAllister, L &lt;/author&gt;&lt;/authors&gt;&lt;/contributors&gt;&lt;titles&gt;&lt;title&gt;Student-Led Clinics: Building Placement Capacity and Filling Service Gap,&lt;/title&gt;&lt;secondary-title&gt;Australian Collaborative Education Network&lt;/secondary-title&gt;&lt;/titles&gt;&lt;dates&gt;&lt;year&gt;2014&lt;/year&gt;&lt;/dates&gt;&lt;pub-location&gt;Gold Coast, Australia&lt;/pub-location&gt;&lt;urls&gt;&lt;/urls&gt;&lt;/record&gt;&lt;/Cite&gt;&lt;/EndNote&gt;</w:instrText>
      </w:r>
      <w:r w:rsidR="00C63899">
        <w:rPr>
          <w:rFonts w:ascii="Times New Roman" w:hAnsi="Times New Roman" w:cs="Times New Roman"/>
          <w:sz w:val="24"/>
          <w:szCs w:val="24"/>
        </w:rPr>
        <w:fldChar w:fldCharType="separate"/>
      </w:r>
      <w:r w:rsidR="00C95A6D">
        <w:rPr>
          <w:rFonts w:ascii="Times New Roman" w:hAnsi="Times New Roman" w:cs="Times New Roman"/>
          <w:noProof/>
          <w:sz w:val="24"/>
          <w:szCs w:val="24"/>
        </w:rPr>
        <w:t>(Nicole et al., 2014)</w:t>
      </w:r>
      <w:r w:rsidR="00C63899">
        <w:rPr>
          <w:rFonts w:ascii="Times New Roman" w:hAnsi="Times New Roman" w:cs="Times New Roman"/>
          <w:sz w:val="24"/>
          <w:szCs w:val="24"/>
        </w:rPr>
        <w:fldChar w:fldCharType="end"/>
      </w:r>
      <w:r w:rsidR="009F0173">
        <w:rPr>
          <w:rFonts w:ascii="Times New Roman" w:hAnsi="Times New Roman" w:cs="Times New Roman"/>
          <w:sz w:val="24"/>
          <w:szCs w:val="24"/>
        </w:rPr>
        <w:t xml:space="preserve">. </w:t>
      </w:r>
      <w:r w:rsidR="000A1F5C">
        <w:rPr>
          <w:rFonts w:ascii="Times New Roman" w:hAnsi="Times New Roman" w:cs="Times New Roman"/>
          <w:sz w:val="24"/>
          <w:szCs w:val="24"/>
        </w:rPr>
        <w:t>E</w:t>
      </w:r>
      <w:r w:rsidR="004834C2">
        <w:rPr>
          <w:rFonts w:ascii="Times New Roman" w:hAnsi="Times New Roman" w:cs="Times New Roman"/>
          <w:sz w:val="24"/>
          <w:szCs w:val="24"/>
        </w:rPr>
        <w:t>xternal businesses</w:t>
      </w:r>
      <w:r w:rsidR="000A1F5C">
        <w:rPr>
          <w:rFonts w:ascii="Times New Roman" w:hAnsi="Times New Roman" w:cs="Times New Roman"/>
          <w:sz w:val="24"/>
          <w:szCs w:val="24"/>
        </w:rPr>
        <w:t xml:space="preserve"> </w:t>
      </w:r>
      <w:r w:rsidR="004834C2">
        <w:rPr>
          <w:rFonts w:ascii="Times New Roman" w:hAnsi="Times New Roman" w:cs="Times New Roman"/>
          <w:sz w:val="24"/>
          <w:szCs w:val="24"/>
        </w:rPr>
        <w:t xml:space="preserve">are required to </w:t>
      </w:r>
      <w:r w:rsidR="00EB4A36">
        <w:rPr>
          <w:rFonts w:ascii="Times New Roman" w:hAnsi="Times New Roman" w:cs="Times New Roman"/>
          <w:sz w:val="24"/>
          <w:szCs w:val="24"/>
        </w:rPr>
        <w:t xml:space="preserve">adopt a business model that returns a profit for financial </w:t>
      </w:r>
      <w:r w:rsidR="004834C2">
        <w:rPr>
          <w:rFonts w:ascii="Times New Roman" w:hAnsi="Times New Roman" w:cs="Times New Roman"/>
          <w:sz w:val="24"/>
          <w:szCs w:val="24"/>
        </w:rPr>
        <w:t>viability</w:t>
      </w:r>
      <w:r w:rsidR="000A1F5C">
        <w:rPr>
          <w:rFonts w:ascii="Times New Roman" w:hAnsi="Times New Roman" w:cs="Times New Roman"/>
          <w:sz w:val="24"/>
          <w:szCs w:val="24"/>
        </w:rPr>
        <w:t>, whereas, in the experience of the members of the HTAG, S</w:t>
      </w:r>
      <w:r>
        <w:rPr>
          <w:rFonts w:ascii="Times New Roman" w:hAnsi="Times New Roman" w:cs="Times New Roman"/>
          <w:sz w:val="24"/>
          <w:szCs w:val="24"/>
        </w:rPr>
        <w:t>LCS</w:t>
      </w:r>
      <w:r w:rsidR="00CD3B2F">
        <w:rPr>
          <w:rFonts w:ascii="Times New Roman" w:hAnsi="Times New Roman" w:cs="Times New Roman"/>
          <w:sz w:val="24"/>
          <w:szCs w:val="24"/>
        </w:rPr>
        <w:t xml:space="preserve"> in </w:t>
      </w:r>
      <w:r w:rsidR="004834C2">
        <w:rPr>
          <w:rFonts w:ascii="Times New Roman" w:hAnsi="Times New Roman" w:cs="Times New Roman"/>
          <w:sz w:val="24"/>
          <w:szCs w:val="24"/>
        </w:rPr>
        <w:t xml:space="preserve">UHCs are </w:t>
      </w:r>
      <w:r w:rsidR="00EB4A36">
        <w:rPr>
          <w:rFonts w:ascii="Times New Roman" w:hAnsi="Times New Roman" w:cs="Times New Roman"/>
          <w:sz w:val="24"/>
          <w:szCs w:val="24"/>
        </w:rPr>
        <w:t>most often</w:t>
      </w:r>
      <w:r w:rsidR="00C77CCF">
        <w:rPr>
          <w:rFonts w:ascii="Times New Roman" w:hAnsi="Times New Roman" w:cs="Times New Roman"/>
          <w:sz w:val="24"/>
          <w:szCs w:val="24"/>
        </w:rPr>
        <w:t xml:space="preserve"> non-profit because </w:t>
      </w:r>
      <w:r w:rsidR="004834C2">
        <w:rPr>
          <w:rFonts w:ascii="Times New Roman" w:hAnsi="Times New Roman" w:cs="Times New Roman"/>
          <w:sz w:val="24"/>
          <w:szCs w:val="24"/>
        </w:rPr>
        <w:t xml:space="preserve">the primary focus </w:t>
      </w:r>
      <w:r w:rsidR="00C77CCF">
        <w:rPr>
          <w:rFonts w:ascii="Times New Roman" w:hAnsi="Times New Roman" w:cs="Times New Roman"/>
          <w:sz w:val="24"/>
          <w:szCs w:val="24"/>
        </w:rPr>
        <w:t>is</w:t>
      </w:r>
      <w:r w:rsidR="004834C2">
        <w:rPr>
          <w:rFonts w:ascii="Times New Roman" w:hAnsi="Times New Roman" w:cs="Times New Roman"/>
          <w:sz w:val="24"/>
          <w:szCs w:val="24"/>
        </w:rPr>
        <w:t xml:space="preserve"> </w:t>
      </w:r>
      <w:r w:rsidR="0001662B">
        <w:rPr>
          <w:rFonts w:ascii="Times New Roman" w:hAnsi="Times New Roman" w:cs="Times New Roman"/>
          <w:sz w:val="24"/>
          <w:szCs w:val="24"/>
        </w:rPr>
        <w:t xml:space="preserve">to provide </w:t>
      </w:r>
      <w:r w:rsidR="00C77CCF">
        <w:rPr>
          <w:rFonts w:ascii="Times New Roman" w:hAnsi="Times New Roman" w:cs="Times New Roman"/>
          <w:sz w:val="24"/>
          <w:szCs w:val="24"/>
        </w:rPr>
        <w:t xml:space="preserve">clinical </w:t>
      </w:r>
      <w:r w:rsidR="0001662B">
        <w:rPr>
          <w:rFonts w:ascii="Times New Roman" w:hAnsi="Times New Roman" w:cs="Times New Roman"/>
          <w:sz w:val="24"/>
          <w:szCs w:val="24"/>
        </w:rPr>
        <w:t xml:space="preserve">placement </w:t>
      </w:r>
      <w:r w:rsidR="00C77CCF">
        <w:rPr>
          <w:rFonts w:ascii="Times New Roman" w:hAnsi="Times New Roman" w:cs="Times New Roman"/>
          <w:sz w:val="24"/>
          <w:szCs w:val="24"/>
        </w:rPr>
        <w:t xml:space="preserve">education. </w:t>
      </w:r>
      <w:r w:rsidR="000A1F5C">
        <w:rPr>
          <w:rFonts w:ascii="Times New Roman" w:hAnsi="Times New Roman" w:cs="Times New Roman"/>
          <w:sz w:val="24"/>
          <w:szCs w:val="24"/>
        </w:rPr>
        <w:t xml:space="preserve">Even so, the </w:t>
      </w:r>
      <w:r w:rsidR="00C77CCF">
        <w:rPr>
          <w:rFonts w:ascii="Times New Roman" w:hAnsi="Times New Roman" w:cs="Times New Roman"/>
          <w:sz w:val="24"/>
          <w:szCs w:val="24"/>
        </w:rPr>
        <w:t xml:space="preserve">costs </w:t>
      </w:r>
      <w:r w:rsidR="000A1F5C">
        <w:rPr>
          <w:rFonts w:ascii="Times New Roman" w:hAnsi="Times New Roman" w:cs="Times New Roman"/>
          <w:sz w:val="24"/>
          <w:szCs w:val="24"/>
        </w:rPr>
        <w:lastRenderedPageBreak/>
        <w:t xml:space="preserve">of </w:t>
      </w:r>
      <w:r w:rsidR="00C77CCF">
        <w:rPr>
          <w:rFonts w:ascii="Times New Roman" w:hAnsi="Times New Roman" w:cs="Times New Roman"/>
          <w:sz w:val="24"/>
          <w:szCs w:val="24"/>
        </w:rPr>
        <w:t>administration, resources, insurances, space, equipment</w:t>
      </w:r>
      <w:r w:rsidR="00B433D8">
        <w:rPr>
          <w:rFonts w:ascii="Times New Roman" w:hAnsi="Times New Roman" w:cs="Times New Roman"/>
          <w:sz w:val="24"/>
          <w:szCs w:val="24"/>
        </w:rPr>
        <w:t xml:space="preserve"> and</w:t>
      </w:r>
      <w:r w:rsidR="00C77CCF">
        <w:rPr>
          <w:rFonts w:ascii="Times New Roman" w:hAnsi="Times New Roman" w:cs="Times New Roman"/>
          <w:sz w:val="24"/>
          <w:szCs w:val="24"/>
        </w:rPr>
        <w:t xml:space="preserve"> governance </w:t>
      </w:r>
      <w:r w:rsidR="00EB4A36">
        <w:rPr>
          <w:rFonts w:ascii="Times New Roman" w:hAnsi="Times New Roman" w:cs="Times New Roman"/>
          <w:sz w:val="24"/>
          <w:szCs w:val="24"/>
        </w:rPr>
        <w:t xml:space="preserve">need to be offset, </w:t>
      </w:r>
      <w:r w:rsidR="000A1F5C">
        <w:rPr>
          <w:rFonts w:ascii="Times New Roman" w:hAnsi="Times New Roman" w:cs="Times New Roman"/>
          <w:sz w:val="24"/>
          <w:szCs w:val="24"/>
        </w:rPr>
        <w:t xml:space="preserve">plus, </w:t>
      </w:r>
      <w:r w:rsidR="00EB4A36">
        <w:rPr>
          <w:rFonts w:ascii="Times New Roman" w:hAnsi="Times New Roman" w:cs="Times New Roman"/>
          <w:sz w:val="24"/>
          <w:szCs w:val="24"/>
        </w:rPr>
        <w:t xml:space="preserve">the costs of clinical </w:t>
      </w:r>
      <w:r w:rsidR="00080D3B">
        <w:rPr>
          <w:rFonts w:ascii="Times New Roman" w:hAnsi="Times New Roman" w:cs="Times New Roman"/>
          <w:sz w:val="24"/>
          <w:szCs w:val="24"/>
        </w:rPr>
        <w:t xml:space="preserve">educators </w:t>
      </w:r>
      <w:r w:rsidR="00C77CCF">
        <w:rPr>
          <w:rFonts w:ascii="Times New Roman" w:hAnsi="Times New Roman" w:cs="Times New Roman"/>
          <w:sz w:val="24"/>
          <w:szCs w:val="24"/>
        </w:rPr>
        <w:t xml:space="preserve">who </w:t>
      </w:r>
      <w:r w:rsidR="004834C2">
        <w:rPr>
          <w:rFonts w:ascii="Times New Roman" w:hAnsi="Times New Roman" w:cs="Times New Roman"/>
          <w:sz w:val="24"/>
          <w:szCs w:val="24"/>
        </w:rPr>
        <w:t>guide the student</w:t>
      </w:r>
      <w:r w:rsidR="00EB4A36">
        <w:rPr>
          <w:rFonts w:ascii="Times New Roman" w:hAnsi="Times New Roman" w:cs="Times New Roman"/>
          <w:sz w:val="24"/>
          <w:szCs w:val="24"/>
        </w:rPr>
        <w:t>s</w:t>
      </w:r>
      <w:r w:rsidR="004834C2">
        <w:rPr>
          <w:rFonts w:ascii="Times New Roman" w:hAnsi="Times New Roman" w:cs="Times New Roman"/>
          <w:sz w:val="24"/>
          <w:szCs w:val="24"/>
        </w:rPr>
        <w:t xml:space="preserve"> and provide feedback </w:t>
      </w:r>
      <w:r w:rsidR="00663C9F">
        <w:rPr>
          <w:rFonts w:ascii="Times New Roman" w:hAnsi="Times New Roman" w:cs="Times New Roman"/>
          <w:sz w:val="24"/>
          <w:szCs w:val="24"/>
        </w:rPr>
        <w:t xml:space="preserve">and </w:t>
      </w:r>
      <w:r w:rsidR="00EB4A36">
        <w:rPr>
          <w:rFonts w:ascii="Times New Roman" w:hAnsi="Times New Roman" w:cs="Times New Roman"/>
          <w:sz w:val="24"/>
          <w:szCs w:val="24"/>
        </w:rPr>
        <w:t xml:space="preserve">/ </w:t>
      </w:r>
      <w:r w:rsidR="00663C9F">
        <w:rPr>
          <w:rFonts w:ascii="Times New Roman" w:hAnsi="Times New Roman" w:cs="Times New Roman"/>
          <w:sz w:val="24"/>
          <w:szCs w:val="24"/>
        </w:rPr>
        <w:t>or assessment</w:t>
      </w:r>
      <w:r w:rsidR="004834C2">
        <w:rPr>
          <w:rFonts w:ascii="Times New Roman" w:hAnsi="Times New Roman" w:cs="Times New Roman"/>
          <w:sz w:val="24"/>
          <w:szCs w:val="24"/>
        </w:rPr>
        <w:t xml:space="preserve">. Whether clinical training that occurs within a UHC </w:t>
      </w:r>
      <w:r w:rsidR="00C77CCF">
        <w:rPr>
          <w:rFonts w:ascii="Times New Roman" w:hAnsi="Times New Roman" w:cs="Times New Roman"/>
          <w:sz w:val="24"/>
          <w:szCs w:val="24"/>
        </w:rPr>
        <w:t xml:space="preserve">is at a greater or lesser cost, educationally </w:t>
      </w:r>
      <w:r w:rsidR="004834C2">
        <w:rPr>
          <w:rFonts w:ascii="Times New Roman" w:hAnsi="Times New Roman" w:cs="Times New Roman"/>
          <w:sz w:val="24"/>
          <w:szCs w:val="24"/>
        </w:rPr>
        <w:t xml:space="preserve">superior </w:t>
      </w:r>
      <w:r w:rsidR="00C77CCF">
        <w:rPr>
          <w:rFonts w:ascii="Times New Roman" w:hAnsi="Times New Roman" w:cs="Times New Roman"/>
          <w:sz w:val="24"/>
          <w:szCs w:val="24"/>
        </w:rPr>
        <w:t xml:space="preserve">or </w:t>
      </w:r>
      <w:r w:rsidR="004834C2">
        <w:rPr>
          <w:rFonts w:ascii="Times New Roman" w:hAnsi="Times New Roman" w:cs="Times New Roman"/>
          <w:sz w:val="24"/>
          <w:szCs w:val="24"/>
        </w:rPr>
        <w:t xml:space="preserve">just as effective </w:t>
      </w:r>
      <w:r w:rsidR="00C77CCF">
        <w:rPr>
          <w:rFonts w:ascii="Times New Roman" w:hAnsi="Times New Roman" w:cs="Times New Roman"/>
          <w:sz w:val="24"/>
          <w:szCs w:val="24"/>
        </w:rPr>
        <w:t>as external placements</w:t>
      </w:r>
      <w:r w:rsidR="002750FE">
        <w:rPr>
          <w:rFonts w:ascii="Times New Roman" w:hAnsi="Times New Roman" w:cs="Times New Roman"/>
          <w:sz w:val="24"/>
          <w:szCs w:val="24"/>
        </w:rPr>
        <w:t>,</w:t>
      </w:r>
      <w:r w:rsidR="00C77CCF">
        <w:rPr>
          <w:rFonts w:ascii="Times New Roman" w:hAnsi="Times New Roman" w:cs="Times New Roman"/>
          <w:sz w:val="24"/>
          <w:szCs w:val="24"/>
        </w:rPr>
        <w:t xml:space="preserve"> </w:t>
      </w:r>
      <w:r w:rsidR="004834C2">
        <w:rPr>
          <w:rFonts w:ascii="Times New Roman" w:hAnsi="Times New Roman" w:cs="Times New Roman"/>
          <w:sz w:val="24"/>
          <w:szCs w:val="24"/>
        </w:rPr>
        <w:t>remains unknown</w:t>
      </w:r>
      <w:r w:rsidR="0001662B">
        <w:rPr>
          <w:rFonts w:ascii="Times New Roman" w:hAnsi="Times New Roman" w:cs="Times New Roman"/>
          <w:sz w:val="24"/>
          <w:szCs w:val="24"/>
        </w:rPr>
        <w:t xml:space="preserve">. That said, </w:t>
      </w:r>
      <w:r w:rsidR="00B433D8">
        <w:rPr>
          <w:rFonts w:ascii="Times New Roman" w:hAnsi="Times New Roman" w:cs="Times New Roman"/>
          <w:sz w:val="24"/>
          <w:szCs w:val="24"/>
        </w:rPr>
        <w:t>many</w:t>
      </w:r>
      <w:r w:rsidR="0001662B">
        <w:rPr>
          <w:rFonts w:ascii="Times New Roman" w:hAnsi="Times New Roman" w:cs="Times New Roman"/>
          <w:sz w:val="24"/>
          <w:szCs w:val="24"/>
        </w:rPr>
        <w:t xml:space="preserve"> of the </w:t>
      </w:r>
      <w:r w:rsidR="004346F2">
        <w:rPr>
          <w:rFonts w:ascii="Times New Roman" w:hAnsi="Times New Roman" w:cs="Times New Roman"/>
          <w:sz w:val="24"/>
          <w:szCs w:val="24"/>
        </w:rPr>
        <w:t>HTAG members are</w:t>
      </w:r>
      <w:r w:rsidR="007D40A2">
        <w:rPr>
          <w:rFonts w:ascii="Times New Roman" w:hAnsi="Times New Roman" w:cs="Times New Roman"/>
          <w:sz w:val="24"/>
          <w:szCs w:val="24"/>
        </w:rPr>
        <w:t xml:space="preserve"> </w:t>
      </w:r>
      <w:r w:rsidR="004346F2">
        <w:rPr>
          <w:rFonts w:ascii="Times New Roman" w:hAnsi="Times New Roman" w:cs="Times New Roman"/>
          <w:sz w:val="24"/>
          <w:szCs w:val="24"/>
        </w:rPr>
        <w:t>proactive in undertaking the research</w:t>
      </w:r>
      <w:r w:rsidR="007D40A2">
        <w:rPr>
          <w:rFonts w:ascii="Times New Roman" w:hAnsi="Times New Roman" w:cs="Times New Roman"/>
          <w:sz w:val="24"/>
          <w:szCs w:val="24"/>
        </w:rPr>
        <w:t xml:space="preserve"> in their own disciplines and context</w:t>
      </w:r>
      <w:r w:rsidR="00EB4A36">
        <w:rPr>
          <w:rFonts w:ascii="Times New Roman" w:hAnsi="Times New Roman" w:cs="Times New Roman"/>
          <w:sz w:val="24"/>
          <w:szCs w:val="24"/>
        </w:rPr>
        <w:t xml:space="preserve"> to explore these issues</w:t>
      </w:r>
      <w:r w:rsidR="004346F2">
        <w:rPr>
          <w:rFonts w:ascii="Times New Roman" w:hAnsi="Times New Roman" w:cs="Times New Roman"/>
          <w:sz w:val="24"/>
          <w:szCs w:val="24"/>
        </w:rPr>
        <w:t xml:space="preserve">. </w:t>
      </w:r>
    </w:p>
    <w:p w14:paraId="004C1051" w14:textId="00ADD839" w:rsidR="00D6125E" w:rsidRPr="00514729" w:rsidRDefault="009F0173" w:rsidP="00524F11">
      <w:pPr>
        <w:spacing w:line="480" w:lineRule="auto"/>
        <w:rPr>
          <w:rFonts w:ascii="Times New Roman" w:hAnsi="Times New Roman" w:cs="Times New Roman"/>
          <w:sz w:val="24"/>
          <w:szCs w:val="24"/>
        </w:rPr>
      </w:pPr>
      <w:r>
        <w:rPr>
          <w:rFonts w:ascii="Times New Roman" w:hAnsi="Times New Roman" w:cs="Times New Roman"/>
          <w:sz w:val="24"/>
          <w:szCs w:val="24"/>
        </w:rPr>
        <w:t>Discourse</w:t>
      </w:r>
      <w:r w:rsidR="00BD79EB">
        <w:rPr>
          <w:rFonts w:ascii="Times New Roman" w:hAnsi="Times New Roman" w:cs="Times New Roman"/>
          <w:sz w:val="24"/>
          <w:szCs w:val="24"/>
        </w:rPr>
        <w:t xml:space="preserve"> </w:t>
      </w:r>
      <w:r>
        <w:rPr>
          <w:rFonts w:ascii="Times New Roman" w:hAnsi="Times New Roman" w:cs="Times New Roman"/>
          <w:sz w:val="24"/>
          <w:szCs w:val="24"/>
        </w:rPr>
        <w:t>among</w:t>
      </w:r>
      <w:r w:rsidR="00BD79EB">
        <w:rPr>
          <w:rFonts w:ascii="Times New Roman" w:hAnsi="Times New Roman" w:cs="Times New Roman"/>
          <w:sz w:val="24"/>
          <w:szCs w:val="24"/>
        </w:rPr>
        <w:t xml:space="preserve"> </w:t>
      </w:r>
      <w:r w:rsidR="00D6125E">
        <w:rPr>
          <w:rFonts w:ascii="Times New Roman" w:hAnsi="Times New Roman" w:cs="Times New Roman"/>
          <w:sz w:val="24"/>
          <w:szCs w:val="24"/>
        </w:rPr>
        <w:t>HTAG members ha</w:t>
      </w:r>
      <w:r w:rsidR="00BD79EB">
        <w:rPr>
          <w:rFonts w:ascii="Times New Roman" w:hAnsi="Times New Roman" w:cs="Times New Roman"/>
          <w:sz w:val="24"/>
          <w:szCs w:val="24"/>
        </w:rPr>
        <w:t>s</w:t>
      </w:r>
      <w:r w:rsidR="00D6125E">
        <w:rPr>
          <w:rFonts w:ascii="Times New Roman" w:hAnsi="Times New Roman" w:cs="Times New Roman"/>
          <w:sz w:val="24"/>
          <w:szCs w:val="24"/>
        </w:rPr>
        <w:t xml:space="preserve"> </w:t>
      </w:r>
      <w:r w:rsidR="00BD79EB">
        <w:rPr>
          <w:rFonts w:ascii="Times New Roman" w:hAnsi="Times New Roman" w:cs="Times New Roman"/>
          <w:sz w:val="24"/>
          <w:szCs w:val="24"/>
        </w:rPr>
        <w:t>clarified that, within our footprints faculty appear to</w:t>
      </w:r>
      <w:r w:rsidR="00D6125E">
        <w:rPr>
          <w:rFonts w:ascii="Times New Roman" w:hAnsi="Times New Roman" w:cs="Times New Roman"/>
          <w:sz w:val="24"/>
          <w:szCs w:val="24"/>
        </w:rPr>
        <w:t xml:space="preserve"> make </w:t>
      </w:r>
      <w:r w:rsidR="00F62AE5">
        <w:rPr>
          <w:rFonts w:ascii="Times New Roman" w:hAnsi="Times New Roman" w:cs="Times New Roman"/>
          <w:sz w:val="24"/>
          <w:szCs w:val="24"/>
        </w:rPr>
        <w:t xml:space="preserve">two </w:t>
      </w:r>
      <w:r w:rsidR="00D6125E">
        <w:rPr>
          <w:rFonts w:ascii="Times New Roman" w:hAnsi="Times New Roman" w:cs="Times New Roman"/>
          <w:sz w:val="24"/>
          <w:szCs w:val="24"/>
        </w:rPr>
        <w:t xml:space="preserve">assumptions </w:t>
      </w:r>
      <w:r w:rsidR="0004568D">
        <w:rPr>
          <w:rFonts w:ascii="Times New Roman" w:hAnsi="Times New Roman" w:cs="Times New Roman"/>
          <w:sz w:val="24"/>
          <w:szCs w:val="24"/>
        </w:rPr>
        <w:t>about clinical education in UHCs</w:t>
      </w:r>
      <w:r w:rsidR="002750FE">
        <w:rPr>
          <w:rFonts w:ascii="Times New Roman" w:hAnsi="Times New Roman" w:cs="Times New Roman"/>
          <w:sz w:val="24"/>
          <w:szCs w:val="24"/>
        </w:rPr>
        <w:t>. Neither of these</w:t>
      </w:r>
      <w:r w:rsidR="0004568D">
        <w:rPr>
          <w:rFonts w:ascii="Times New Roman" w:hAnsi="Times New Roman" w:cs="Times New Roman"/>
          <w:sz w:val="24"/>
          <w:szCs w:val="24"/>
        </w:rPr>
        <w:t xml:space="preserve"> </w:t>
      </w:r>
      <w:r w:rsidR="002750FE">
        <w:rPr>
          <w:rFonts w:ascii="Times New Roman" w:hAnsi="Times New Roman" w:cs="Times New Roman"/>
          <w:sz w:val="24"/>
          <w:szCs w:val="24"/>
        </w:rPr>
        <w:t xml:space="preserve">are </w:t>
      </w:r>
      <w:r w:rsidR="0004568D">
        <w:rPr>
          <w:rFonts w:ascii="Times New Roman" w:hAnsi="Times New Roman" w:cs="Times New Roman"/>
          <w:sz w:val="24"/>
          <w:szCs w:val="24"/>
        </w:rPr>
        <w:t xml:space="preserve">well </w:t>
      </w:r>
      <w:r w:rsidR="00D6125E">
        <w:rPr>
          <w:rFonts w:ascii="Times New Roman" w:hAnsi="Times New Roman" w:cs="Times New Roman"/>
          <w:sz w:val="24"/>
          <w:szCs w:val="24"/>
        </w:rPr>
        <w:t xml:space="preserve">supported </w:t>
      </w:r>
      <w:r w:rsidR="0004568D">
        <w:rPr>
          <w:rFonts w:ascii="Times New Roman" w:hAnsi="Times New Roman" w:cs="Times New Roman"/>
          <w:sz w:val="24"/>
          <w:szCs w:val="24"/>
        </w:rPr>
        <w:t xml:space="preserve">by the available </w:t>
      </w:r>
      <w:r w:rsidR="00D6125E">
        <w:rPr>
          <w:rFonts w:ascii="Times New Roman" w:hAnsi="Times New Roman" w:cs="Times New Roman"/>
          <w:sz w:val="24"/>
          <w:szCs w:val="24"/>
        </w:rPr>
        <w:t>literature</w:t>
      </w:r>
      <w:r w:rsidR="00514729">
        <w:rPr>
          <w:rFonts w:ascii="Times New Roman" w:hAnsi="Times New Roman" w:cs="Times New Roman"/>
          <w:sz w:val="24"/>
          <w:szCs w:val="24"/>
        </w:rPr>
        <w:t xml:space="preserve">. </w:t>
      </w:r>
      <w:r w:rsidR="000A1F5C">
        <w:rPr>
          <w:rFonts w:ascii="Times New Roman" w:hAnsi="Times New Roman" w:cs="Times New Roman"/>
          <w:sz w:val="24"/>
          <w:szCs w:val="24"/>
        </w:rPr>
        <w:t xml:space="preserve"> </w:t>
      </w:r>
      <w:r w:rsidR="00487548">
        <w:rPr>
          <w:rFonts w:ascii="Times New Roman" w:hAnsi="Times New Roman" w:cs="Times New Roman"/>
          <w:sz w:val="24"/>
          <w:szCs w:val="24"/>
        </w:rPr>
        <w:t xml:space="preserve">Our </w:t>
      </w:r>
      <w:r w:rsidR="005F31DA">
        <w:rPr>
          <w:rFonts w:ascii="Times New Roman" w:hAnsi="Times New Roman" w:cs="Times New Roman"/>
          <w:sz w:val="24"/>
          <w:szCs w:val="24"/>
        </w:rPr>
        <w:t xml:space="preserve">first assumption is that </w:t>
      </w:r>
      <w:r w:rsidR="00D6125E" w:rsidRPr="00514729">
        <w:rPr>
          <w:rFonts w:ascii="Times New Roman" w:hAnsi="Times New Roman" w:cs="Times New Roman"/>
          <w:sz w:val="24"/>
          <w:szCs w:val="24"/>
        </w:rPr>
        <w:t xml:space="preserve">the education provided in </w:t>
      </w:r>
      <w:r w:rsidR="0001662B">
        <w:rPr>
          <w:rFonts w:ascii="Times New Roman" w:hAnsi="Times New Roman" w:cs="Times New Roman"/>
          <w:sz w:val="24"/>
          <w:szCs w:val="24"/>
        </w:rPr>
        <w:t>a</w:t>
      </w:r>
      <w:ins w:id="10" w:author="Keri Marie" w:date="2017-11-16T07:27:00Z">
        <w:r w:rsidR="009B4D11">
          <w:rPr>
            <w:rFonts w:ascii="Times New Roman" w:hAnsi="Times New Roman" w:cs="Times New Roman"/>
            <w:sz w:val="24"/>
            <w:szCs w:val="24"/>
          </w:rPr>
          <w:t xml:space="preserve">n Australian </w:t>
        </w:r>
      </w:ins>
      <w:del w:id="11" w:author="Keri Marie" w:date="2017-11-16T07:27:00Z">
        <w:r w:rsidR="0001662B" w:rsidDel="009B4D11">
          <w:rPr>
            <w:rFonts w:ascii="Times New Roman" w:hAnsi="Times New Roman" w:cs="Times New Roman"/>
            <w:sz w:val="24"/>
            <w:szCs w:val="24"/>
          </w:rPr>
          <w:delText xml:space="preserve"> </w:delText>
        </w:r>
      </w:del>
      <w:r w:rsidR="00D6125E" w:rsidRPr="00514729">
        <w:rPr>
          <w:rFonts w:ascii="Times New Roman" w:hAnsi="Times New Roman" w:cs="Times New Roman"/>
          <w:sz w:val="24"/>
          <w:szCs w:val="24"/>
        </w:rPr>
        <w:t>UHC</w:t>
      </w:r>
      <w:r w:rsidR="008E0627">
        <w:rPr>
          <w:rFonts w:ascii="Times New Roman" w:hAnsi="Times New Roman" w:cs="Times New Roman"/>
          <w:sz w:val="24"/>
          <w:szCs w:val="24"/>
        </w:rPr>
        <w:t xml:space="preserve">, which may operate as a </w:t>
      </w:r>
      <w:r w:rsidR="00C1643A">
        <w:rPr>
          <w:rFonts w:ascii="Times New Roman" w:hAnsi="Times New Roman" w:cs="Times New Roman"/>
          <w:sz w:val="24"/>
          <w:szCs w:val="24"/>
        </w:rPr>
        <w:t>SLCS</w:t>
      </w:r>
      <w:r w:rsidR="008E0627">
        <w:rPr>
          <w:rFonts w:ascii="Times New Roman" w:hAnsi="Times New Roman" w:cs="Times New Roman"/>
          <w:sz w:val="24"/>
          <w:szCs w:val="24"/>
        </w:rPr>
        <w:t>,</w:t>
      </w:r>
      <w:r w:rsidR="00D6125E" w:rsidRPr="00514729">
        <w:rPr>
          <w:rFonts w:ascii="Times New Roman" w:hAnsi="Times New Roman" w:cs="Times New Roman"/>
          <w:sz w:val="24"/>
          <w:szCs w:val="24"/>
        </w:rPr>
        <w:t xml:space="preserve"> </w:t>
      </w:r>
      <w:r w:rsidR="001C6CC6">
        <w:rPr>
          <w:rFonts w:ascii="Times New Roman" w:hAnsi="Times New Roman" w:cs="Times New Roman"/>
          <w:sz w:val="24"/>
          <w:szCs w:val="24"/>
        </w:rPr>
        <w:t xml:space="preserve">is </w:t>
      </w:r>
      <w:r w:rsidR="00D6125E" w:rsidRPr="00514729">
        <w:rPr>
          <w:rFonts w:ascii="Times New Roman" w:hAnsi="Times New Roman" w:cs="Times New Roman"/>
          <w:sz w:val="24"/>
          <w:szCs w:val="24"/>
        </w:rPr>
        <w:t xml:space="preserve">educationally effective, that it </w:t>
      </w:r>
      <w:r w:rsidR="00937767">
        <w:rPr>
          <w:rFonts w:ascii="Times New Roman" w:hAnsi="Times New Roman" w:cs="Times New Roman"/>
          <w:sz w:val="24"/>
          <w:szCs w:val="24"/>
        </w:rPr>
        <w:t xml:space="preserve">enhances </w:t>
      </w:r>
      <w:r w:rsidR="00D6125E" w:rsidRPr="00514729">
        <w:rPr>
          <w:rFonts w:ascii="Times New Roman" w:hAnsi="Times New Roman" w:cs="Times New Roman"/>
          <w:sz w:val="24"/>
          <w:szCs w:val="24"/>
        </w:rPr>
        <w:t xml:space="preserve">personalised </w:t>
      </w:r>
      <w:r w:rsidR="004834C2" w:rsidRPr="00514729">
        <w:rPr>
          <w:rFonts w:ascii="Times New Roman" w:hAnsi="Times New Roman" w:cs="Times New Roman"/>
          <w:sz w:val="24"/>
          <w:szCs w:val="24"/>
        </w:rPr>
        <w:t>learning</w:t>
      </w:r>
      <w:r w:rsidR="004834C2">
        <w:rPr>
          <w:rFonts w:ascii="Times New Roman" w:hAnsi="Times New Roman" w:cs="Times New Roman"/>
          <w:sz w:val="24"/>
          <w:szCs w:val="24"/>
        </w:rPr>
        <w:t xml:space="preserve">, </w:t>
      </w:r>
      <w:r w:rsidR="00D6125E" w:rsidRPr="00514729">
        <w:rPr>
          <w:rFonts w:ascii="Times New Roman" w:hAnsi="Times New Roman" w:cs="Times New Roman"/>
          <w:sz w:val="24"/>
          <w:szCs w:val="24"/>
        </w:rPr>
        <w:t>that it is of a high and consistent standard</w:t>
      </w:r>
      <w:r w:rsidR="004834C2">
        <w:rPr>
          <w:rFonts w:ascii="Times New Roman" w:hAnsi="Times New Roman" w:cs="Times New Roman"/>
          <w:sz w:val="24"/>
          <w:szCs w:val="24"/>
        </w:rPr>
        <w:t xml:space="preserve"> and</w:t>
      </w:r>
      <w:r w:rsidR="00D6125E" w:rsidRPr="00514729">
        <w:rPr>
          <w:rFonts w:ascii="Times New Roman" w:hAnsi="Times New Roman" w:cs="Times New Roman"/>
          <w:sz w:val="24"/>
          <w:szCs w:val="24"/>
        </w:rPr>
        <w:t xml:space="preserve"> that opportunities to support </w:t>
      </w:r>
      <w:r w:rsidR="0001662B">
        <w:rPr>
          <w:rFonts w:ascii="Times New Roman" w:hAnsi="Times New Roman" w:cs="Times New Roman"/>
          <w:sz w:val="24"/>
          <w:szCs w:val="24"/>
        </w:rPr>
        <w:t>‘</w:t>
      </w:r>
      <w:r w:rsidR="00D6125E" w:rsidRPr="00514729">
        <w:rPr>
          <w:rFonts w:ascii="Times New Roman" w:hAnsi="Times New Roman" w:cs="Times New Roman"/>
          <w:sz w:val="24"/>
          <w:szCs w:val="24"/>
        </w:rPr>
        <w:t>at risk</w:t>
      </w:r>
      <w:r w:rsidR="0001662B">
        <w:rPr>
          <w:rFonts w:ascii="Times New Roman" w:hAnsi="Times New Roman" w:cs="Times New Roman"/>
          <w:sz w:val="24"/>
          <w:szCs w:val="24"/>
        </w:rPr>
        <w:t>’</w:t>
      </w:r>
      <w:r w:rsidR="00D6125E" w:rsidRPr="00514729">
        <w:rPr>
          <w:rFonts w:ascii="Times New Roman" w:hAnsi="Times New Roman" w:cs="Times New Roman"/>
          <w:sz w:val="24"/>
          <w:szCs w:val="24"/>
        </w:rPr>
        <w:t xml:space="preserve"> students</w:t>
      </w:r>
      <w:r w:rsidR="001C6CC6">
        <w:rPr>
          <w:rFonts w:ascii="Times New Roman" w:hAnsi="Times New Roman" w:cs="Times New Roman"/>
          <w:sz w:val="24"/>
          <w:szCs w:val="24"/>
        </w:rPr>
        <w:t xml:space="preserve"> are readily available</w:t>
      </w:r>
      <w:r w:rsidR="00937767">
        <w:rPr>
          <w:rFonts w:ascii="Times New Roman" w:hAnsi="Times New Roman" w:cs="Times New Roman"/>
          <w:sz w:val="24"/>
          <w:szCs w:val="24"/>
        </w:rPr>
        <w:t xml:space="preserve">. </w:t>
      </w:r>
      <w:r w:rsidR="0092796D">
        <w:rPr>
          <w:rFonts w:ascii="Times New Roman" w:hAnsi="Times New Roman" w:cs="Times New Roman"/>
          <w:sz w:val="24"/>
          <w:szCs w:val="24"/>
        </w:rPr>
        <w:t xml:space="preserve">In this setting </w:t>
      </w:r>
      <w:r w:rsidR="001821B8">
        <w:rPr>
          <w:rFonts w:ascii="Times New Roman" w:hAnsi="Times New Roman" w:cs="Times New Roman"/>
          <w:sz w:val="24"/>
          <w:szCs w:val="24"/>
        </w:rPr>
        <w:t>the</w:t>
      </w:r>
      <w:r w:rsidR="0004568D" w:rsidRPr="00514729">
        <w:rPr>
          <w:rFonts w:ascii="Times New Roman" w:hAnsi="Times New Roman" w:cs="Times New Roman"/>
          <w:sz w:val="24"/>
          <w:szCs w:val="24"/>
        </w:rPr>
        <w:t xml:space="preserve"> </w:t>
      </w:r>
      <w:r w:rsidR="0092796D">
        <w:rPr>
          <w:rFonts w:ascii="Times New Roman" w:hAnsi="Times New Roman" w:cs="Times New Roman"/>
          <w:sz w:val="24"/>
          <w:szCs w:val="24"/>
        </w:rPr>
        <w:t xml:space="preserve">curriculum </w:t>
      </w:r>
      <w:r w:rsidR="00D6125E" w:rsidRPr="00514729">
        <w:rPr>
          <w:rFonts w:ascii="Times New Roman" w:hAnsi="Times New Roman" w:cs="Times New Roman"/>
          <w:sz w:val="24"/>
          <w:szCs w:val="24"/>
        </w:rPr>
        <w:t xml:space="preserve">is organised </w:t>
      </w:r>
      <w:r w:rsidR="0092796D">
        <w:rPr>
          <w:rFonts w:ascii="Times New Roman" w:hAnsi="Times New Roman" w:cs="Times New Roman"/>
          <w:sz w:val="24"/>
          <w:szCs w:val="24"/>
        </w:rPr>
        <w:t xml:space="preserve">to provide </w:t>
      </w:r>
      <w:r w:rsidR="00D6125E" w:rsidRPr="00514729">
        <w:rPr>
          <w:rFonts w:ascii="Times New Roman" w:hAnsi="Times New Roman" w:cs="Times New Roman"/>
          <w:sz w:val="24"/>
          <w:szCs w:val="24"/>
        </w:rPr>
        <w:t xml:space="preserve">a comprehensive clinical education </w:t>
      </w:r>
      <w:r w:rsidR="00E23C3A" w:rsidRPr="00514729">
        <w:rPr>
          <w:rFonts w:ascii="Times New Roman" w:hAnsi="Times New Roman" w:cs="Times New Roman"/>
          <w:sz w:val="24"/>
          <w:szCs w:val="24"/>
        </w:rPr>
        <w:t>experience</w:t>
      </w:r>
      <w:r w:rsidR="00E23C3A">
        <w:rPr>
          <w:rFonts w:ascii="Times New Roman" w:hAnsi="Times New Roman" w:cs="Times New Roman"/>
          <w:sz w:val="24"/>
          <w:szCs w:val="24"/>
        </w:rPr>
        <w:t>,</w:t>
      </w:r>
      <w:r w:rsidR="00E23C3A" w:rsidRPr="00514729">
        <w:rPr>
          <w:rFonts w:ascii="Times New Roman" w:hAnsi="Times New Roman" w:cs="Times New Roman"/>
          <w:sz w:val="24"/>
          <w:szCs w:val="24"/>
        </w:rPr>
        <w:t xml:space="preserve"> </w:t>
      </w:r>
      <w:r w:rsidR="00E23C3A">
        <w:rPr>
          <w:rFonts w:ascii="Times New Roman" w:hAnsi="Times New Roman" w:cs="Times New Roman"/>
          <w:sz w:val="24"/>
          <w:szCs w:val="24"/>
        </w:rPr>
        <w:t>providing</w:t>
      </w:r>
      <w:r w:rsidR="00D6125E" w:rsidRPr="00514729">
        <w:rPr>
          <w:rFonts w:ascii="Times New Roman" w:hAnsi="Times New Roman" w:cs="Times New Roman"/>
          <w:sz w:val="24"/>
          <w:szCs w:val="24"/>
        </w:rPr>
        <w:t xml:space="preserve"> regular formative and summative assessments </w:t>
      </w:r>
      <w:r w:rsidR="0092796D">
        <w:rPr>
          <w:rFonts w:ascii="Times New Roman" w:hAnsi="Times New Roman" w:cs="Times New Roman"/>
          <w:sz w:val="24"/>
          <w:szCs w:val="24"/>
        </w:rPr>
        <w:t xml:space="preserve">– </w:t>
      </w:r>
      <w:r w:rsidR="00C95A6D">
        <w:rPr>
          <w:rFonts w:ascii="Times New Roman" w:hAnsi="Times New Roman" w:cs="Times New Roman"/>
          <w:sz w:val="24"/>
          <w:szCs w:val="24"/>
        </w:rPr>
        <w:t xml:space="preserve">thus </w:t>
      </w:r>
      <w:r w:rsidR="00C95A6D" w:rsidRPr="00514729">
        <w:rPr>
          <w:rFonts w:ascii="Times New Roman" w:hAnsi="Times New Roman" w:cs="Times New Roman"/>
          <w:sz w:val="24"/>
          <w:szCs w:val="24"/>
        </w:rPr>
        <w:t>poor</w:t>
      </w:r>
      <w:r w:rsidR="00D6125E" w:rsidRPr="00514729">
        <w:rPr>
          <w:rFonts w:ascii="Times New Roman" w:hAnsi="Times New Roman" w:cs="Times New Roman"/>
          <w:sz w:val="24"/>
          <w:szCs w:val="24"/>
        </w:rPr>
        <w:t xml:space="preserve"> student performance can be quickly identified and remedial educational activities scaffolded to support </w:t>
      </w:r>
      <w:r w:rsidR="00514729" w:rsidRPr="00514729">
        <w:rPr>
          <w:rFonts w:ascii="Times New Roman" w:hAnsi="Times New Roman" w:cs="Times New Roman"/>
          <w:sz w:val="24"/>
          <w:szCs w:val="24"/>
        </w:rPr>
        <w:t>at-risk</w:t>
      </w:r>
      <w:r w:rsidR="00D6125E" w:rsidRPr="00514729">
        <w:rPr>
          <w:rFonts w:ascii="Times New Roman" w:hAnsi="Times New Roman" w:cs="Times New Roman"/>
          <w:sz w:val="24"/>
          <w:szCs w:val="24"/>
        </w:rPr>
        <w:t xml:space="preserve"> student</w:t>
      </w:r>
      <w:r w:rsidR="00FE5988">
        <w:rPr>
          <w:rFonts w:ascii="Times New Roman" w:hAnsi="Times New Roman" w:cs="Times New Roman"/>
          <w:sz w:val="24"/>
          <w:szCs w:val="24"/>
        </w:rPr>
        <w:t>’s</w:t>
      </w:r>
      <w:r w:rsidR="00D6125E" w:rsidRPr="00514729">
        <w:rPr>
          <w:rFonts w:ascii="Times New Roman" w:hAnsi="Times New Roman" w:cs="Times New Roman"/>
          <w:sz w:val="24"/>
          <w:szCs w:val="24"/>
        </w:rPr>
        <w:t xml:space="preserve"> learning needs </w:t>
      </w:r>
      <w:r w:rsidR="00514729" w:rsidRPr="00514729">
        <w:rPr>
          <w:rFonts w:ascii="Times New Roman" w:hAnsi="Times New Roman" w:cs="Times New Roman"/>
          <w:sz w:val="24"/>
          <w:szCs w:val="24"/>
        </w:rPr>
        <w:t>to</w:t>
      </w:r>
      <w:r w:rsidR="00D6125E" w:rsidRPr="00514729">
        <w:rPr>
          <w:rFonts w:ascii="Times New Roman" w:hAnsi="Times New Roman" w:cs="Times New Roman"/>
          <w:sz w:val="24"/>
          <w:szCs w:val="24"/>
        </w:rPr>
        <w:t xml:space="preserve"> bring </w:t>
      </w:r>
      <w:r w:rsidR="001C6CC6">
        <w:rPr>
          <w:rFonts w:ascii="Times New Roman" w:hAnsi="Times New Roman" w:cs="Times New Roman"/>
          <w:sz w:val="24"/>
          <w:szCs w:val="24"/>
        </w:rPr>
        <w:t>him or her</w:t>
      </w:r>
      <w:r w:rsidR="001C6CC6" w:rsidRPr="00514729">
        <w:rPr>
          <w:rFonts w:ascii="Times New Roman" w:hAnsi="Times New Roman" w:cs="Times New Roman"/>
          <w:sz w:val="24"/>
          <w:szCs w:val="24"/>
        </w:rPr>
        <w:t xml:space="preserve"> </w:t>
      </w:r>
      <w:r w:rsidR="001821B8">
        <w:rPr>
          <w:rFonts w:ascii="Times New Roman" w:hAnsi="Times New Roman" w:cs="Times New Roman"/>
          <w:sz w:val="24"/>
          <w:szCs w:val="24"/>
        </w:rPr>
        <w:t xml:space="preserve">up </w:t>
      </w:r>
      <w:r w:rsidR="00D6125E" w:rsidRPr="00514729">
        <w:rPr>
          <w:rFonts w:ascii="Times New Roman" w:hAnsi="Times New Roman" w:cs="Times New Roman"/>
          <w:sz w:val="24"/>
          <w:szCs w:val="24"/>
        </w:rPr>
        <w:t xml:space="preserve">to the required standards. </w:t>
      </w:r>
      <w:r w:rsidR="005F31DA">
        <w:rPr>
          <w:rFonts w:ascii="Times New Roman" w:hAnsi="Times New Roman" w:cs="Times New Roman"/>
          <w:sz w:val="24"/>
          <w:szCs w:val="24"/>
        </w:rPr>
        <w:t xml:space="preserve">Our second assumption is </w:t>
      </w:r>
      <w:r w:rsidR="00CD3B2F">
        <w:rPr>
          <w:rFonts w:ascii="Times New Roman" w:hAnsi="Times New Roman" w:cs="Times New Roman"/>
          <w:sz w:val="24"/>
          <w:szCs w:val="24"/>
        </w:rPr>
        <w:t xml:space="preserve">that </w:t>
      </w:r>
      <w:ins w:id="12" w:author="Keri Marie" w:date="2017-11-16T07:27:00Z">
        <w:r w:rsidR="009B4D11">
          <w:rPr>
            <w:rFonts w:ascii="Times New Roman" w:hAnsi="Times New Roman" w:cs="Times New Roman"/>
            <w:sz w:val="24"/>
            <w:szCs w:val="24"/>
          </w:rPr>
          <w:t xml:space="preserve">Australian </w:t>
        </w:r>
      </w:ins>
      <w:r w:rsidR="00CD3B2F">
        <w:rPr>
          <w:rFonts w:ascii="Times New Roman" w:hAnsi="Times New Roman" w:cs="Times New Roman"/>
          <w:sz w:val="24"/>
          <w:szCs w:val="24"/>
        </w:rPr>
        <w:t>UHCs</w:t>
      </w:r>
      <w:r w:rsidR="00420B47">
        <w:rPr>
          <w:rFonts w:ascii="Times New Roman" w:hAnsi="Times New Roman" w:cs="Times New Roman"/>
          <w:sz w:val="24"/>
          <w:szCs w:val="24"/>
        </w:rPr>
        <w:t xml:space="preserve"> </w:t>
      </w:r>
      <w:r w:rsidR="000727F9">
        <w:rPr>
          <w:rFonts w:ascii="Times New Roman" w:hAnsi="Times New Roman" w:cs="Times New Roman"/>
          <w:sz w:val="24"/>
          <w:szCs w:val="24"/>
        </w:rPr>
        <w:t xml:space="preserve">provide </w:t>
      </w:r>
      <w:r w:rsidR="00CD3B2F">
        <w:rPr>
          <w:rFonts w:ascii="Times New Roman" w:hAnsi="Times New Roman" w:cs="Times New Roman"/>
          <w:sz w:val="24"/>
          <w:szCs w:val="24"/>
        </w:rPr>
        <w:t>an ideal environment</w:t>
      </w:r>
      <w:r w:rsidR="00420B47">
        <w:rPr>
          <w:rFonts w:ascii="Times New Roman" w:hAnsi="Times New Roman" w:cs="Times New Roman"/>
          <w:sz w:val="24"/>
          <w:szCs w:val="24"/>
        </w:rPr>
        <w:t xml:space="preserve"> to support inter</w:t>
      </w:r>
      <w:r w:rsidR="00D56D41">
        <w:rPr>
          <w:rFonts w:ascii="Times New Roman" w:hAnsi="Times New Roman" w:cs="Times New Roman"/>
          <w:sz w:val="24"/>
          <w:szCs w:val="24"/>
        </w:rPr>
        <w:t>-</w:t>
      </w:r>
      <w:r w:rsidR="00EB4A36">
        <w:rPr>
          <w:rFonts w:ascii="Times New Roman" w:hAnsi="Times New Roman" w:cs="Times New Roman"/>
          <w:sz w:val="24"/>
          <w:szCs w:val="24"/>
        </w:rPr>
        <w:t>professional</w:t>
      </w:r>
      <w:r w:rsidR="00420B47">
        <w:rPr>
          <w:rFonts w:ascii="Times New Roman" w:hAnsi="Times New Roman" w:cs="Times New Roman"/>
          <w:sz w:val="24"/>
          <w:szCs w:val="24"/>
        </w:rPr>
        <w:t xml:space="preserve"> training</w:t>
      </w:r>
      <w:ins w:id="13" w:author="Keri Marie" w:date="2017-11-16T07:27:00Z">
        <w:r w:rsidR="009B4D11">
          <w:rPr>
            <w:rFonts w:ascii="Times New Roman" w:hAnsi="Times New Roman" w:cs="Times New Roman"/>
            <w:sz w:val="24"/>
            <w:szCs w:val="24"/>
          </w:rPr>
          <w:t xml:space="preserve"> for health and medical students</w:t>
        </w:r>
      </w:ins>
      <w:r w:rsidR="00420B47">
        <w:rPr>
          <w:rFonts w:ascii="Times New Roman" w:hAnsi="Times New Roman" w:cs="Times New Roman"/>
          <w:sz w:val="24"/>
          <w:szCs w:val="24"/>
        </w:rPr>
        <w:t xml:space="preserve">, particularly when many clinics operate within the </w:t>
      </w:r>
      <w:r w:rsidR="00D56D41">
        <w:rPr>
          <w:rFonts w:ascii="Times New Roman" w:hAnsi="Times New Roman" w:cs="Times New Roman"/>
          <w:sz w:val="24"/>
          <w:szCs w:val="24"/>
        </w:rPr>
        <w:t>Faculties</w:t>
      </w:r>
      <w:r w:rsidR="00420B47">
        <w:rPr>
          <w:rFonts w:ascii="Times New Roman" w:hAnsi="Times New Roman" w:cs="Times New Roman"/>
          <w:sz w:val="24"/>
          <w:szCs w:val="24"/>
        </w:rPr>
        <w:t xml:space="preserve"> of Health and have several professions training within the clinic. </w:t>
      </w:r>
      <w:r w:rsidR="0001662B">
        <w:rPr>
          <w:rFonts w:ascii="Times New Roman" w:hAnsi="Times New Roman" w:cs="Times New Roman"/>
          <w:sz w:val="24"/>
          <w:szCs w:val="24"/>
        </w:rPr>
        <w:t>Y</w:t>
      </w:r>
      <w:r w:rsidR="00420B47">
        <w:rPr>
          <w:rFonts w:ascii="Times New Roman" w:hAnsi="Times New Roman" w:cs="Times New Roman"/>
          <w:sz w:val="24"/>
          <w:szCs w:val="24"/>
        </w:rPr>
        <w:t>et, t</w:t>
      </w:r>
      <w:r w:rsidR="00E23C3A">
        <w:rPr>
          <w:rFonts w:ascii="Times New Roman" w:hAnsi="Times New Roman" w:cs="Times New Roman"/>
          <w:sz w:val="24"/>
          <w:szCs w:val="24"/>
        </w:rPr>
        <w:t xml:space="preserve">he extent and range of </w:t>
      </w:r>
      <w:r w:rsidR="00031071">
        <w:rPr>
          <w:rFonts w:ascii="Times New Roman" w:hAnsi="Times New Roman" w:cs="Times New Roman"/>
          <w:sz w:val="24"/>
          <w:szCs w:val="24"/>
        </w:rPr>
        <w:t>i</w:t>
      </w:r>
      <w:r w:rsidR="00E23C3A">
        <w:rPr>
          <w:rFonts w:ascii="Times New Roman" w:hAnsi="Times New Roman" w:cs="Times New Roman"/>
          <w:sz w:val="24"/>
          <w:szCs w:val="24"/>
        </w:rPr>
        <w:t>nter</w:t>
      </w:r>
      <w:r w:rsidR="00D56D41">
        <w:rPr>
          <w:rFonts w:ascii="Times New Roman" w:hAnsi="Times New Roman" w:cs="Times New Roman"/>
          <w:sz w:val="24"/>
          <w:szCs w:val="24"/>
        </w:rPr>
        <w:t>-</w:t>
      </w:r>
      <w:r w:rsidR="00E23C3A">
        <w:rPr>
          <w:rFonts w:ascii="Times New Roman" w:hAnsi="Times New Roman" w:cs="Times New Roman"/>
          <w:sz w:val="24"/>
          <w:szCs w:val="24"/>
        </w:rPr>
        <w:t xml:space="preserve">professional </w:t>
      </w:r>
      <w:r w:rsidR="00C1643A">
        <w:rPr>
          <w:rFonts w:ascii="Times New Roman" w:hAnsi="Times New Roman" w:cs="Times New Roman"/>
          <w:sz w:val="24"/>
          <w:szCs w:val="24"/>
        </w:rPr>
        <w:t>SLCS</w:t>
      </w:r>
      <w:r w:rsidR="00031071">
        <w:rPr>
          <w:rFonts w:ascii="Times New Roman" w:hAnsi="Times New Roman" w:cs="Times New Roman"/>
          <w:sz w:val="24"/>
          <w:szCs w:val="24"/>
        </w:rPr>
        <w:t xml:space="preserve"> operating within</w:t>
      </w:r>
      <w:r w:rsidR="00E23C3A">
        <w:rPr>
          <w:rFonts w:ascii="Times New Roman" w:hAnsi="Times New Roman" w:cs="Times New Roman"/>
          <w:sz w:val="24"/>
          <w:szCs w:val="24"/>
        </w:rPr>
        <w:t xml:space="preserve"> UHCs is </w:t>
      </w:r>
      <w:r w:rsidR="00D56D41">
        <w:rPr>
          <w:rFonts w:ascii="Times New Roman" w:hAnsi="Times New Roman" w:cs="Times New Roman"/>
          <w:sz w:val="24"/>
          <w:szCs w:val="24"/>
        </w:rPr>
        <w:t xml:space="preserve">not yet </w:t>
      </w:r>
      <w:r w:rsidR="00E23C3A">
        <w:rPr>
          <w:rFonts w:ascii="Times New Roman" w:hAnsi="Times New Roman" w:cs="Times New Roman"/>
          <w:sz w:val="24"/>
          <w:szCs w:val="24"/>
        </w:rPr>
        <w:t xml:space="preserve">known.   </w:t>
      </w:r>
    </w:p>
    <w:p w14:paraId="743A37D7" w14:textId="77777777" w:rsidR="00DE6B19" w:rsidRPr="00963474" w:rsidRDefault="00DE6B19" w:rsidP="00963474">
      <w:pPr>
        <w:spacing w:line="480" w:lineRule="auto"/>
        <w:rPr>
          <w:rFonts w:ascii="Times New Roman" w:hAnsi="Times New Roman" w:cs="Times New Roman"/>
          <w:sz w:val="24"/>
          <w:szCs w:val="24"/>
        </w:rPr>
      </w:pPr>
    </w:p>
    <w:p w14:paraId="787D39D0" w14:textId="527BEEE4" w:rsidR="00AC0339" w:rsidRPr="00C34210" w:rsidRDefault="00AC0339" w:rsidP="00906254">
      <w:pPr>
        <w:spacing w:line="480" w:lineRule="auto"/>
        <w:rPr>
          <w:rFonts w:ascii="Times New Roman" w:hAnsi="Times New Roman" w:cs="Times New Roman"/>
          <w:b/>
          <w:sz w:val="24"/>
          <w:szCs w:val="24"/>
        </w:rPr>
      </w:pPr>
      <w:r w:rsidRPr="00C34210">
        <w:rPr>
          <w:rFonts w:ascii="Times New Roman" w:hAnsi="Times New Roman" w:cs="Times New Roman"/>
          <w:b/>
          <w:sz w:val="24"/>
          <w:szCs w:val="24"/>
        </w:rPr>
        <w:t>Definition</w:t>
      </w:r>
      <w:r w:rsidR="00335C91">
        <w:rPr>
          <w:rFonts w:ascii="Times New Roman" w:hAnsi="Times New Roman" w:cs="Times New Roman"/>
          <w:b/>
          <w:sz w:val="24"/>
          <w:szCs w:val="24"/>
        </w:rPr>
        <w:t>s</w:t>
      </w:r>
      <w:r w:rsidRPr="00C34210">
        <w:rPr>
          <w:rFonts w:ascii="Times New Roman" w:hAnsi="Times New Roman" w:cs="Times New Roman"/>
          <w:b/>
          <w:sz w:val="24"/>
          <w:szCs w:val="24"/>
        </w:rPr>
        <w:t xml:space="preserve"> </w:t>
      </w:r>
    </w:p>
    <w:p w14:paraId="35E6BFA9" w14:textId="345D6E5C" w:rsidR="004135AD" w:rsidRDefault="00DF2A14" w:rsidP="004E34BA">
      <w:pPr>
        <w:spacing w:line="480" w:lineRule="auto"/>
        <w:rPr>
          <w:rFonts w:ascii="Times New Roman" w:eastAsia="Arial Narrow" w:hAnsi="Times New Roman" w:cs="Times New Roman"/>
          <w:sz w:val="24"/>
          <w:szCs w:val="24"/>
        </w:rPr>
      </w:pPr>
      <w:r w:rsidRPr="00C34210">
        <w:rPr>
          <w:rFonts w:ascii="Times New Roman" w:eastAsia="Arial Narrow" w:hAnsi="Times New Roman" w:cs="Times New Roman"/>
          <w:sz w:val="24"/>
          <w:szCs w:val="24"/>
        </w:rPr>
        <w:t>UHC</w:t>
      </w:r>
      <w:r>
        <w:rPr>
          <w:rFonts w:ascii="Times New Roman" w:eastAsia="Arial Narrow" w:hAnsi="Times New Roman" w:cs="Times New Roman"/>
          <w:sz w:val="24"/>
          <w:szCs w:val="24"/>
        </w:rPr>
        <w:t>s</w:t>
      </w:r>
      <w:r w:rsidRPr="00C34210">
        <w:rPr>
          <w:rFonts w:ascii="Times New Roman" w:eastAsia="Arial Narrow" w:hAnsi="Times New Roman" w:cs="Times New Roman"/>
          <w:sz w:val="24"/>
          <w:szCs w:val="24"/>
        </w:rPr>
        <w:t xml:space="preserve"> </w:t>
      </w:r>
      <w:r>
        <w:rPr>
          <w:rFonts w:ascii="Times New Roman" w:eastAsia="Arial Narrow" w:hAnsi="Times New Roman" w:cs="Times New Roman"/>
          <w:sz w:val="24"/>
          <w:szCs w:val="24"/>
        </w:rPr>
        <w:t>are health clinics which fall under university governance</w:t>
      </w:r>
      <w:r w:rsidR="00B433D8">
        <w:rPr>
          <w:rFonts w:ascii="Times New Roman" w:eastAsia="Arial Narrow" w:hAnsi="Times New Roman" w:cs="Times New Roman"/>
          <w:sz w:val="24"/>
          <w:szCs w:val="24"/>
        </w:rPr>
        <w:t xml:space="preserve"> and </w:t>
      </w:r>
      <w:r>
        <w:rPr>
          <w:rFonts w:ascii="Times New Roman" w:eastAsia="Arial Narrow" w:hAnsi="Times New Roman" w:cs="Times New Roman"/>
          <w:sz w:val="24"/>
          <w:szCs w:val="24"/>
        </w:rPr>
        <w:t>are developed in consultation between university and local health providers</w:t>
      </w:r>
      <w:r w:rsidR="00B433D8">
        <w:rPr>
          <w:rFonts w:ascii="Times New Roman" w:eastAsia="Arial Narrow" w:hAnsi="Times New Roman" w:cs="Times New Roman"/>
          <w:sz w:val="24"/>
          <w:szCs w:val="24"/>
        </w:rPr>
        <w:t>.</w:t>
      </w:r>
      <w:r>
        <w:rPr>
          <w:rFonts w:ascii="Times New Roman" w:eastAsia="Arial Narrow" w:hAnsi="Times New Roman" w:cs="Times New Roman"/>
          <w:sz w:val="24"/>
          <w:szCs w:val="24"/>
        </w:rPr>
        <w:t xml:space="preserve"> </w:t>
      </w:r>
      <w:r w:rsidR="00B433D8">
        <w:rPr>
          <w:rFonts w:ascii="Times New Roman" w:eastAsia="Arial Narrow" w:hAnsi="Times New Roman" w:cs="Times New Roman"/>
          <w:sz w:val="24"/>
          <w:szCs w:val="24"/>
        </w:rPr>
        <w:t>T</w:t>
      </w:r>
      <w:r>
        <w:rPr>
          <w:rFonts w:ascii="Times New Roman" w:eastAsia="Arial Narrow" w:hAnsi="Times New Roman" w:cs="Times New Roman"/>
          <w:sz w:val="24"/>
          <w:szCs w:val="24"/>
        </w:rPr>
        <w:t xml:space="preserve">hey are purposefully designed </w:t>
      </w:r>
      <w:r>
        <w:rPr>
          <w:rFonts w:ascii="Times New Roman" w:eastAsia="Arial Narrow" w:hAnsi="Times New Roman" w:cs="Times New Roman"/>
          <w:sz w:val="24"/>
          <w:szCs w:val="24"/>
        </w:rPr>
        <w:lastRenderedPageBreak/>
        <w:t xml:space="preserve">clinical placements </w:t>
      </w:r>
      <w:r w:rsidR="00B433D8">
        <w:rPr>
          <w:rFonts w:ascii="Times New Roman" w:eastAsia="Arial Narrow" w:hAnsi="Times New Roman" w:cs="Times New Roman"/>
          <w:sz w:val="24"/>
          <w:szCs w:val="24"/>
        </w:rPr>
        <w:t>and</w:t>
      </w:r>
      <w:r w:rsidRPr="00C34210">
        <w:rPr>
          <w:rFonts w:ascii="Times New Roman" w:hAnsi="Times New Roman" w:cs="Times New Roman"/>
          <w:sz w:val="24"/>
          <w:szCs w:val="24"/>
        </w:rPr>
        <w:t xml:space="preserve"> </w:t>
      </w:r>
      <w:r>
        <w:rPr>
          <w:rFonts w:ascii="Times New Roman" w:hAnsi="Times New Roman" w:cs="Times New Roman"/>
          <w:sz w:val="24"/>
          <w:szCs w:val="24"/>
        </w:rPr>
        <w:t>aspire to a concurrent focus</w:t>
      </w:r>
      <w:r w:rsidRPr="00C34210">
        <w:rPr>
          <w:rFonts w:ascii="Times New Roman" w:hAnsi="Times New Roman" w:cs="Times New Roman"/>
          <w:sz w:val="24"/>
          <w:szCs w:val="24"/>
        </w:rPr>
        <w:t xml:space="preserve"> on education, </w:t>
      </w:r>
      <w:r>
        <w:rPr>
          <w:rFonts w:ascii="Times New Roman" w:hAnsi="Times New Roman" w:cs="Times New Roman"/>
          <w:sz w:val="24"/>
          <w:szCs w:val="24"/>
        </w:rPr>
        <w:t>healthcare and research</w:t>
      </w:r>
      <w:r w:rsidR="0092796D">
        <w:rPr>
          <w:rFonts w:ascii="Times New Roman" w:hAnsi="Times New Roman" w:cs="Times New Roman"/>
          <w:sz w:val="24"/>
          <w:szCs w:val="24"/>
        </w:rPr>
        <w:t xml:space="preserve"> and community service</w:t>
      </w:r>
      <w:r>
        <w:rPr>
          <w:rFonts w:ascii="Times New Roman" w:hAnsi="Times New Roman" w:cs="Times New Roman"/>
          <w:sz w:val="24"/>
          <w:szCs w:val="24"/>
        </w:rPr>
        <w:t xml:space="preserve">. </w:t>
      </w:r>
      <w:r>
        <w:rPr>
          <w:rFonts w:ascii="Times New Roman" w:eastAsia="Arial Narrow" w:hAnsi="Times New Roman" w:cs="Times New Roman"/>
          <w:sz w:val="24"/>
          <w:szCs w:val="24"/>
        </w:rPr>
        <w:t>UHCs are located either on or off-campus</w:t>
      </w:r>
      <w:r w:rsidR="0092796D">
        <w:rPr>
          <w:rFonts w:ascii="Times New Roman" w:eastAsia="Arial Narrow" w:hAnsi="Times New Roman" w:cs="Times New Roman"/>
          <w:sz w:val="24"/>
          <w:szCs w:val="24"/>
        </w:rPr>
        <w:t xml:space="preserve">, they </w:t>
      </w:r>
      <w:r>
        <w:rPr>
          <w:rFonts w:ascii="Times New Roman" w:eastAsia="Arial Narrow" w:hAnsi="Times New Roman" w:cs="Times New Roman"/>
          <w:sz w:val="24"/>
          <w:szCs w:val="24"/>
        </w:rPr>
        <w:t xml:space="preserve">offer </w:t>
      </w:r>
      <w:r w:rsidR="00C1643A">
        <w:rPr>
          <w:rFonts w:ascii="Times New Roman" w:eastAsia="Arial Narrow" w:hAnsi="Times New Roman" w:cs="Times New Roman"/>
          <w:sz w:val="24"/>
          <w:szCs w:val="24"/>
        </w:rPr>
        <w:t>SLCS</w:t>
      </w:r>
      <w:r>
        <w:rPr>
          <w:rFonts w:ascii="Times New Roman" w:eastAsia="Arial Narrow" w:hAnsi="Times New Roman" w:cs="Times New Roman"/>
          <w:sz w:val="24"/>
          <w:szCs w:val="24"/>
        </w:rPr>
        <w:t xml:space="preserve"> </w:t>
      </w:r>
      <w:r w:rsidR="00CD3B2F">
        <w:rPr>
          <w:rFonts w:ascii="Times New Roman" w:eastAsia="Arial Narrow" w:hAnsi="Times New Roman" w:cs="Times New Roman"/>
          <w:sz w:val="24"/>
          <w:szCs w:val="24"/>
        </w:rPr>
        <w:t xml:space="preserve">and may </w:t>
      </w:r>
      <w:r w:rsidR="0092796D">
        <w:rPr>
          <w:rFonts w:ascii="Times New Roman" w:eastAsia="Arial Narrow" w:hAnsi="Times New Roman" w:cs="Times New Roman"/>
          <w:sz w:val="24"/>
          <w:szCs w:val="24"/>
        </w:rPr>
        <w:t xml:space="preserve">also </w:t>
      </w:r>
      <w:r w:rsidR="00CD3B2F">
        <w:rPr>
          <w:rFonts w:ascii="Times New Roman" w:eastAsia="Arial Narrow" w:hAnsi="Times New Roman" w:cs="Times New Roman"/>
          <w:sz w:val="24"/>
          <w:szCs w:val="24"/>
        </w:rPr>
        <w:t xml:space="preserve">offer other services </w:t>
      </w:r>
      <w:r>
        <w:rPr>
          <w:rFonts w:ascii="Times New Roman" w:eastAsia="Arial Narrow" w:hAnsi="Times New Roman" w:cs="Times New Roman"/>
          <w:sz w:val="24"/>
          <w:szCs w:val="24"/>
        </w:rPr>
        <w:t xml:space="preserve">to university staff, students and or the wider community. </w:t>
      </w:r>
      <w:r w:rsidR="00CD3B2F">
        <w:rPr>
          <w:rFonts w:ascii="Times New Roman" w:eastAsia="Arial Narrow" w:hAnsi="Times New Roman" w:cs="Times New Roman"/>
          <w:sz w:val="24"/>
          <w:szCs w:val="24"/>
        </w:rPr>
        <w:t xml:space="preserve">In </w:t>
      </w:r>
      <w:r w:rsidR="00C1643A">
        <w:rPr>
          <w:rFonts w:ascii="Times New Roman" w:eastAsia="Arial Narrow" w:hAnsi="Times New Roman" w:cs="Times New Roman"/>
          <w:sz w:val="24"/>
          <w:szCs w:val="24"/>
        </w:rPr>
        <w:t>SLCS</w:t>
      </w:r>
      <w:r w:rsidR="00CD3B2F">
        <w:rPr>
          <w:rFonts w:ascii="Times New Roman" w:eastAsia="Arial Narrow" w:hAnsi="Times New Roman" w:cs="Times New Roman"/>
          <w:sz w:val="24"/>
          <w:szCs w:val="24"/>
        </w:rPr>
        <w:t xml:space="preserve"> s</w:t>
      </w:r>
      <w:r>
        <w:rPr>
          <w:rFonts w:ascii="Times New Roman" w:eastAsia="Arial Narrow" w:hAnsi="Times New Roman" w:cs="Times New Roman"/>
          <w:sz w:val="24"/>
          <w:szCs w:val="24"/>
        </w:rPr>
        <w:t xml:space="preserve">tudents are supervised in the delivery of the health service by </w:t>
      </w:r>
      <w:r w:rsidR="00B433D8">
        <w:rPr>
          <w:rFonts w:ascii="Times New Roman" w:eastAsia="Arial Narrow" w:hAnsi="Times New Roman" w:cs="Times New Roman"/>
          <w:sz w:val="24"/>
          <w:szCs w:val="24"/>
        </w:rPr>
        <w:t>qualified</w:t>
      </w:r>
      <w:r>
        <w:rPr>
          <w:rFonts w:ascii="Times New Roman" w:eastAsia="Arial Narrow" w:hAnsi="Times New Roman" w:cs="Times New Roman"/>
          <w:sz w:val="24"/>
          <w:szCs w:val="24"/>
        </w:rPr>
        <w:t xml:space="preserve"> health professionals who are contracted by the university. </w:t>
      </w:r>
      <w:r w:rsidR="00EB127F">
        <w:rPr>
          <w:rFonts w:ascii="Times New Roman" w:eastAsia="Arial Narrow" w:hAnsi="Times New Roman" w:cs="Times New Roman"/>
          <w:sz w:val="24"/>
          <w:szCs w:val="24"/>
        </w:rPr>
        <w:t>T</w:t>
      </w:r>
      <w:r w:rsidR="00AC0339">
        <w:rPr>
          <w:rFonts w:ascii="Times New Roman" w:eastAsia="Arial Narrow" w:hAnsi="Times New Roman" w:cs="Times New Roman"/>
          <w:sz w:val="24"/>
          <w:szCs w:val="24"/>
        </w:rPr>
        <w:t>he business model</w:t>
      </w:r>
      <w:r w:rsidR="00DA1B07">
        <w:rPr>
          <w:rFonts w:ascii="Times New Roman" w:eastAsia="Arial Narrow" w:hAnsi="Times New Roman" w:cs="Times New Roman"/>
          <w:sz w:val="24"/>
          <w:szCs w:val="24"/>
        </w:rPr>
        <w:t>s</w:t>
      </w:r>
      <w:r w:rsidR="00AC0339">
        <w:rPr>
          <w:rFonts w:ascii="Times New Roman" w:eastAsia="Arial Narrow" w:hAnsi="Times New Roman" w:cs="Times New Roman"/>
          <w:sz w:val="24"/>
          <w:szCs w:val="24"/>
        </w:rPr>
        <w:t xml:space="preserve"> of </w:t>
      </w:r>
      <w:r w:rsidR="00C1643A">
        <w:rPr>
          <w:rFonts w:ascii="Times New Roman" w:eastAsia="Arial Narrow" w:hAnsi="Times New Roman" w:cs="Times New Roman"/>
          <w:sz w:val="24"/>
          <w:szCs w:val="24"/>
        </w:rPr>
        <w:t>SLCS</w:t>
      </w:r>
      <w:r w:rsidR="00CD3B2F">
        <w:rPr>
          <w:rFonts w:ascii="Times New Roman" w:eastAsia="Arial Narrow" w:hAnsi="Times New Roman" w:cs="Times New Roman"/>
          <w:sz w:val="24"/>
          <w:szCs w:val="24"/>
        </w:rPr>
        <w:t xml:space="preserve"> in </w:t>
      </w:r>
      <w:r w:rsidR="00AC0339">
        <w:rPr>
          <w:rFonts w:ascii="Times New Roman" w:eastAsia="Arial Narrow" w:hAnsi="Times New Roman" w:cs="Times New Roman"/>
          <w:sz w:val="24"/>
          <w:szCs w:val="24"/>
        </w:rPr>
        <w:t>UHC</w:t>
      </w:r>
      <w:r w:rsidR="00DA1B07">
        <w:rPr>
          <w:rFonts w:ascii="Times New Roman" w:eastAsia="Arial Narrow" w:hAnsi="Times New Roman" w:cs="Times New Roman"/>
          <w:sz w:val="24"/>
          <w:szCs w:val="24"/>
        </w:rPr>
        <w:t>s</w:t>
      </w:r>
      <w:r w:rsidR="00AC0339">
        <w:rPr>
          <w:rFonts w:ascii="Times New Roman" w:eastAsia="Arial Narrow" w:hAnsi="Times New Roman" w:cs="Times New Roman"/>
          <w:sz w:val="24"/>
          <w:szCs w:val="24"/>
        </w:rPr>
        <w:t xml:space="preserve"> vary </w:t>
      </w:r>
      <w:r w:rsidR="00DA1B07">
        <w:rPr>
          <w:rFonts w:ascii="Times New Roman" w:eastAsia="Arial Narrow" w:hAnsi="Times New Roman" w:cs="Times New Roman"/>
          <w:sz w:val="24"/>
          <w:szCs w:val="24"/>
        </w:rPr>
        <w:t xml:space="preserve">and </w:t>
      </w:r>
      <w:r w:rsidR="00AC0339">
        <w:rPr>
          <w:rFonts w:ascii="Times New Roman" w:eastAsia="Arial Narrow" w:hAnsi="Times New Roman" w:cs="Times New Roman"/>
          <w:sz w:val="24"/>
          <w:szCs w:val="24"/>
        </w:rPr>
        <w:t xml:space="preserve">may </w:t>
      </w:r>
      <w:r w:rsidR="00DA1B07">
        <w:rPr>
          <w:rFonts w:ascii="Times New Roman" w:eastAsia="Arial Narrow" w:hAnsi="Times New Roman" w:cs="Times New Roman"/>
          <w:sz w:val="24"/>
          <w:szCs w:val="24"/>
        </w:rPr>
        <w:t>include a</w:t>
      </w:r>
      <w:r w:rsidR="00AC0339" w:rsidRPr="00C34210">
        <w:rPr>
          <w:rFonts w:ascii="Times New Roman" w:eastAsia="Arial Narrow" w:hAnsi="Times New Roman" w:cs="Times New Roman"/>
          <w:sz w:val="24"/>
          <w:szCs w:val="24"/>
        </w:rPr>
        <w:t xml:space="preserve"> financial impera</w:t>
      </w:r>
      <w:r w:rsidR="00AC0339">
        <w:rPr>
          <w:rFonts w:ascii="Times New Roman" w:eastAsia="Arial Narrow" w:hAnsi="Times New Roman" w:cs="Times New Roman"/>
          <w:sz w:val="24"/>
          <w:szCs w:val="24"/>
        </w:rPr>
        <w:t>tive to be viable as a business</w:t>
      </w:r>
      <w:r w:rsidR="00693138">
        <w:rPr>
          <w:rFonts w:ascii="Times New Roman" w:eastAsia="Arial Narrow" w:hAnsi="Times New Roman" w:cs="Times New Roman"/>
          <w:sz w:val="24"/>
          <w:szCs w:val="24"/>
        </w:rPr>
        <w:t xml:space="preserve"> or</w:t>
      </w:r>
      <w:r w:rsidR="00183C1D">
        <w:rPr>
          <w:rFonts w:ascii="Times New Roman" w:eastAsia="Arial Narrow" w:hAnsi="Times New Roman" w:cs="Times New Roman"/>
          <w:sz w:val="24"/>
          <w:szCs w:val="24"/>
        </w:rPr>
        <w:t>,</w:t>
      </w:r>
      <w:r w:rsidR="00693138">
        <w:rPr>
          <w:rFonts w:ascii="Times New Roman" w:eastAsia="Arial Narrow" w:hAnsi="Times New Roman" w:cs="Times New Roman"/>
          <w:sz w:val="24"/>
          <w:szCs w:val="24"/>
        </w:rPr>
        <w:t xml:space="preserve"> may</w:t>
      </w:r>
      <w:r w:rsidR="004E34BA">
        <w:rPr>
          <w:rFonts w:ascii="Times New Roman" w:eastAsia="Arial Narrow" w:hAnsi="Times New Roman" w:cs="Times New Roman"/>
          <w:sz w:val="24"/>
          <w:szCs w:val="24"/>
        </w:rPr>
        <w:t xml:space="preserve"> </w:t>
      </w:r>
      <w:r w:rsidR="00693138">
        <w:rPr>
          <w:rFonts w:ascii="Times New Roman" w:eastAsia="Arial Narrow" w:hAnsi="Times New Roman" w:cs="Times New Roman"/>
          <w:sz w:val="24"/>
          <w:szCs w:val="24"/>
        </w:rPr>
        <w:t xml:space="preserve">be </w:t>
      </w:r>
      <w:r w:rsidR="00591656">
        <w:rPr>
          <w:rFonts w:ascii="Times New Roman" w:eastAsia="Arial Narrow" w:hAnsi="Times New Roman" w:cs="Times New Roman"/>
          <w:sz w:val="24"/>
          <w:szCs w:val="24"/>
        </w:rPr>
        <w:t xml:space="preserve">non-profit, </w:t>
      </w:r>
      <w:r w:rsidR="00693138">
        <w:rPr>
          <w:rFonts w:ascii="Times New Roman" w:eastAsia="Arial Narrow" w:hAnsi="Times New Roman" w:cs="Times New Roman"/>
          <w:sz w:val="24"/>
          <w:szCs w:val="24"/>
        </w:rPr>
        <w:t>subsidised by the Universities</w:t>
      </w:r>
      <w:r w:rsidR="00B87438">
        <w:rPr>
          <w:rFonts w:ascii="Times New Roman" w:eastAsia="Arial Narrow" w:hAnsi="Times New Roman" w:cs="Times New Roman"/>
          <w:sz w:val="24"/>
          <w:szCs w:val="24"/>
        </w:rPr>
        <w:t xml:space="preserve">. </w:t>
      </w:r>
      <w:r w:rsidR="00C6714D">
        <w:rPr>
          <w:rFonts w:ascii="Times New Roman" w:eastAsia="Arial Narrow" w:hAnsi="Times New Roman" w:cs="Times New Roman"/>
          <w:sz w:val="24"/>
          <w:szCs w:val="24"/>
        </w:rPr>
        <w:br/>
      </w:r>
      <w:r w:rsidR="00487548">
        <w:rPr>
          <w:rFonts w:ascii="Times New Roman" w:hAnsi="Times New Roman" w:cs="Times New Roman"/>
          <w:sz w:val="24"/>
          <w:szCs w:val="24"/>
        </w:rPr>
        <w:t>G</w:t>
      </w:r>
      <w:r w:rsidR="00C725F7">
        <w:rPr>
          <w:rFonts w:ascii="Times New Roman" w:hAnsi="Times New Roman" w:cs="Times New Roman"/>
          <w:sz w:val="24"/>
          <w:szCs w:val="24"/>
        </w:rPr>
        <w:t xml:space="preserve">uidelines for what defines a </w:t>
      </w:r>
      <w:r w:rsidR="00C1643A">
        <w:rPr>
          <w:rFonts w:ascii="Times New Roman" w:hAnsi="Times New Roman" w:cs="Times New Roman"/>
          <w:sz w:val="24"/>
          <w:szCs w:val="24"/>
        </w:rPr>
        <w:t>SLCS</w:t>
      </w:r>
      <w:r w:rsidR="009F0173">
        <w:rPr>
          <w:rFonts w:ascii="Times New Roman" w:hAnsi="Times New Roman" w:cs="Times New Roman"/>
          <w:sz w:val="24"/>
          <w:szCs w:val="24"/>
        </w:rPr>
        <w:t xml:space="preserve"> in a </w:t>
      </w:r>
      <w:r w:rsidR="00C725F7">
        <w:rPr>
          <w:rFonts w:ascii="Times New Roman" w:hAnsi="Times New Roman" w:cs="Times New Roman"/>
          <w:sz w:val="24"/>
          <w:szCs w:val="24"/>
        </w:rPr>
        <w:t xml:space="preserve">UHC </w:t>
      </w:r>
      <w:r w:rsidR="002750FE">
        <w:rPr>
          <w:rFonts w:ascii="Times New Roman" w:hAnsi="Times New Roman" w:cs="Times New Roman"/>
          <w:sz w:val="24"/>
          <w:szCs w:val="24"/>
        </w:rPr>
        <w:t xml:space="preserve">are </w:t>
      </w:r>
      <w:r w:rsidR="00C725F7">
        <w:rPr>
          <w:rFonts w:ascii="Times New Roman" w:hAnsi="Times New Roman" w:cs="Times New Roman"/>
          <w:sz w:val="24"/>
          <w:szCs w:val="24"/>
        </w:rPr>
        <w:t>not clear and f</w:t>
      </w:r>
      <w:bookmarkStart w:id="14" w:name="_Hlk495932977"/>
      <w:r w:rsidR="00C1431E">
        <w:rPr>
          <w:rFonts w:ascii="Times New Roman" w:eastAsia="Arial Narrow" w:hAnsi="Times New Roman" w:cs="Times New Roman"/>
          <w:sz w:val="24"/>
          <w:szCs w:val="24"/>
        </w:rPr>
        <w:t xml:space="preserve">or </w:t>
      </w:r>
      <w:r w:rsidR="00C725F7">
        <w:rPr>
          <w:rFonts w:ascii="Times New Roman" w:eastAsia="Arial Narrow" w:hAnsi="Times New Roman" w:cs="Times New Roman"/>
          <w:sz w:val="24"/>
          <w:szCs w:val="24"/>
        </w:rPr>
        <w:t xml:space="preserve">this </w:t>
      </w:r>
      <w:r w:rsidR="00C1431E">
        <w:rPr>
          <w:rFonts w:ascii="Times New Roman" w:eastAsia="Arial Narrow" w:hAnsi="Times New Roman" w:cs="Times New Roman"/>
          <w:sz w:val="24"/>
          <w:szCs w:val="24"/>
        </w:rPr>
        <w:t>reason, t</w:t>
      </w:r>
      <w:r w:rsidR="00E20F3A" w:rsidRPr="00221AA1">
        <w:rPr>
          <w:rFonts w:ascii="Times New Roman" w:eastAsia="Arial Narrow" w:hAnsi="Times New Roman" w:cs="Times New Roman"/>
          <w:sz w:val="24"/>
          <w:szCs w:val="24"/>
        </w:rPr>
        <w:t xml:space="preserve">he </w:t>
      </w:r>
      <w:r w:rsidR="004135AD">
        <w:rPr>
          <w:rFonts w:ascii="Times New Roman" w:eastAsia="Arial Narrow" w:hAnsi="Times New Roman" w:cs="Times New Roman"/>
          <w:sz w:val="24"/>
          <w:szCs w:val="24"/>
        </w:rPr>
        <w:t xml:space="preserve">frame of reference </w:t>
      </w:r>
      <w:r w:rsidR="00221AA1" w:rsidRPr="00221AA1">
        <w:rPr>
          <w:rFonts w:ascii="Times New Roman" w:eastAsia="Arial Narrow" w:hAnsi="Times New Roman" w:cs="Times New Roman"/>
          <w:sz w:val="24"/>
          <w:szCs w:val="24"/>
        </w:rPr>
        <w:t xml:space="preserve">the HTAG </w:t>
      </w:r>
      <w:r w:rsidR="00221AA1" w:rsidRPr="003E7CB3">
        <w:rPr>
          <w:rFonts w:ascii="Times New Roman" w:eastAsia="Arial Narrow" w:hAnsi="Times New Roman" w:cs="Times New Roman"/>
          <w:sz w:val="24"/>
          <w:szCs w:val="24"/>
        </w:rPr>
        <w:t xml:space="preserve">members </w:t>
      </w:r>
      <w:r w:rsidR="00DC42EF" w:rsidRPr="003E7CB3">
        <w:rPr>
          <w:rFonts w:ascii="Times New Roman" w:eastAsia="Arial Narrow" w:hAnsi="Times New Roman" w:cs="Times New Roman"/>
          <w:sz w:val="24"/>
          <w:szCs w:val="24"/>
        </w:rPr>
        <w:t>have adopted</w:t>
      </w:r>
      <w:r w:rsidR="00E20F3A" w:rsidRPr="003E7CB3">
        <w:rPr>
          <w:rFonts w:ascii="Times New Roman" w:eastAsia="Arial Narrow" w:hAnsi="Times New Roman" w:cs="Times New Roman"/>
          <w:sz w:val="24"/>
          <w:szCs w:val="24"/>
        </w:rPr>
        <w:t xml:space="preserve"> </w:t>
      </w:r>
      <w:r w:rsidR="00C725F7">
        <w:rPr>
          <w:rFonts w:ascii="Times New Roman" w:eastAsia="Arial Narrow" w:hAnsi="Times New Roman" w:cs="Times New Roman"/>
          <w:sz w:val="24"/>
          <w:szCs w:val="24"/>
        </w:rPr>
        <w:t xml:space="preserve">has been </w:t>
      </w:r>
      <w:r w:rsidR="00221AA1" w:rsidRPr="004135AD">
        <w:rPr>
          <w:rFonts w:ascii="Times New Roman" w:eastAsia="Arial Narrow" w:hAnsi="Times New Roman" w:cs="Times New Roman"/>
          <w:sz w:val="24"/>
          <w:szCs w:val="24"/>
        </w:rPr>
        <w:t xml:space="preserve">informed by the guidelines </w:t>
      </w:r>
      <w:r w:rsidR="008F1CA5" w:rsidRPr="004135AD">
        <w:rPr>
          <w:rFonts w:ascii="Times New Roman" w:eastAsia="Arial Narrow" w:hAnsi="Times New Roman" w:cs="Times New Roman"/>
          <w:sz w:val="24"/>
          <w:szCs w:val="24"/>
        </w:rPr>
        <w:t>of Tertiary</w:t>
      </w:r>
      <w:r w:rsidR="00221AA1" w:rsidRPr="004135AD">
        <w:rPr>
          <w:rFonts w:ascii="Times New Roman" w:eastAsia="Arial Narrow" w:hAnsi="Times New Roman" w:cs="Times New Roman"/>
          <w:sz w:val="24"/>
          <w:szCs w:val="24"/>
        </w:rPr>
        <w:t xml:space="preserve"> Education Quality and Standards Agency</w:t>
      </w:r>
      <w:r w:rsidR="002750FE">
        <w:rPr>
          <w:rFonts w:ascii="Times New Roman" w:eastAsia="Arial Narrow" w:hAnsi="Times New Roman" w:cs="Times New Roman"/>
          <w:sz w:val="24"/>
          <w:szCs w:val="24"/>
        </w:rPr>
        <w:t xml:space="preserve"> (TEQSA)</w:t>
      </w:r>
      <w:r w:rsidR="00221AA1" w:rsidRPr="004135AD">
        <w:rPr>
          <w:rFonts w:ascii="Times New Roman" w:eastAsia="Arial Narrow" w:hAnsi="Times New Roman" w:cs="Times New Roman"/>
          <w:sz w:val="24"/>
          <w:szCs w:val="24"/>
        </w:rPr>
        <w:t xml:space="preserve"> re the </w:t>
      </w:r>
      <w:r w:rsidR="00221AA1" w:rsidRPr="00EB4A36">
        <w:rPr>
          <w:rFonts w:ascii="Times New Roman" w:hAnsi="Times New Roman" w:cs="Times New Roman"/>
          <w:sz w:val="24"/>
          <w:szCs w:val="24"/>
        </w:rPr>
        <w:t>Higher Education Standards Framework (Threshold Standards) 2015</w:t>
      </w:r>
      <w:r w:rsidR="00221AA1">
        <w:rPr>
          <w:rFonts w:ascii="Times New Roman" w:hAnsi="Times New Roman" w:cs="Times New Roman"/>
          <w:sz w:val="24"/>
          <w:szCs w:val="24"/>
        </w:rPr>
        <w:t xml:space="preserve">: </w:t>
      </w:r>
      <w:r w:rsidR="003E7CB3">
        <w:rPr>
          <w:rFonts w:ascii="Times New Roman" w:hAnsi="Times New Roman" w:cs="Times New Roman"/>
          <w:sz w:val="24"/>
          <w:szCs w:val="24"/>
        </w:rPr>
        <w:t xml:space="preserve">Domains1-6 and the </w:t>
      </w:r>
      <w:r w:rsidR="003E7CB3" w:rsidRPr="003E7CB3">
        <w:rPr>
          <w:rFonts w:ascii="Times New Roman" w:hAnsi="Times New Roman" w:cs="Times New Roman"/>
          <w:sz w:val="24"/>
          <w:szCs w:val="24"/>
        </w:rPr>
        <w:t>Guidance Note: Work-Integrated Learnin</w:t>
      </w:r>
      <w:r w:rsidR="003E7CB3">
        <w:rPr>
          <w:rFonts w:ascii="Times New Roman" w:hAnsi="Times New Roman" w:cs="Times New Roman"/>
          <w:sz w:val="24"/>
          <w:szCs w:val="24"/>
        </w:rPr>
        <w:t>g.</w:t>
      </w:r>
      <w:r w:rsidR="005965BA">
        <w:rPr>
          <w:rFonts w:ascii="Times New Roman" w:hAnsi="Times New Roman" w:cs="Times New Roman"/>
          <w:sz w:val="24"/>
          <w:szCs w:val="24"/>
        </w:rPr>
        <w:t xml:space="preserve"> </w:t>
      </w:r>
      <w:r w:rsidR="005965BA">
        <w:rPr>
          <w:rFonts w:ascii="Times New Roman" w:hAnsi="Times New Roman" w:cs="Times New Roman"/>
          <w:sz w:val="24"/>
          <w:szCs w:val="24"/>
        </w:rPr>
        <w:fldChar w:fldCharType="begin"/>
      </w:r>
      <w:r w:rsidR="00336004">
        <w:rPr>
          <w:rFonts w:ascii="Times New Roman" w:hAnsi="Times New Roman" w:cs="Times New Roman"/>
          <w:sz w:val="24"/>
          <w:szCs w:val="24"/>
        </w:rPr>
        <w:instrText xml:space="preserve"> ADDIN EN.CITE &lt;EndNote&gt;&lt;Cite&gt;&lt;Author&gt;Australian Tertiary Education Quality and Standards Agency&lt;/Author&gt;&lt;Year&gt;2015&lt;/Year&gt;&lt;RecNum&gt;149&lt;/RecNum&gt;&lt;DisplayText&gt;(Australian Tertiary Education Quality and Standards Agency, 2015, 2017)&lt;/DisplayText&gt;&lt;record&gt;&lt;rec-number&gt;149&lt;/rec-number&gt;&lt;foreign-keys&gt;&lt;key app="EN" db-id="saarptx9o0t5sbe5trrvxewlrttp9wt225ws" timestamp="1509239061"&gt;149&lt;/key&gt;&lt;/foreign-keys&gt;&lt;ref-type name="Web Page"&gt;12&lt;/ref-type&gt;&lt;contributors&gt;&lt;authors&gt;&lt;author&gt;Australian Tertiary Education Quality and Standards Agency,&lt;/author&gt;&lt;/authors&gt;&lt;/contributors&gt;&lt;titles&gt;&lt;title&gt;Higher Education Standards Framework (Threshold Standards)&lt;/title&gt;&lt;/titles&gt;&lt;volume&gt;2016&lt;/volume&gt;&lt;number&gt;15 July 2016&lt;/number&gt;&lt;dates&gt;&lt;year&gt;2015&lt;/year&gt;&lt;/dates&gt;&lt;publisher&gt;Australian Tertiary Education Quality and Standards Agency,&lt;/publisher&gt;&lt;urls&gt;&lt;related-urls&gt;&lt;url&gt;https://www.legislation.gov.au/Details/F2015L01639&lt;/url&gt;&lt;/related-urls&gt;&lt;/urls&gt;&lt;/record&gt;&lt;/Cite&gt;&lt;Cite&gt;&lt;Author&gt;Australian Tertiary Education Quality and Standards Agency&lt;/Author&gt;&lt;RecNum&gt;148&lt;/RecNum&gt;&lt;record&gt;&lt;rec-number&gt;148&lt;/rec-number&gt;&lt;foreign-keys&gt;&lt;key app="EN" db-id="saarptx9o0t5sbe5trrvxewlrttp9wt225ws" timestamp="1509238761"&gt;148&lt;/key&gt;&lt;/foreign-keys&gt;&lt;ref-type name="Web Page"&gt;12&lt;/ref-type&gt;&lt;contributors&gt;&lt;authors&gt;&lt;author&gt;Australian Tertiary Education Quality and Standards Agency,&lt;/author&gt;&lt;/authors&gt;&lt;/contributors&gt;&lt;titles&gt;&lt;title&gt;TEQSA - Guidance Note: Work-Integrated Learning Version 1.2 &lt;/title&gt;&lt;/titles&gt;&lt;volume&gt;2017&lt;/volume&gt;&lt;number&gt;20 October &lt;/number&gt;&lt;dates&gt;&lt;year&gt;2017&lt;/year&gt;&lt;/dates&gt;&lt;urls&gt;&lt;related-urls&gt;&lt;url&gt;http://www.teqsa.gov.au/sites/default/files/Guidance-Note-Work-Integrated-Learning-v1-2.pdf&lt;/url&gt;&lt;/related-urls&gt;&lt;/urls&gt;&lt;/record&gt;&lt;/Cite&gt;&lt;/EndNote&gt;</w:instrText>
      </w:r>
      <w:r w:rsidR="005965BA">
        <w:rPr>
          <w:rFonts w:ascii="Times New Roman" w:hAnsi="Times New Roman" w:cs="Times New Roman"/>
          <w:sz w:val="24"/>
          <w:szCs w:val="24"/>
        </w:rPr>
        <w:fldChar w:fldCharType="separate"/>
      </w:r>
      <w:r w:rsidR="00336004">
        <w:rPr>
          <w:rFonts w:ascii="Times New Roman" w:hAnsi="Times New Roman" w:cs="Times New Roman"/>
          <w:noProof/>
          <w:sz w:val="24"/>
          <w:szCs w:val="24"/>
        </w:rPr>
        <w:t>(Australian Tertiary Education Quality and Standards Agency, 2015, 2017)</w:t>
      </w:r>
      <w:r w:rsidR="005965BA">
        <w:rPr>
          <w:rFonts w:ascii="Times New Roman" w:hAnsi="Times New Roman" w:cs="Times New Roman"/>
          <w:sz w:val="24"/>
          <w:szCs w:val="24"/>
        </w:rPr>
        <w:fldChar w:fldCharType="end"/>
      </w:r>
      <w:r w:rsidR="00EE5BF4">
        <w:rPr>
          <w:rFonts w:ascii="Times New Roman" w:hAnsi="Times New Roman" w:cs="Times New Roman"/>
          <w:sz w:val="24"/>
          <w:szCs w:val="24"/>
        </w:rPr>
        <w:t>.</w:t>
      </w:r>
    </w:p>
    <w:bookmarkEnd w:id="14"/>
    <w:p w14:paraId="753D22B7" w14:textId="77777777" w:rsidR="00C95A6D" w:rsidRDefault="00C1643A" w:rsidP="00906254">
      <w:pPr>
        <w:spacing w:line="480" w:lineRule="auto"/>
        <w:jc w:val="both"/>
        <w:rPr>
          <w:rFonts w:ascii="Times New Roman" w:hAnsi="Times New Roman" w:cs="Times New Roman"/>
          <w:sz w:val="24"/>
          <w:szCs w:val="24"/>
        </w:rPr>
      </w:pPr>
      <w:r>
        <w:rPr>
          <w:rFonts w:ascii="Times New Roman" w:eastAsia="Arial Narrow" w:hAnsi="Times New Roman" w:cs="Times New Roman"/>
          <w:sz w:val="24"/>
          <w:szCs w:val="24"/>
        </w:rPr>
        <w:t>SLCS</w:t>
      </w:r>
      <w:r w:rsidR="0068302A">
        <w:rPr>
          <w:rFonts w:ascii="Times New Roman" w:eastAsia="Arial Narrow" w:hAnsi="Times New Roman" w:cs="Times New Roman"/>
          <w:sz w:val="24"/>
          <w:szCs w:val="24"/>
        </w:rPr>
        <w:t xml:space="preserve"> can include models developed within existing services to overcome unmet service provisions </w:t>
      </w:r>
      <w:r w:rsidR="0068302A">
        <w:rPr>
          <w:rFonts w:ascii="Times New Roman" w:eastAsia="Arial Narrow" w:hAnsi="Times New Roman" w:cs="Times New Roman"/>
          <w:sz w:val="24"/>
          <w:szCs w:val="24"/>
        </w:rPr>
        <w:fldChar w:fldCharType="begin"/>
      </w:r>
      <w:r w:rsidR="005965BA">
        <w:rPr>
          <w:rFonts w:ascii="Times New Roman" w:eastAsia="Arial Narrow" w:hAnsi="Times New Roman" w:cs="Times New Roman"/>
          <w:sz w:val="24"/>
          <w:szCs w:val="24"/>
        </w:rPr>
        <w:instrText xml:space="preserve"> ADDIN EN.CITE &lt;EndNote&gt;&lt;Cite&gt;&lt;Author&gt;Nicole&lt;/Author&gt;&lt;Year&gt;2015&lt;/Year&gt;&lt;RecNum&gt;116&lt;/RecNum&gt;&lt;DisplayText&gt;(Nicole et al., 2015)&lt;/DisplayText&gt;&lt;record&gt;&lt;rec-number&gt;116&lt;/rec-number&gt;&lt;foreign-keys&gt;&lt;key app="EN" db-id="saarptx9o0t5sbe5trrvxewlrttp9wt225ws" timestamp="1487028395"&gt;116&lt;/key&gt;&lt;/foreign-keys&gt;&lt;ref-type name="Journal Article"&gt;17&lt;/ref-type&gt;&lt;contributors&gt;&lt;authors&gt;&lt;author&gt;Nicole, M&lt;/author&gt;&lt;author&gt;Fairbrother, M&lt;/author&gt;&lt;author&gt;Nagarajan, S V&lt;/author&gt;&lt;author&gt;Blackford, J&lt;/author&gt;&lt;author&gt;Sheepway, L&lt;/author&gt;&lt;author&gt;Penman, M&lt;/author&gt;&lt;author&gt;McAllister, L&lt;/author&gt;&lt;/authors&gt;&lt;/contributors&gt;&lt;titles&gt;&lt;title&gt;Student-Led Services in a Hospital Aged Care Temporary Stay Unit: Sustaining Student Placement Capacity and Physiotherapy Service Provisions&lt;/title&gt;&lt;secondary-title&gt;Asia-Pacific Journal of Cooperative Education&lt;/secondary-title&gt;&lt;/titles&gt;&lt;periodical&gt;&lt;full-title&gt;Asia-Pacific Journal of Cooperative Education&lt;/full-title&gt;&lt;/periodical&gt;&lt;pages&gt;327-342&lt;/pages&gt;&lt;volume&gt;16&lt;/volume&gt;&lt;number&gt;4&lt;/number&gt;&lt;dates&gt;&lt;year&gt;2015&lt;/year&gt;&lt;/dates&gt;&lt;urls&gt;&lt;/urls&gt;&lt;/record&gt;&lt;/Cite&gt;&lt;/EndNote&gt;</w:instrText>
      </w:r>
      <w:r w:rsidR="0068302A">
        <w:rPr>
          <w:rFonts w:ascii="Times New Roman" w:eastAsia="Arial Narrow" w:hAnsi="Times New Roman" w:cs="Times New Roman"/>
          <w:sz w:val="24"/>
          <w:szCs w:val="24"/>
        </w:rPr>
        <w:fldChar w:fldCharType="separate"/>
      </w:r>
      <w:r w:rsidR="005965BA">
        <w:rPr>
          <w:rFonts w:ascii="Times New Roman" w:eastAsia="Arial Narrow" w:hAnsi="Times New Roman" w:cs="Times New Roman"/>
          <w:noProof/>
          <w:sz w:val="24"/>
          <w:szCs w:val="24"/>
        </w:rPr>
        <w:t>(Nicole et al., 2015)</w:t>
      </w:r>
      <w:r w:rsidR="0068302A">
        <w:rPr>
          <w:rFonts w:ascii="Times New Roman" w:eastAsia="Arial Narrow" w:hAnsi="Times New Roman" w:cs="Times New Roman"/>
          <w:sz w:val="24"/>
          <w:szCs w:val="24"/>
        </w:rPr>
        <w:fldChar w:fldCharType="end"/>
      </w:r>
      <w:r w:rsidR="0068302A">
        <w:rPr>
          <w:rFonts w:ascii="Times New Roman" w:eastAsia="Arial Narrow" w:hAnsi="Times New Roman" w:cs="Times New Roman"/>
          <w:sz w:val="24"/>
          <w:szCs w:val="24"/>
        </w:rPr>
        <w:t xml:space="preserve">. </w:t>
      </w:r>
      <w:r w:rsidR="0068302A">
        <w:rPr>
          <w:rFonts w:ascii="Times New Roman" w:hAnsi="Times New Roman" w:cs="Times New Roman"/>
          <w:sz w:val="24"/>
          <w:szCs w:val="24"/>
        </w:rPr>
        <w:t xml:space="preserve">Supervisors do not carry their own case load and focus on providing student support in a just-in-time manner, while at the same time the students progressively move towards independence </w:t>
      </w:r>
      <w:r w:rsidR="0068302A">
        <w:rPr>
          <w:rFonts w:ascii="Times New Roman" w:hAnsi="Times New Roman" w:cs="Times New Roman"/>
          <w:sz w:val="24"/>
          <w:szCs w:val="24"/>
        </w:rPr>
        <w:fldChar w:fldCharType="begin"/>
      </w:r>
      <w:r w:rsidR="0068302A">
        <w:rPr>
          <w:rFonts w:ascii="Times New Roman" w:hAnsi="Times New Roman" w:cs="Times New Roman"/>
          <w:sz w:val="24"/>
          <w:szCs w:val="24"/>
        </w:rPr>
        <w:instrText xml:space="preserve"> ADDIN EN.CITE &lt;EndNote&gt;&lt;Cite&gt;&lt;Author&gt;Bostick&lt;/Author&gt;&lt;Year&gt;2014&lt;/Year&gt;&lt;RecNum&gt;95&lt;/RecNum&gt;&lt;DisplayText&gt;(Bostick, Hall, &amp;amp; Miciak, 2014)&lt;/DisplayText&gt;&lt;record&gt;&lt;rec-number&gt;95&lt;/rec-number&gt;&lt;foreign-keys&gt;&lt;key app="EN" db-id="saarptx9o0t5sbe5trrvxewlrttp9wt225ws" timestamp="1486154964"&gt;95&lt;/key&gt;&lt;/foreign-keys&gt;&lt;ref-type name="Journal Article"&gt;17&lt;/ref-type&gt;&lt;contributors&gt;&lt;authors&gt;&lt;author&gt;Bostick, Geoff&lt;/author&gt;&lt;author&gt;Hall, Mark&lt;/author&gt;&lt;author&gt;Miciak, Maxi&lt;/author&gt;&lt;/authors&gt;&lt;/contributors&gt;&lt;titles&gt;&lt;title&gt;Novel clinical learning from a student‐led clinic&lt;/title&gt;&lt;secondary-title&gt;The clinical teacher&lt;/secondary-title&gt;&lt;/titles&gt;&lt;periodical&gt;&lt;full-title&gt;The Clinical Teacher&lt;/full-title&gt;&lt;/periodical&gt;&lt;pages&gt;512-515&lt;/pages&gt;&lt;volume&gt;11&lt;/volume&gt;&lt;number&gt;7&lt;/number&gt;&lt;dates&gt;&lt;year&gt;2014&lt;/year&gt;&lt;/dates&gt;&lt;isbn&gt;1743-498X&lt;/isbn&gt;&lt;urls&gt;&lt;/urls&gt;&lt;/record&gt;&lt;/Cite&gt;&lt;/EndNote&gt;</w:instrText>
      </w:r>
      <w:r w:rsidR="0068302A">
        <w:rPr>
          <w:rFonts w:ascii="Times New Roman" w:hAnsi="Times New Roman" w:cs="Times New Roman"/>
          <w:sz w:val="24"/>
          <w:szCs w:val="24"/>
        </w:rPr>
        <w:fldChar w:fldCharType="separate"/>
      </w:r>
      <w:r w:rsidR="0068302A">
        <w:rPr>
          <w:rFonts w:ascii="Times New Roman" w:hAnsi="Times New Roman" w:cs="Times New Roman"/>
          <w:noProof/>
          <w:sz w:val="24"/>
          <w:szCs w:val="24"/>
        </w:rPr>
        <w:t>(Bostick, Hall, &amp; Miciak, 2014)</w:t>
      </w:r>
      <w:r w:rsidR="0068302A">
        <w:rPr>
          <w:rFonts w:ascii="Times New Roman" w:hAnsi="Times New Roman" w:cs="Times New Roman"/>
          <w:sz w:val="24"/>
          <w:szCs w:val="24"/>
        </w:rPr>
        <w:fldChar w:fldCharType="end"/>
      </w:r>
      <w:r w:rsidR="0068302A">
        <w:rPr>
          <w:rFonts w:ascii="Times New Roman" w:hAnsi="Times New Roman" w:cs="Times New Roman"/>
          <w:sz w:val="24"/>
          <w:szCs w:val="24"/>
        </w:rPr>
        <w:t>.</w:t>
      </w:r>
      <w:r w:rsidR="0068302A" w:rsidRPr="006419D9">
        <w:rPr>
          <w:rFonts w:ascii="Times New Roman" w:eastAsia="Arial Narrow" w:hAnsi="Times New Roman" w:cs="Times New Roman"/>
          <w:sz w:val="24"/>
          <w:szCs w:val="24"/>
        </w:rPr>
        <w:t xml:space="preserve"> </w:t>
      </w:r>
      <w:r>
        <w:rPr>
          <w:rFonts w:ascii="Times New Roman" w:hAnsi="Times New Roman" w:cs="Times New Roman"/>
          <w:sz w:val="24"/>
          <w:szCs w:val="24"/>
        </w:rPr>
        <w:t>SLCS</w:t>
      </w:r>
      <w:r w:rsidR="006951EB">
        <w:rPr>
          <w:rFonts w:ascii="Times New Roman" w:hAnsi="Times New Roman" w:cs="Times New Roman"/>
          <w:sz w:val="24"/>
          <w:szCs w:val="24"/>
        </w:rPr>
        <w:t xml:space="preserve"> </w:t>
      </w:r>
      <w:r w:rsidR="007521EA">
        <w:rPr>
          <w:rFonts w:ascii="Times New Roman" w:hAnsi="Times New Roman" w:cs="Times New Roman"/>
          <w:sz w:val="24"/>
          <w:szCs w:val="24"/>
        </w:rPr>
        <w:t xml:space="preserve"> provide</w:t>
      </w:r>
      <w:r w:rsidR="00937767">
        <w:rPr>
          <w:rFonts w:ascii="Times New Roman" w:hAnsi="Times New Roman" w:cs="Times New Roman"/>
          <w:sz w:val="24"/>
          <w:szCs w:val="24"/>
        </w:rPr>
        <w:t xml:space="preserve"> </w:t>
      </w:r>
      <w:r w:rsidR="007521EA">
        <w:rPr>
          <w:rFonts w:ascii="Times New Roman" w:hAnsi="Times New Roman" w:cs="Times New Roman"/>
          <w:sz w:val="24"/>
          <w:szCs w:val="24"/>
        </w:rPr>
        <w:t>the opportunity</w:t>
      </w:r>
      <w:r w:rsidR="00937767">
        <w:rPr>
          <w:rFonts w:ascii="Times New Roman" w:hAnsi="Times New Roman" w:cs="Times New Roman"/>
          <w:sz w:val="24"/>
          <w:szCs w:val="24"/>
        </w:rPr>
        <w:t xml:space="preserve"> for students </w:t>
      </w:r>
      <w:r w:rsidR="007521EA">
        <w:rPr>
          <w:rFonts w:ascii="Times New Roman" w:hAnsi="Times New Roman" w:cs="Times New Roman"/>
          <w:sz w:val="24"/>
          <w:szCs w:val="24"/>
        </w:rPr>
        <w:t xml:space="preserve"> to improve </w:t>
      </w:r>
      <w:r w:rsidR="009E6DC9">
        <w:rPr>
          <w:rFonts w:ascii="Times New Roman" w:hAnsi="Times New Roman" w:cs="Times New Roman"/>
          <w:sz w:val="24"/>
          <w:szCs w:val="24"/>
        </w:rPr>
        <w:t xml:space="preserve">their </w:t>
      </w:r>
      <w:r w:rsidR="007521EA">
        <w:rPr>
          <w:rFonts w:ascii="Times New Roman" w:hAnsi="Times New Roman" w:cs="Times New Roman"/>
          <w:sz w:val="24"/>
          <w:szCs w:val="24"/>
        </w:rPr>
        <w:t>clinical reasoning</w:t>
      </w:r>
      <w:r w:rsidR="009E6DC9">
        <w:rPr>
          <w:rFonts w:ascii="Times New Roman" w:hAnsi="Times New Roman" w:cs="Times New Roman"/>
          <w:sz w:val="24"/>
          <w:szCs w:val="24"/>
        </w:rPr>
        <w:t xml:space="preserve"> skills</w:t>
      </w:r>
      <w:r w:rsidR="007521EA">
        <w:rPr>
          <w:rFonts w:ascii="Times New Roman" w:hAnsi="Times New Roman" w:cs="Times New Roman"/>
          <w:sz w:val="24"/>
          <w:szCs w:val="24"/>
        </w:rPr>
        <w:t>, history taking skills</w:t>
      </w:r>
      <w:r w:rsidR="009E6DC9">
        <w:rPr>
          <w:rFonts w:ascii="Times New Roman" w:hAnsi="Times New Roman" w:cs="Times New Roman"/>
          <w:sz w:val="24"/>
          <w:szCs w:val="24"/>
        </w:rPr>
        <w:t xml:space="preserve"> and</w:t>
      </w:r>
      <w:r w:rsidR="007521EA">
        <w:rPr>
          <w:rFonts w:ascii="Times New Roman" w:hAnsi="Times New Roman" w:cs="Times New Roman"/>
          <w:sz w:val="24"/>
          <w:szCs w:val="24"/>
        </w:rPr>
        <w:t xml:space="preserve"> physical examination</w:t>
      </w:r>
      <w:r w:rsidR="009E6DC9">
        <w:rPr>
          <w:rFonts w:ascii="Times New Roman" w:hAnsi="Times New Roman" w:cs="Times New Roman"/>
          <w:sz w:val="24"/>
          <w:szCs w:val="24"/>
        </w:rPr>
        <w:t xml:space="preserve"> and interpretation skills</w:t>
      </w:r>
      <w:r w:rsidR="00B043B3">
        <w:rPr>
          <w:rFonts w:ascii="Times New Roman" w:hAnsi="Times New Roman" w:cs="Times New Roman"/>
          <w:sz w:val="24"/>
          <w:szCs w:val="24"/>
        </w:rPr>
        <w:t xml:space="preserve"> </w:t>
      </w:r>
      <w:r w:rsidR="00B043B3">
        <w:rPr>
          <w:rFonts w:ascii="Times New Roman" w:hAnsi="Times New Roman" w:cs="Times New Roman"/>
          <w:sz w:val="24"/>
          <w:szCs w:val="24"/>
        </w:rPr>
        <w:fldChar w:fldCharType="begin"/>
      </w:r>
      <w:r w:rsidR="00434B9B">
        <w:rPr>
          <w:rFonts w:ascii="Times New Roman" w:hAnsi="Times New Roman" w:cs="Times New Roman"/>
          <w:sz w:val="24"/>
          <w:szCs w:val="24"/>
        </w:rPr>
        <w:instrText xml:space="preserve"> ADDIN EN.CITE &lt;EndNote&gt;&lt;Cite&gt;&lt;Author&gt;Campbell&lt;/Author&gt;&lt;Year&gt;2013&lt;/Year&gt;&lt;RecNum&gt;97&lt;/RecNum&gt;&lt;DisplayText&gt;(Campbell et al., 2013; Warner, Jelinek, &amp;amp; Davidson, 2010)&lt;/DisplayText&gt;&lt;record&gt;&lt;rec-number&gt;97&lt;/rec-number&gt;&lt;foreign-keys&gt;&lt;key app="EN" db-id="saarptx9o0t5sbe5trrvxewlrttp9wt225ws" timestamp="1486155045"&gt;97&lt;/key&gt;&lt;/foreign-keys&gt;&lt;ref-type name="Journal Article"&gt;17&lt;/ref-type&gt;&lt;contributors&gt;&lt;authors&gt;&lt;author&gt;Campbell, David JT&lt;/author&gt;&lt;author&gt;Gibson, Katherine&lt;/author&gt;&lt;author&gt;O’Neill, Braden G&lt;/author&gt;&lt;author&gt;Thurston, Wilfreda E&lt;/author&gt;&lt;/authors&gt;&lt;/contributors&gt;&lt;titles&gt;&lt;title&gt;The role of a student-run clinic in providing primary care for Calgary’s homeless populations: a qualitative study&lt;/title&gt;&lt;secondary-title&gt;BMC health services research&lt;/secondary-title&gt;&lt;/titles&gt;&lt;periodical&gt;&lt;full-title&gt;BMC health services research&lt;/full-title&gt;&lt;/periodical&gt;&lt;pages&gt;277&lt;/pages&gt;&lt;volume&gt;13&lt;/volume&gt;&lt;number&gt;1&lt;/number&gt;&lt;dates&gt;&lt;year&gt;2013&lt;/year&gt;&lt;/dates&gt;&lt;isbn&gt;1472-6963&lt;/isbn&gt;&lt;urls&gt;&lt;/urls&gt;&lt;/record&gt;&lt;/Cite&gt;&lt;Cite&gt;&lt;Author&gt;Warner&lt;/Author&gt;&lt;Year&gt;2010&lt;/Year&gt;&lt;RecNum&gt;124&lt;/RecNum&gt;&lt;record&gt;&lt;rec-number&gt;124&lt;/rec-number&gt;&lt;foreign-keys&gt;&lt;key app="EN" db-id="saarptx9o0t5sbe5trrvxewlrttp9wt225ws" timestamp="1489897341"&gt;124&lt;/key&gt;&lt;/foreign-keys&gt;&lt;ref-type name="Journal Article"&gt;17&lt;/ref-type&gt;&lt;contributors&gt;&lt;authors&gt;&lt;author&gt;Warner, Paul&lt;/author&gt;&lt;author&gt;Jelinek, Herbert&lt;/author&gt;&lt;author&gt;Davidson, Patricia M&lt;/author&gt;&lt;/authors&gt;&lt;/contributors&gt;&lt;titles&gt;&lt;title&gt;A university clinic: an innovative model for improving clinical practice&lt;/title&gt;&lt;secondary-title&gt;Australian Journal of Advanced Nursing, The&lt;/secondary-title&gt;&lt;/titles&gt;&lt;periodical&gt;&lt;full-title&gt;Australian Journal of Advanced Nursing, The&lt;/full-title&gt;&lt;/periodical&gt;&lt;pages&gt;38&lt;/pages&gt;&lt;volume&gt;27&lt;/volume&gt;&lt;number&gt;4&lt;/number&gt;&lt;dates&gt;&lt;year&gt;2010&lt;/year&gt;&lt;/dates&gt;&lt;urls&gt;&lt;/urls&gt;&lt;/record&gt;&lt;/Cite&gt;&lt;/EndNote&gt;</w:instrText>
      </w:r>
      <w:r w:rsidR="00B043B3">
        <w:rPr>
          <w:rFonts w:ascii="Times New Roman" w:hAnsi="Times New Roman" w:cs="Times New Roman"/>
          <w:sz w:val="24"/>
          <w:szCs w:val="24"/>
        </w:rPr>
        <w:fldChar w:fldCharType="separate"/>
      </w:r>
      <w:r w:rsidR="00434B9B">
        <w:rPr>
          <w:rFonts w:ascii="Times New Roman" w:hAnsi="Times New Roman" w:cs="Times New Roman"/>
          <w:noProof/>
          <w:sz w:val="24"/>
          <w:szCs w:val="24"/>
        </w:rPr>
        <w:t>(Campbell et al., 2013; Warner, Jelinek, &amp; Davidson, 2010)</w:t>
      </w:r>
      <w:r w:rsidR="00B043B3">
        <w:rPr>
          <w:rFonts w:ascii="Times New Roman" w:hAnsi="Times New Roman" w:cs="Times New Roman"/>
          <w:sz w:val="24"/>
          <w:szCs w:val="24"/>
        </w:rPr>
        <w:fldChar w:fldCharType="end"/>
      </w:r>
      <w:r w:rsidR="00B043B3">
        <w:rPr>
          <w:rFonts w:ascii="Times New Roman" w:hAnsi="Times New Roman" w:cs="Times New Roman"/>
          <w:sz w:val="24"/>
          <w:szCs w:val="24"/>
        </w:rPr>
        <w:t>.</w:t>
      </w:r>
      <w:r w:rsidR="007521EA">
        <w:rPr>
          <w:rFonts w:ascii="Times New Roman" w:hAnsi="Times New Roman" w:cs="Times New Roman"/>
          <w:sz w:val="24"/>
          <w:szCs w:val="24"/>
        </w:rPr>
        <w:t xml:space="preserve"> </w:t>
      </w:r>
    </w:p>
    <w:p w14:paraId="7D48AE2E" w14:textId="4082CE9D" w:rsidR="00AB5DF7" w:rsidRDefault="00434B9B" w:rsidP="00906254">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72544F">
        <w:rPr>
          <w:rFonts w:ascii="Times New Roman" w:hAnsi="Times New Roman" w:cs="Times New Roman"/>
          <w:sz w:val="24"/>
          <w:szCs w:val="24"/>
        </w:rPr>
        <w:t xml:space="preserve">here is a view that </w:t>
      </w:r>
      <w:r w:rsidR="007521EA">
        <w:rPr>
          <w:rFonts w:ascii="Times New Roman" w:hAnsi="Times New Roman" w:cs="Times New Roman"/>
          <w:sz w:val="24"/>
          <w:szCs w:val="24"/>
        </w:rPr>
        <w:t>student</w:t>
      </w:r>
      <w:r w:rsidR="0072544F">
        <w:rPr>
          <w:rFonts w:ascii="Times New Roman" w:hAnsi="Times New Roman" w:cs="Times New Roman"/>
          <w:sz w:val="24"/>
          <w:szCs w:val="24"/>
        </w:rPr>
        <w:t xml:space="preserve">-led clinical learning may offer pedagogical advantages similar to problem–based learning </w:t>
      </w:r>
      <w:r w:rsidR="007521EA">
        <w:rPr>
          <w:rFonts w:ascii="Times New Roman" w:hAnsi="Times New Roman" w:cs="Times New Roman"/>
          <w:sz w:val="24"/>
          <w:szCs w:val="24"/>
        </w:rPr>
        <w:t>– though this has not been confirmed</w:t>
      </w:r>
      <w:r w:rsidR="00B043B3">
        <w:rPr>
          <w:rFonts w:ascii="Times New Roman" w:hAnsi="Times New Roman" w:cs="Times New Roman"/>
          <w:sz w:val="24"/>
          <w:szCs w:val="24"/>
        </w:rPr>
        <w:t xml:space="preserve"> </w:t>
      </w:r>
      <w:r w:rsidR="00B043B3">
        <w:rPr>
          <w:rFonts w:ascii="Times New Roman" w:hAnsi="Times New Roman" w:cs="Times New Roman"/>
          <w:sz w:val="24"/>
          <w:szCs w:val="24"/>
        </w:rPr>
        <w:fldChar w:fldCharType="begin"/>
      </w:r>
      <w:r w:rsidR="0068302A">
        <w:rPr>
          <w:rFonts w:ascii="Times New Roman" w:hAnsi="Times New Roman" w:cs="Times New Roman"/>
          <w:sz w:val="24"/>
          <w:szCs w:val="24"/>
        </w:rPr>
        <w:instrText xml:space="preserve"> ADDIN EN.CITE &lt;EndNote&gt;&lt;Cite&gt;&lt;Author&gt;Bostick&lt;/Author&gt;&lt;Year&gt;2014&lt;/Year&gt;&lt;RecNum&gt;95&lt;/RecNum&gt;&lt;DisplayText&gt;(Bostick et al., 2014)&lt;/DisplayText&gt;&lt;record&gt;&lt;rec-number&gt;95&lt;/rec-number&gt;&lt;foreign-keys&gt;&lt;key app="EN" db-id="saarptx9o0t5sbe5trrvxewlrttp9wt225ws" timestamp="1486154964"&gt;95&lt;/key&gt;&lt;/foreign-keys&gt;&lt;ref-type name="Journal Article"&gt;17&lt;/ref-type&gt;&lt;contributors&gt;&lt;authors&gt;&lt;author&gt;Bostick, Geoff&lt;/author&gt;&lt;author&gt;Hall, Mark&lt;/author&gt;&lt;author&gt;Miciak, Maxi&lt;/author&gt;&lt;/authors&gt;&lt;/contributors&gt;&lt;titles&gt;&lt;title&gt;Novel clinical learning from a student‐led clinic&lt;/title&gt;&lt;secondary-title&gt;The clinical teacher&lt;/secondary-title&gt;&lt;/titles&gt;&lt;periodical&gt;&lt;full-title&gt;The Clinical Teacher&lt;/full-title&gt;&lt;/periodical&gt;&lt;pages&gt;512-515&lt;/pages&gt;&lt;volume&gt;11&lt;/volume&gt;&lt;number&gt;7&lt;/number&gt;&lt;dates&gt;&lt;year&gt;2014&lt;/year&gt;&lt;/dates&gt;&lt;isbn&gt;1743-498X&lt;/isbn&gt;&lt;urls&gt;&lt;/urls&gt;&lt;/record&gt;&lt;/Cite&gt;&lt;/EndNote&gt;</w:instrText>
      </w:r>
      <w:r w:rsidR="00B043B3">
        <w:rPr>
          <w:rFonts w:ascii="Times New Roman" w:hAnsi="Times New Roman" w:cs="Times New Roman"/>
          <w:sz w:val="24"/>
          <w:szCs w:val="24"/>
        </w:rPr>
        <w:fldChar w:fldCharType="separate"/>
      </w:r>
      <w:r w:rsidR="0068302A">
        <w:rPr>
          <w:rFonts w:ascii="Times New Roman" w:hAnsi="Times New Roman" w:cs="Times New Roman"/>
          <w:noProof/>
          <w:sz w:val="24"/>
          <w:szCs w:val="24"/>
        </w:rPr>
        <w:t>(Bostick et al., 2014)</w:t>
      </w:r>
      <w:r w:rsidR="00B043B3">
        <w:rPr>
          <w:rFonts w:ascii="Times New Roman" w:hAnsi="Times New Roman" w:cs="Times New Roman"/>
          <w:sz w:val="24"/>
          <w:szCs w:val="24"/>
        </w:rPr>
        <w:fldChar w:fldCharType="end"/>
      </w:r>
      <w:r w:rsidR="00214D1D">
        <w:rPr>
          <w:rFonts w:ascii="Times New Roman" w:hAnsi="Times New Roman" w:cs="Times New Roman"/>
          <w:sz w:val="24"/>
          <w:szCs w:val="24"/>
        </w:rPr>
        <w:t>. Copley</w:t>
      </w:r>
      <w:r w:rsidR="006110DE">
        <w:rPr>
          <w:rFonts w:ascii="Times New Roman" w:hAnsi="Times New Roman" w:cs="Times New Roman"/>
          <w:sz w:val="24"/>
          <w:szCs w:val="24"/>
        </w:rPr>
        <w:t xml:space="preserve"> et al (2007) </w:t>
      </w:r>
      <w:r w:rsidR="00214D1D">
        <w:rPr>
          <w:rFonts w:ascii="Times New Roman" w:hAnsi="Times New Roman" w:cs="Times New Roman"/>
          <w:sz w:val="24"/>
          <w:szCs w:val="24"/>
        </w:rPr>
        <w:t>references Whitlam</w:t>
      </w:r>
      <w:r w:rsidR="007E2D10">
        <w:rPr>
          <w:rFonts w:ascii="Times New Roman" w:hAnsi="Times New Roman" w:cs="Times New Roman"/>
          <w:sz w:val="24"/>
          <w:szCs w:val="24"/>
        </w:rPr>
        <w:t>,</w:t>
      </w:r>
      <w:r w:rsidR="00214D1D">
        <w:rPr>
          <w:rFonts w:ascii="Times New Roman" w:hAnsi="Times New Roman" w:cs="Times New Roman"/>
          <w:sz w:val="24"/>
          <w:szCs w:val="24"/>
        </w:rPr>
        <w:t xml:space="preserve"> in saying the two key theoretical elements underpinning the approach in student-run clinics are built on the notion of cognitive constructivism: the promotion of student independence and active learning</w:t>
      </w:r>
      <w:r w:rsidR="004610B4">
        <w:rPr>
          <w:rFonts w:ascii="Times New Roman" w:hAnsi="Times New Roman" w:cs="Times New Roman"/>
          <w:sz w:val="24"/>
          <w:szCs w:val="24"/>
        </w:rPr>
        <w:t xml:space="preserve"> </w:t>
      </w:r>
      <w:r w:rsidR="004610B4">
        <w:rPr>
          <w:rFonts w:ascii="Times New Roman" w:hAnsi="Times New Roman" w:cs="Times New Roman"/>
          <w:sz w:val="24"/>
          <w:szCs w:val="24"/>
        </w:rPr>
        <w:fldChar w:fldCharType="begin"/>
      </w:r>
      <w:r w:rsidR="004610B4">
        <w:rPr>
          <w:rFonts w:ascii="Times New Roman" w:hAnsi="Times New Roman" w:cs="Times New Roman"/>
          <w:sz w:val="24"/>
          <w:szCs w:val="24"/>
        </w:rPr>
        <w:instrText xml:space="preserve"> ADDIN EN.CITE &lt;EndNote&gt;&lt;Cite&gt;&lt;Author&gt;Whitman&lt;/Author&gt;&lt;Year&gt;1993&lt;/Year&gt;&lt;RecNum&gt;127&lt;/RecNum&gt;&lt;DisplayText&gt;(Copley et al., 2007; Whitman, 1993)&lt;/DisplayText&gt;&lt;record&gt;&lt;rec-number&gt;127&lt;/rec-number&gt;&lt;foreign-keys&gt;&lt;key app="EN" db-id="saarptx9o0t5sbe5trrvxewlrttp9wt225ws" timestamp="1490055235"&gt;127&lt;/key&gt;&lt;/foreign-keys&gt;&lt;ref-type name="Journal Article"&gt;17&lt;/ref-type&gt;&lt;contributors&gt;&lt;authors&gt;&lt;author&gt;Whitman, N&lt;/author&gt;&lt;/authors&gt;&lt;/contributors&gt;&lt;titles&gt;&lt;title&gt;A review of constructivism: understanding and using a relatively new theory&lt;/title&gt;&lt;secondary-title&gt;Family medicine&lt;/secondary-title&gt;&lt;/titles&gt;&lt;periodical&gt;&lt;full-title&gt;Family medicine&lt;/full-title&gt;&lt;/periodical&gt;&lt;pages&gt;517-521&lt;/pages&gt;&lt;volume&gt;25&lt;/volume&gt;&lt;number&gt;8&lt;/number&gt;&lt;dates&gt;&lt;year&gt;1993&lt;/year&gt;&lt;/dates&gt;&lt;isbn&gt;0742-3225&lt;/isbn&gt;&lt;urls&gt;&lt;/urls&gt;&lt;/record&gt;&lt;/Cite&gt;&lt;Cite&gt;&lt;Author&gt;Copley&lt;/Author&gt;&lt;Year&gt;2007&lt;/Year&gt;&lt;RecNum&gt;120&lt;/RecNum&gt;&lt;record&gt;&lt;rec-number&gt;120&lt;/rec-number&gt;&lt;foreign-keys&gt;&lt;key app="EN" db-id="saarptx9o0t5sbe5trrvxewlrttp9wt225ws" timestamp="1487034093"&gt;120&lt;/key&gt;&lt;/foreign-keys&gt;&lt;ref-type name="Journal Article"&gt;17&lt;/ref-type&gt;&lt;contributors&gt;&lt;authors&gt;&lt;author&gt;Copley, Jodie A&lt;/author&gt;&lt;author&gt;Allison, Heather D&lt;/author&gt;&lt;author&gt;Hill, Anne E&lt;/author&gt;&lt;author&gt;Moran, Monica C&lt;/author&gt;&lt;author&gt;Tait, Judy A&lt;/author&gt;&lt;author&gt;Day, Toni&lt;/author&gt;&lt;/authors&gt;&lt;/contributors&gt;&lt;titles&gt;&lt;title&gt;Making interprofessional education real: a university clinic model&lt;/title&gt;&lt;secondary-title&gt;Australian Health Review&lt;/secondary-title&gt;&lt;/titles&gt;&lt;periodical&gt;&lt;full-title&gt;Australian Health Review&lt;/full-title&gt;&lt;/periodical&gt;&lt;pages&gt;351-357&lt;/pages&gt;&lt;volume&gt;31&lt;/volume&gt;&lt;number&gt;3&lt;/number&gt;&lt;dates&gt;&lt;year&gt;2007&lt;/year&gt;&lt;/dates&gt;&lt;isbn&gt;1449-8944&lt;/isbn&gt;&lt;urls&gt;&lt;/urls&gt;&lt;/record&gt;&lt;/Cite&gt;&lt;/EndNote&gt;</w:instrText>
      </w:r>
      <w:r w:rsidR="004610B4">
        <w:rPr>
          <w:rFonts w:ascii="Times New Roman" w:hAnsi="Times New Roman" w:cs="Times New Roman"/>
          <w:sz w:val="24"/>
          <w:szCs w:val="24"/>
        </w:rPr>
        <w:fldChar w:fldCharType="separate"/>
      </w:r>
      <w:r w:rsidR="004610B4">
        <w:rPr>
          <w:rFonts w:ascii="Times New Roman" w:hAnsi="Times New Roman" w:cs="Times New Roman"/>
          <w:noProof/>
          <w:sz w:val="24"/>
          <w:szCs w:val="24"/>
        </w:rPr>
        <w:t>(Copley et al., 2007; Whitman, 1993)</w:t>
      </w:r>
      <w:r w:rsidR="004610B4">
        <w:rPr>
          <w:rFonts w:ascii="Times New Roman" w:hAnsi="Times New Roman" w:cs="Times New Roman"/>
          <w:sz w:val="24"/>
          <w:szCs w:val="24"/>
        </w:rPr>
        <w:fldChar w:fldCharType="end"/>
      </w:r>
      <w:r w:rsidR="00214D1D">
        <w:rPr>
          <w:rFonts w:ascii="Times New Roman" w:hAnsi="Times New Roman" w:cs="Times New Roman"/>
          <w:sz w:val="24"/>
          <w:szCs w:val="24"/>
        </w:rPr>
        <w:t xml:space="preserve">. </w:t>
      </w:r>
    </w:p>
    <w:p w14:paraId="7159F03A" w14:textId="4B60510F" w:rsidR="006419D9" w:rsidRDefault="00C95A6D" w:rsidP="00283CD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clinical placements hosted within existing health services, the focus of activities is on providing clinical services, with the student learning needs managed within the context of existing time and resource constraints. In comparison, according to recent authors,  SLCS can be  considered learner-centred because all clients understand and are respectful of students’ need to learn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&lt;EndNote&gt;&lt;Cite&gt;&lt;Author&gt;Bostick&lt;/Author&gt;&lt;Year&gt;2014&lt;/Year&gt;&lt;RecNum&gt;95&lt;/RecNum&gt;&lt;DisplayText&gt;(Barrow &amp;amp; McKimm, 2010; Bostick et al., 2014)&lt;/DisplayText&gt;&lt;record&gt;&lt;rec-number&gt;95&lt;/rec-number&gt;&lt;foreign-keys&gt;&lt;key app="EN" db-id="saarptx9o0t5sbe5trrvxewlrttp9wt225ws" timestamp="1486154964"&gt;95&lt;/key&gt;&lt;/foreign-keys&gt;&lt;ref-type name="Journal Article"&gt;17&lt;/ref-type&gt;&lt;contributors&gt;&lt;authors&gt;&lt;author&gt;Bostick, Geoff&lt;/author&gt;&lt;author&gt;Hall, Mark&lt;/author&gt;&lt;author&gt;Miciak, Maxi&lt;/author&gt;&lt;/authors&gt;&lt;/contributors&gt;&lt;titles&gt;&lt;title&gt;Novel clinical learning from a student‐led clinic&lt;/title&gt;&lt;secondary-title&gt;The clinical teacher&lt;/secondary-title&gt;&lt;/titles&gt;&lt;periodical&gt;&lt;full-title&gt;The Clinical Teacher&lt;/full-title&gt;&lt;/periodical&gt;&lt;pages&gt;512-515&lt;/pages&gt;&lt;volume&gt;11&lt;/volume&gt;&lt;number&gt;7&lt;/number&gt;&lt;dates&gt;&lt;year&gt;2014&lt;/year&gt;&lt;/dates&gt;&lt;isbn&gt;1743-498X&lt;/isbn&gt;&lt;urls&gt;&lt;/urls&gt;&lt;/record&gt;&lt;/Cite&gt;&lt;Cite&gt;&lt;Author&gt;Barrow&lt;/Author&gt;&lt;Year&gt;2010&lt;/Year&gt;&lt;RecNum&gt;126&lt;/RecNum&gt;&lt;record&gt;&lt;rec-number&gt;126&lt;/rec-number&gt;&lt;foreign-keys&gt;&lt;key app="EN" db-id="saarptx9o0t5sbe5trrvxewlrttp9wt225ws" timestamp="1489900179"&gt;126&lt;/key&gt;&lt;/foreign-keys&gt;&lt;ref-type name="Journal Article"&gt;17&lt;/ref-type&gt;&lt;contributors&gt;&lt;authors&gt;&lt;author&gt;Barrow, Mark&lt;/author&gt;&lt;author&gt;McKimm, Judy&lt;/author&gt;&lt;/authors&gt;&lt;/contributors&gt;&lt;titles&gt;&lt;title&gt;Assuring and maintaining quality in clinical education&lt;/title&gt;&lt;secondary-title&gt;British journal of hospital medicine (London, England: 2005)&lt;/secondary-title&gt;&lt;/titles&gt;&lt;periodical&gt;&lt;full-title&gt;British journal of hospital medicine (London, England: 2005)&lt;/full-title&gt;&lt;/periodical&gt;&lt;pages&gt;224-228&lt;/pages&gt;&lt;volume&gt;71&lt;/volume&gt;&lt;number&gt;4&lt;/number&gt;&lt;dates&gt;&lt;year&gt;2010&lt;/year&gt;&lt;/dates&gt;&lt;isbn&gt;1750-8460&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(Barrow &amp; McKimm, 2010; Bostick et al., 2014)</w:t>
      </w:r>
      <w:r>
        <w:rPr>
          <w:rFonts w:ascii="Times New Roman" w:hAnsi="Times New Roman" w:cs="Times New Roman"/>
          <w:sz w:val="24"/>
          <w:szCs w:val="24"/>
        </w:rPr>
        <w:fldChar w:fldCharType="end"/>
      </w:r>
      <w:r>
        <w:rPr>
          <w:rStyle w:val="CommentReference"/>
        </w:rPr>
        <w:fldChar w:fldCharType="begin"/>
      </w:r>
      <w:r>
        <w:rPr>
          <w:rStyle w:val="CommentReference"/>
        </w:rPr>
        <w:instrText xml:space="preserve"> QUOTE "{Barrow, 2010 #126}" </w:instrText>
      </w:r>
      <w:r>
        <w:rPr>
          <w:rStyle w:val="CommentReference"/>
        </w:rPr>
        <w:fldChar w:fldCharType="end"/>
      </w:r>
      <w:r>
        <w:rPr>
          <w:rFonts w:ascii="Times New Roman" w:hAnsi="Times New Roman" w:cs="Times New Roman"/>
          <w:sz w:val="24"/>
          <w:szCs w:val="24"/>
        </w:rPr>
        <w:t xml:space="preserve">. </w:t>
      </w:r>
      <w:r w:rsidR="007521EA">
        <w:rPr>
          <w:rFonts w:ascii="Times New Roman" w:hAnsi="Times New Roman" w:cs="Times New Roman"/>
          <w:sz w:val="24"/>
          <w:szCs w:val="24"/>
        </w:rPr>
        <w:t xml:space="preserve">Students perceive </w:t>
      </w:r>
      <w:r w:rsidR="00C1643A">
        <w:rPr>
          <w:rFonts w:ascii="Times New Roman" w:hAnsi="Times New Roman" w:cs="Times New Roman"/>
          <w:sz w:val="24"/>
          <w:szCs w:val="24"/>
        </w:rPr>
        <w:t>SLCS</w:t>
      </w:r>
      <w:r w:rsidR="007521EA">
        <w:rPr>
          <w:rFonts w:ascii="Times New Roman" w:hAnsi="Times New Roman" w:cs="Times New Roman"/>
          <w:sz w:val="24"/>
          <w:szCs w:val="24"/>
        </w:rPr>
        <w:t xml:space="preserve"> to be safe places to learn and they have a sense of ownership</w:t>
      </w:r>
      <w:r w:rsidR="00B043B3">
        <w:rPr>
          <w:rFonts w:ascii="Times New Roman" w:hAnsi="Times New Roman" w:cs="Times New Roman"/>
          <w:sz w:val="24"/>
          <w:szCs w:val="24"/>
        </w:rPr>
        <w:t xml:space="preserve"> and responsibility </w:t>
      </w:r>
      <w:r w:rsidR="00B043B3">
        <w:rPr>
          <w:rFonts w:ascii="Times New Roman" w:hAnsi="Times New Roman" w:cs="Times New Roman"/>
          <w:sz w:val="24"/>
          <w:szCs w:val="24"/>
        </w:rPr>
        <w:fldChar w:fldCharType="begin"/>
      </w:r>
      <w:r w:rsidR="00B043B3">
        <w:rPr>
          <w:rFonts w:ascii="Times New Roman" w:hAnsi="Times New Roman" w:cs="Times New Roman"/>
          <w:sz w:val="24"/>
          <w:szCs w:val="24"/>
        </w:rPr>
        <w:instrText xml:space="preserve"> ADDIN EN.CITE &lt;EndNote&gt;&lt;Cite&gt;&lt;Author&gt;Kavanagh&lt;/Author&gt;&lt;Year&gt;2015&lt;/Year&gt;&lt;RecNum&gt;102&lt;/RecNum&gt;&lt;DisplayText&gt;(Bostick et al., 2014; Kavanagh, Kearns, &amp;amp; McGarry, 2015)&lt;/DisplayText&gt;&lt;record&gt;&lt;rec-number&gt;102&lt;/rec-number&gt;&lt;foreign-keys&gt;&lt;key app="EN" db-id="saarptx9o0t5sbe5trrvxewlrttp9wt225ws" timestamp="1486155297"&gt;102&lt;/key&gt;&lt;/foreign-keys&gt;&lt;ref-type name="Journal Article"&gt;17&lt;/ref-type&gt;&lt;contributors&gt;&lt;authors&gt;&lt;author&gt;Kavanagh, Jane&lt;/author&gt;&lt;author&gt;Kearns, Aine&lt;/author&gt;&lt;author&gt;McGarry, Tanya&lt;/author&gt;&lt;/authors&gt;&lt;/contributors&gt;&lt;titles&gt;&lt;title&gt;The benefits and challenges of student-led clinics within an Irish context&lt;/title&gt;&lt;secondary-title&gt;The Journal of Practice Teaching and Learning&lt;/secondary-title&gt;&lt;/titles&gt;&lt;periodical&gt;&lt;full-title&gt;The Journal of Practice Teaching and Learning&lt;/full-title&gt;&lt;/periodical&gt;&lt;pages&gt;58-72&lt;/pages&gt;&lt;volume&gt;13&lt;/volume&gt;&lt;number&gt;2-3&lt;/number&gt;&lt;dates&gt;&lt;year&gt;2015&lt;/year&gt;&lt;/dates&gt;&lt;isbn&gt;1746-6113&lt;/isbn&gt;&lt;urls&gt;&lt;/urls&gt;&lt;/record&gt;&lt;/Cite&gt;&lt;Cite&gt;&lt;Author&gt;Bostick&lt;/Author&gt;&lt;Year&gt;2014&lt;/Year&gt;&lt;RecNum&gt;95&lt;/RecNum&gt;&lt;record&gt;&lt;rec-number&gt;95&lt;/rec-number&gt;&lt;foreign-keys&gt;&lt;key app="EN" db-id="saarptx9o0t5sbe5trrvxewlrttp9wt225ws" timestamp="1486154964"&gt;95&lt;/key&gt;&lt;/foreign-keys&gt;&lt;ref-type name="Journal Article"&gt;17&lt;/ref-type&gt;&lt;contributors&gt;&lt;authors&gt;&lt;author&gt;Bostick, Geoff&lt;/author&gt;&lt;author&gt;Hall, Mark&lt;/author&gt;&lt;author&gt;Miciak, Maxi&lt;/author&gt;&lt;/authors&gt;&lt;/contributors&gt;&lt;titles&gt;&lt;title&gt;Novel clinical learning from a student‐led clinic&lt;/title&gt;&lt;secondary-title&gt;The clinical teacher&lt;/secondary-title&gt;&lt;/titles&gt;&lt;periodical&gt;&lt;full-title&gt;The Clinical Teacher&lt;/full-title&gt;&lt;/periodical&gt;&lt;pages&gt;512-515&lt;/pages&gt;&lt;volume&gt;11&lt;/volume&gt;&lt;number&gt;7&lt;/number&gt;&lt;dates&gt;&lt;year&gt;2014&lt;/year&gt;&lt;/dates&gt;&lt;isbn&gt;1743-498X&lt;/isbn&gt;&lt;urls&gt;&lt;/urls&gt;&lt;/record&gt;&lt;/Cite&gt;&lt;/EndNote&gt;</w:instrText>
      </w:r>
      <w:r w:rsidR="00B043B3">
        <w:rPr>
          <w:rFonts w:ascii="Times New Roman" w:hAnsi="Times New Roman" w:cs="Times New Roman"/>
          <w:sz w:val="24"/>
          <w:szCs w:val="24"/>
        </w:rPr>
        <w:fldChar w:fldCharType="separate"/>
      </w:r>
      <w:r w:rsidR="00B043B3">
        <w:rPr>
          <w:rFonts w:ascii="Times New Roman" w:hAnsi="Times New Roman" w:cs="Times New Roman"/>
          <w:noProof/>
          <w:sz w:val="24"/>
          <w:szCs w:val="24"/>
        </w:rPr>
        <w:t>(Bostick et al., 2014; Kavanagh, Kearns, &amp; McGarry, 2015)</w:t>
      </w:r>
      <w:r w:rsidR="00B043B3">
        <w:rPr>
          <w:rFonts w:ascii="Times New Roman" w:hAnsi="Times New Roman" w:cs="Times New Roman"/>
          <w:sz w:val="24"/>
          <w:szCs w:val="24"/>
        </w:rPr>
        <w:fldChar w:fldCharType="end"/>
      </w:r>
      <w:r w:rsidR="00AF5924">
        <w:rPr>
          <w:rFonts w:ascii="Times New Roman" w:hAnsi="Times New Roman" w:cs="Times New Roman"/>
          <w:sz w:val="24"/>
          <w:szCs w:val="24"/>
        </w:rPr>
        <w:t xml:space="preserve">. </w:t>
      </w:r>
      <w:r w:rsidR="00C839FC">
        <w:rPr>
          <w:rFonts w:ascii="Times New Roman" w:hAnsi="Times New Roman" w:cs="Times New Roman"/>
          <w:sz w:val="24"/>
          <w:szCs w:val="24"/>
        </w:rPr>
        <w:t xml:space="preserve">A report of </w:t>
      </w:r>
      <w:r w:rsidR="00AF5924">
        <w:rPr>
          <w:rFonts w:ascii="Times New Roman" w:hAnsi="Times New Roman" w:cs="Times New Roman"/>
          <w:sz w:val="24"/>
          <w:szCs w:val="24"/>
        </w:rPr>
        <w:t>dietetic</w:t>
      </w:r>
      <w:r w:rsidR="009E6DC9">
        <w:rPr>
          <w:rFonts w:ascii="Times New Roman" w:hAnsi="Times New Roman" w:cs="Times New Roman"/>
          <w:sz w:val="24"/>
          <w:szCs w:val="24"/>
        </w:rPr>
        <w:t xml:space="preserve"> </w:t>
      </w:r>
      <w:r w:rsidR="00C839FC">
        <w:rPr>
          <w:rFonts w:ascii="Times New Roman" w:hAnsi="Times New Roman" w:cs="Times New Roman"/>
          <w:sz w:val="24"/>
          <w:szCs w:val="24"/>
        </w:rPr>
        <w:t xml:space="preserve">students learning interview skills in in a UHC </w:t>
      </w:r>
      <w:r w:rsidR="00AF5924">
        <w:rPr>
          <w:rFonts w:ascii="Times New Roman" w:hAnsi="Times New Roman" w:cs="Times New Roman"/>
          <w:sz w:val="24"/>
          <w:szCs w:val="24"/>
        </w:rPr>
        <w:t xml:space="preserve">at the University of the Sunshine Coast </w:t>
      </w:r>
      <w:r w:rsidR="00C839FC">
        <w:rPr>
          <w:rFonts w:ascii="Times New Roman" w:hAnsi="Times New Roman" w:cs="Times New Roman"/>
          <w:sz w:val="24"/>
          <w:szCs w:val="24"/>
        </w:rPr>
        <w:t xml:space="preserve">claimed </w:t>
      </w:r>
      <w:r w:rsidR="00AF5924">
        <w:rPr>
          <w:rFonts w:ascii="Times New Roman" w:hAnsi="Times New Roman" w:cs="Times New Roman"/>
          <w:sz w:val="24"/>
          <w:szCs w:val="24"/>
        </w:rPr>
        <w:t xml:space="preserve">students </w:t>
      </w:r>
      <w:r w:rsidR="009E6DC9">
        <w:rPr>
          <w:rFonts w:ascii="Times New Roman" w:hAnsi="Times New Roman" w:cs="Times New Roman"/>
          <w:sz w:val="24"/>
          <w:szCs w:val="24"/>
        </w:rPr>
        <w:t>were</w:t>
      </w:r>
      <w:r w:rsidR="00AF5924">
        <w:rPr>
          <w:rFonts w:ascii="Times New Roman" w:hAnsi="Times New Roman" w:cs="Times New Roman"/>
          <w:sz w:val="24"/>
          <w:szCs w:val="24"/>
        </w:rPr>
        <w:t xml:space="preserve"> able to discover the nuances of practice</w:t>
      </w:r>
      <w:r w:rsidR="00283CDC">
        <w:rPr>
          <w:rFonts w:ascii="Times New Roman" w:hAnsi="Times New Roman" w:cs="Times New Roman"/>
          <w:sz w:val="24"/>
          <w:szCs w:val="24"/>
        </w:rPr>
        <w:t xml:space="preserve"> and</w:t>
      </w:r>
      <w:r w:rsidR="00AF5924">
        <w:rPr>
          <w:rFonts w:ascii="Times New Roman" w:hAnsi="Times New Roman" w:cs="Times New Roman"/>
          <w:sz w:val="24"/>
          <w:szCs w:val="24"/>
        </w:rPr>
        <w:t xml:space="preserve"> develop people skills and confidence</w:t>
      </w:r>
      <w:r w:rsidR="00981A85">
        <w:rPr>
          <w:rFonts w:ascii="Times New Roman" w:hAnsi="Times New Roman" w:cs="Times New Roman"/>
          <w:sz w:val="24"/>
          <w:szCs w:val="24"/>
        </w:rPr>
        <w:t xml:space="preserve"> </w:t>
      </w:r>
      <w:r w:rsidR="00981A85">
        <w:rPr>
          <w:rFonts w:ascii="Times New Roman" w:hAnsi="Times New Roman" w:cs="Times New Roman"/>
          <w:sz w:val="24"/>
          <w:szCs w:val="24"/>
        </w:rPr>
        <w:fldChar w:fldCharType="begin"/>
      </w:r>
      <w:r w:rsidR="00981A85">
        <w:rPr>
          <w:rFonts w:ascii="Times New Roman" w:hAnsi="Times New Roman" w:cs="Times New Roman"/>
          <w:sz w:val="24"/>
          <w:szCs w:val="24"/>
        </w:rPr>
        <w:instrText xml:space="preserve"> ADDIN EN.CITE &lt;EndNote&gt;&lt;Cite&gt;&lt;Author&gt;Swanepoel&lt;/Author&gt;&lt;Year&gt;2016&lt;/Year&gt;&lt;RecNum&gt;128&lt;/RecNum&gt;&lt;DisplayText&gt;(Swanepoel, Tweedie, &amp;amp; Maher, 2016)&lt;/DisplayText&gt;&lt;record&gt;&lt;rec-number&gt;128&lt;/rec-number&gt;&lt;foreign-keys&gt;&lt;key app="EN" db-id="saarptx9o0t5sbe5trrvxewlrttp9wt225ws" timestamp="1490056480"&gt;128&lt;/key&gt;&lt;/foreign-keys&gt;&lt;ref-type name="Journal Article"&gt;17&lt;/ref-type&gt;&lt;contributors&gt;&lt;authors&gt;&lt;author&gt;Swanepoel, Elizabeth&lt;/author&gt;&lt;author&gt;Tweedie, Judith&lt;/author&gt;&lt;author&gt;Maher, Judith&lt;/author&gt;&lt;/authors&gt;&lt;/contributors&gt;&lt;titles&gt;&lt;title&gt;Building dietetic student confidence and professional identity through participation in a university health clinic&lt;/title&gt;&lt;secondary-title&gt;Nutrition &amp;amp; Dietetics&lt;/secondary-title&gt;&lt;/titles&gt;&lt;periodical&gt;&lt;full-title&gt;Nutrition &amp;amp; Dietetics&lt;/full-title&gt;&lt;/periodical&gt;&lt;pages&gt;229-234&lt;/pages&gt;&lt;volume&gt;73&lt;/volume&gt;&lt;number&gt;3&lt;/number&gt;&lt;dates&gt;&lt;year&gt;2016&lt;/year&gt;&lt;/dates&gt;&lt;isbn&gt;1747-0080&lt;/isbn&gt;&lt;urls&gt;&lt;/urls&gt;&lt;/record&gt;&lt;/Cite&gt;&lt;/EndNote&gt;</w:instrText>
      </w:r>
      <w:r w:rsidR="00981A85">
        <w:rPr>
          <w:rFonts w:ascii="Times New Roman" w:hAnsi="Times New Roman" w:cs="Times New Roman"/>
          <w:sz w:val="24"/>
          <w:szCs w:val="24"/>
        </w:rPr>
        <w:fldChar w:fldCharType="separate"/>
      </w:r>
      <w:r w:rsidR="00981A85">
        <w:rPr>
          <w:rFonts w:ascii="Times New Roman" w:hAnsi="Times New Roman" w:cs="Times New Roman"/>
          <w:noProof/>
          <w:sz w:val="24"/>
          <w:szCs w:val="24"/>
        </w:rPr>
        <w:t>(Swanepoel, Tweedie, &amp; Maher, 2016)</w:t>
      </w:r>
      <w:r w:rsidR="00981A85">
        <w:rPr>
          <w:rFonts w:ascii="Times New Roman" w:hAnsi="Times New Roman" w:cs="Times New Roman"/>
          <w:sz w:val="24"/>
          <w:szCs w:val="24"/>
        </w:rPr>
        <w:fldChar w:fldCharType="end"/>
      </w:r>
      <w:r w:rsidR="006110DE">
        <w:rPr>
          <w:rFonts w:ascii="Times New Roman" w:hAnsi="Times New Roman" w:cs="Times New Roman"/>
          <w:sz w:val="24"/>
          <w:szCs w:val="24"/>
        </w:rPr>
        <w:t>.</w:t>
      </w:r>
      <w:r w:rsidR="00AF5924">
        <w:rPr>
          <w:rFonts w:ascii="Times New Roman" w:hAnsi="Times New Roman" w:cs="Times New Roman"/>
          <w:sz w:val="24"/>
          <w:szCs w:val="24"/>
        </w:rPr>
        <w:t xml:space="preserve">  </w:t>
      </w:r>
    </w:p>
    <w:p w14:paraId="2261C58D" w14:textId="5E01C727" w:rsidR="00C96045" w:rsidRDefault="00C96045" w:rsidP="00283C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snapshot for the </w:t>
      </w:r>
      <w:r w:rsidR="007E2D10">
        <w:rPr>
          <w:rFonts w:ascii="Times New Roman" w:hAnsi="Times New Roman" w:cs="Times New Roman"/>
          <w:sz w:val="24"/>
          <w:szCs w:val="24"/>
        </w:rPr>
        <w:t>scale</w:t>
      </w:r>
      <w:r>
        <w:rPr>
          <w:rFonts w:ascii="Times New Roman" w:hAnsi="Times New Roman" w:cs="Times New Roman"/>
          <w:sz w:val="24"/>
          <w:szCs w:val="24"/>
        </w:rPr>
        <w:t xml:space="preserve"> of </w:t>
      </w:r>
      <w:r w:rsidR="00C1643A">
        <w:rPr>
          <w:rFonts w:ascii="Times New Roman" w:hAnsi="Times New Roman" w:cs="Times New Roman"/>
          <w:sz w:val="24"/>
          <w:szCs w:val="24"/>
        </w:rPr>
        <w:t>SLCS</w:t>
      </w:r>
      <w:r>
        <w:rPr>
          <w:rFonts w:ascii="Times New Roman" w:hAnsi="Times New Roman" w:cs="Times New Roman"/>
          <w:sz w:val="24"/>
          <w:szCs w:val="24"/>
        </w:rPr>
        <w:t xml:space="preserve"> in UHCs within the footprint of the authors of this paper is below in Table 1</w:t>
      </w:r>
      <w:r w:rsidR="00393421">
        <w:rPr>
          <w:rFonts w:ascii="Times New Roman" w:hAnsi="Times New Roman" w:cs="Times New Roman"/>
          <w:sz w:val="24"/>
          <w:szCs w:val="24"/>
        </w:rPr>
        <w:t xml:space="preserve">. </w:t>
      </w:r>
    </w:p>
    <w:p w14:paraId="1BE47C08" w14:textId="576B2FD4" w:rsidR="00C96045" w:rsidRDefault="00C96045" w:rsidP="00906254">
      <w:pPr>
        <w:spacing w:line="480" w:lineRule="auto"/>
        <w:jc w:val="both"/>
        <w:rPr>
          <w:rFonts w:ascii="Times New Roman" w:hAnsi="Times New Roman" w:cs="Times New Roman"/>
          <w:sz w:val="24"/>
          <w:szCs w:val="24"/>
        </w:rPr>
      </w:pPr>
    </w:p>
    <w:p w14:paraId="4616BC6B" w14:textId="1EDECA91" w:rsidR="0030746B" w:rsidRDefault="0030746B" w:rsidP="00906254">
      <w:pPr>
        <w:spacing w:line="480" w:lineRule="auto"/>
        <w:jc w:val="both"/>
        <w:rPr>
          <w:rFonts w:ascii="Times New Roman" w:hAnsi="Times New Roman" w:cs="Times New Roman"/>
          <w:sz w:val="24"/>
          <w:szCs w:val="24"/>
        </w:rPr>
      </w:pPr>
      <w:r>
        <w:rPr>
          <w:rFonts w:ascii="Times New Roman" w:hAnsi="Times New Roman" w:cs="Times New Roman"/>
          <w:sz w:val="24"/>
          <w:szCs w:val="24"/>
        </w:rPr>
        <w:t>INSERT TABLE 1</w:t>
      </w:r>
    </w:p>
    <w:p w14:paraId="718DC53F" w14:textId="77777777" w:rsidR="00C96045" w:rsidRPr="00C96045" w:rsidRDefault="00C96045" w:rsidP="00C96045">
      <w:pPr>
        <w:spacing w:after="0" w:line="450" w:lineRule="atLeast"/>
        <w:rPr>
          <w:rFonts w:ascii="Calibri" w:eastAsia="Times New Roman" w:hAnsi="Calibri" w:cs="Calibri"/>
          <w:color w:val="000000"/>
          <w:sz w:val="24"/>
          <w:szCs w:val="24"/>
          <w:vertAlign w:val="superscript"/>
          <w:lang w:eastAsia="en-AU"/>
        </w:rPr>
      </w:pPr>
      <w:r w:rsidRPr="00C96045">
        <w:rPr>
          <w:rFonts w:ascii="Calibri" w:eastAsia="Times New Roman" w:hAnsi="Calibri" w:cs="Calibri"/>
          <w:color w:val="000000"/>
          <w:sz w:val="24"/>
          <w:szCs w:val="24"/>
          <w:vertAlign w:val="superscript"/>
          <w:lang w:val="en-US" w:eastAsia="en-AU"/>
        </w:rPr>
        <w:t> </w:t>
      </w:r>
    </w:p>
    <w:p w14:paraId="101AD398" w14:textId="77777777" w:rsidR="00AB5391" w:rsidRPr="00963474" w:rsidRDefault="009856F2" w:rsidP="00963474">
      <w:pPr>
        <w:spacing w:line="480" w:lineRule="auto"/>
        <w:rPr>
          <w:rFonts w:ascii="Times New Roman" w:eastAsia="Arial Narrow" w:hAnsi="Times New Roman" w:cs="Times New Roman"/>
          <w:b/>
          <w:sz w:val="24"/>
          <w:szCs w:val="24"/>
        </w:rPr>
      </w:pPr>
      <w:r w:rsidRPr="00963474">
        <w:rPr>
          <w:rFonts w:ascii="Times New Roman" w:eastAsia="Arial Narrow" w:hAnsi="Times New Roman" w:cs="Times New Roman"/>
          <w:b/>
          <w:sz w:val="24"/>
          <w:szCs w:val="24"/>
        </w:rPr>
        <w:t>Benefits</w:t>
      </w:r>
      <w:r w:rsidR="003B1764" w:rsidRPr="00963474">
        <w:rPr>
          <w:rFonts w:ascii="Times New Roman" w:eastAsia="Arial Narrow" w:hAnsi="Times New Roman" w:cs="Times New Roman"/>
          <w:b/>
          <w:sz w:val="24"/>
          <w:szCs w:val="24"/>
        </w:rPr>
        <w:t xml:space="preserve"> </w:t>
      </w:r>
    </w:p>
    <w:p w14:paraId="703416D4" w14:textId="276D3CE5" w:rsidR="00E943EE" w:rsidRPr="00963474" w:rsidRDefault="002347F0" w:rsidP="0096347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2E0256">
        <w:rPr>
          <w:rFonts w:ascii="Times New Roman" w:hAnsi="Times New Roman" w:cs="Times New Roman"/>
          <w:sz w:val="24"/>
          <w:szCs w:val="24"/>
        </w:rPr>
        <w:t xml:space="preserve">educational and health services provided by </w:t>
      </w:r>
      <w:r w:rsidR="000F78FC">
        <w:rPr>
          <w:rFonts w:ascii="Times New Roman" w:hAnsi="Times New Roman" w:cs="Times New Roman"/>
          <w:sz w:val="24"/>
          <w:szCs w:val="24"/>
        </w:rPr>
        <w:t xml:space="preserve">students through </w:t>
      </w:r>
      <w:ins w:id="15" w:author="Keri Marie" w:date="2017-11-16T07:28:00Z">
        <w:r w:rsidR="009B4D11">
          <w:rPr>
            <w:rFonts w:ascii="Times New Roman" w:hAnsi="Times New Roman" w:cs="Times New Roman"/>
            <w:sz w:val="24"/>
            <w:szCs w:val="24"/>
          </w:rPr>
          <w:t xml:space="preserve">Australian </w:t>
        </w:r>
      </w:ins>
      <w:r w:rsidR="00E943EE" w:rsidRPr="00963474">
        <w:rPr>
          <w:rFonts w:ascii="Times New Roman" w:hAnsi="Times New Roman" w:cs="Times New Roman"/>
          <w:sz w:val="24"/>
          <w:szCs w:val="24"/>
        </w:rPr>
        <w:t>UHC</w:t>
      </w:r>
      <w:r w:rsidR="00C725F7">
        <w:rPr>
          <w:rFonts w:ascii="Times New Roman" w:hAnsi="Times New Roman" w:cs="Times New Roman"/>
          <w:sz w:val="24"/>
          <w:szCs w:val="24"/>
        </w:rPr>
        <w:t>s</w:t>
      </w:r>
      <w:r w:rsidR="00E943EE" w:rsidRPr="00963474">
        <w:rPr>
          <w:rFonts w:ascii="Times New Roman" w:hAnsi="Times New Roman" w:cs="Times New Roman"/>
          <w:sz w:val="24"/>
          <w:szCs w:val="24"/>
        </w:rPr>
        <w:t xml:space="preserve"> </w:t>
      </w:r>
      <w:r w:rsidR="00C839FC">
        <w:rPr>
          <w:rFonts w:ascii="Times New Roman" w:hAnsi="Times New Roman" w:cs="Times New Roman"/>
          <w:sz w:val="24"/>
          <w:szCs w:val="24"/>
        </w:rPr>
        <w:t xml:space="preserve">be they </w:t>
      </w:r>
      <w:r w:rsidR="00AC14F8">
        <w:rPr>
          <w:rFonts w:ascii="Times New Roman" w:hAnsi="Times New Roman" w:cs="Times New Roman"/>
          <w:sz w:val="24"/>
          <w:szCs w:val="24"/>
        </w:rPr>
        <w:t xml:space="preserve">on or off campus, </w:t>
      </w:r>
      <w:r w:rsidR="00E943EE" w:rsidRPr="00963474">
        <w:rPr>
          <w:rFonts w:ascii="Times New Roman" w:hAnsi="Times New Roman" w:cs="Times New Roman"/>
          <w:sz w:val="24"/>
          <w:szCs w:val="24"/>
        </w:rPr>
        <w:t xml:space="preserve">are </w:t>
      </w:r>
      <w:r>
        <w:rPr>
          <w:rFonts w:ascii="Times New Roman" w:hAnsi="Times New Roman" w:cs="Times New Roman"/>
          <w:sz w:val="24"/>
          <w:szCs w:val="24"/>
        </w:rPr>
        <w:t xml:space="preserve">generally </w:t>
      </w:r>
      <w:r w:rsidR="00E943EE" w:rsidRPr="00963474">
        <w:rPr>
          <w:rFonts w:ascii="Times New Roman" w:hAnsi="Times New Roman" w:cs="Times New Roman"/>
          <w:sz w:val="24"/>
          <w:szCs w:val="24"/>
        </w:rPr>
        <w:t>planned in collaboration with local communities</w:t>
      </w:r>
      <w:r w:rsidR="00FA0E2B">
        <w:rPr>
          <w:rFonts w:ascii="Times New Roman" w:hAnsi="Times New Roman" w:cs="Times New Roman"/>
          <w:sz w:val="24"/>
          <w:szCs w:val="24"/>
        </w:rPr>
        <w:t>. These</w:t>
      </w:r>
      <w:r w:rsidR="00E943EE" w:rsidRPr="00963474">
        <w:rPr>
          <w:rFonts w:ascii="Times New Roman" w:hAnsi="Times New Roman" w:cs="Times New Roman"/>
          <w:sz w:val="24"/>
          <w:szCs w:val="24"/>
        </w:rPr>
        <w:t xml:space="preserve"> </w:t>
      </w:r>
      <w:r w:rsidR="000745BA">
        <w:rPr>
          <w:rFonts w:ascii="Times New Roman" w:hAnsi="Times New Roman" w:cs="Times New Roman"/>
          <w:sz w:val="24"/>
          <w:szCs w:val="24"/>
        </w:rPr>
        <w:t xml:space="preserve">are mostly in urban locations but </w:t>
      </w:r>
      <w:r>
        <w:rPr>
          <w:rFonts w:ascii="Times New Roman" w:hAnsi="Times New Roman" w:cs="Times New Roman"/>
          <w:sz w:val="24"/>
          <w:szCs w:val="24"/>
        </w:rPr>
        <w:t xml:space="preserve">sometimes </w:t>
      </w:r>
      <w:r w:rsidR="00E943EE" w:rsidRPr="00963474">
        <w:rPr>
          <w:rFonts w:ascii="Times New Roman" w:hAnsi="Times New Roman" w:cs="Times New Roman"/>
          <w:sz w:val="24"/>
          <w:szCs w:val="24"/>
        </w:rPr>
        <w:t>provide healthcare in underserviced areas</w:t>
      </w:r>
      <w:r w:rsidR="009E6DC9">
        <w:rPr>
          <w:rFonts w:ascii="Times New Roman" w:hAnsi="Times New Roman" w:cs="Times New Roman"/>
          <w:sz w:val="24"/>
          <w:szCs w:val="24"/>
        </w:rPr>
        <w:t xml:space="preserve"> through remote clinics</w:t>
      </w:r>
      <w:r w:rsidR="00821039">
        <w:rPr>
          <w:rFonts w:ascii="Times New Roman" w:hAnsi="Times New Roman" w:cs="Times New Roman"/>
          <w:sz w:val="24"/>
          <w:szCs w:val="24"/>
        </w:rPr>
        <w:t xml:space="preserve"> </w:t>
      </w:r>
      <w:r w:rsidR="00821039">
        <w:rPr>
          <w:rFonts w:ascii="Times New Roman" w:hAnsi="Times New Roman" w:cs="Times New Roman"/>
          <w:sz w:val="24"/>
          <w:szCs w:val="24"/>
        </w:rPr>
        <w:fldChar w:fldCharType="begin"/>
      </w:r>
      <w:r w:rsidR="00821039">
        <w:rPr>
          <w:rFonts w:ascii="Times New Roman" w:hAnsi="Times New Roman" w:cs="Times New Roman"/>
          <w:sz w:val="24"/>
          <w:szCs w:val="24"/>
        </w:rPr>
        <w:instrText xml:space="preserve"> ADDIN EN.CITE &lt;EndNote&gt;&lt;Cite&gt;&lt;Author&gt;Allan&lt;/Author&gt;&lt;Year&gt;2011&lt;/Year&gt;&lt;RecNum&gt;119&lt;/RecNum&gt;&lt;DisplayText&gt;(Allan, O’Meara, Pope, Higgs, &amp;amp; Kent, 2011)&lt;/DisplayText&gt;&lt;record&gt;&lt;rec-number&gt;119&lt;/rec-number&gt;&lt;foreign-keys&gt;&lt;key app="EN" db-id="saarptx9o0t5sbe5trrvxewlrttp9wt225ws" timestamp="1487033824"&gt;119&lt;/key&gt;&lt;/foreign-keys&gt;&lt;ref-type name="Journal Article"&gt;17&lt;/ref-type&gt;&lt;contributors&gt;&lt;authors&gt;&lt;author&gt;Allan, Julaine&lt;/author&gt;&lt;author&gt;O’Meara, Peter&lt;/author&gt;&lt;author&gt;Pope, Rod&lt;/author&gt;&lt;author&gt;Higgs, Joy&lt;/author&gt;&lt;author&gt;Kent, Jenny&lt;/author&gt;&lt;/authors&gt;&lt;/contributors&gt;&lt;titles&gt;&lt;title&gt;The role of context in establishing university clinics&lt;/title&gt;&lt;secondary-title&gt;Health &amp;amp; social care in the community&lt;/secondary-title&gt;&lt;/titles&gt;&lt;periodical&gt;&lt;full-title&gt;Health &amp;amp; social care in the community&lt;/full-title&gt;&lt;/periodical&gt;&lt;pages&gt;217-224&lt;/pages&gt;&lt;volume&gt;19&lt;/volume&gt;&lt;number&gt;2&lt;/number&gt;&lt;dates&gt;&lt;year&gt;2011&lt;/year&gt;&lt;/dates&gt;&lt;isbn&gt;1365-2524&lt;/isbn&gt;&lt;urls&gt;&lt;/urls&gt;&lt;/record&gt;&lt;/Cite&gt;&lt;/EndNote&gt;</w:instrText>
      </w:r>
      <w:r w:rsidR="00821039">
        <w:rPr>
          <w:rFonts w:ascii="Times New Roman" w:hAnsi="Times New Roman" w:cs="Times New Roman"/>
          <w:sz w:val="24"/>
          <w:szCs w:val="24"/>
        </w:rPr>
        <w:fldChar w:fldCharType="separate"/>
      </w:r>
      <w:r w:rsidR="00821039">
        <w:rPr>
          <w:rFonts w:ascii="Times New Roman" w:hAnsi="Times New Roman" w:cs="Times New Roman"/>
          <w:noProof/>
          <w:sz w:val="24"/>
          <w:szCs w:val="24"/>
        </w:rPr>
        <w:t>(Allan, O’Meara, Pope, Higgs, &amp; Kent, 2011)</w:t>
      </w:r>
      <w:r w:rsidR="00821039">
        <w:rPr>
          <w:rFonts w:ascii="Times New Roman" w:hAnsi="Times New Roman" w:cs="Times New Roman"/>
          <w:sz w:val="24"/>
          <w:szCs w:val="24"/>
        </w:rPr>
        <w:fldChar w:fldCharType="end"/>
      </w:r>
      <w:r w:rsidR="00821039">
        <w:rPr>
          <w:rFonts w:ascii="Times New Roman" w:hAnsi="Times New Roman" w:cs="Times New Roman"/>
          <w:sz w:val="24"/>
          <w:szCs w:val="24"/>
        </w:rPr>
        <w:t>.</w:t>
      </w:r>
      <w:r w:rsidR="00E943EE" w:rsidRPr="00963474">
        <w:rPr>
          <w:rFonts w:ascii="Times New Roman" w:hAnsi="Times New Roman" w:cs="Times New Roman"/>
          <w:sz w:val="24"/>
          <w:szCs w:val="24"/>
        </w:rPr>
        <w:t xml:space="preserve"> </w:t>
      </w:r>
      <w:r w:rsidR="00C1643A">
        <w:rPr>
          <w:rFonts w:ascii="Times New Roman" w:hAnsi="Times New Roman" w:cs="Times New Roman"/>
          <w:sz w:val="24"/>
          <w:szCs w:val="24"/>
        </w:rPr>
        <w:t>SLCS</w:t>
      </w:r>
      <w:r w:rsidR="000F78FC">
        <w:rPr>
          <w:rFonts w:ascii="Times New Roman" w:hAnsi="Times New Roman" w:cs="Times New Roman"/>
          <w:sz w:val="24"/>
          <w:szCs w:val="24"/>
        </w:rPr>
        <w:t xml:space="preserve"> in </w:t>
      </w:r>
      <w:r w:rsidR="00DC42EF" w:rsidRPr="00963474">
        <w:rPr>
          <w:rFonts w:ascii="Times New Roman" w:hAnsi="Times New Roman" w:cs="Times New Roman"/>
          <w:sz w:val="24"/>
          <w:szCs w:val="24"/>
        </w:rPr>
        <w:t>UHC</w:t>
      </w:r>
      <w:r w:rsidR="00DC42EF">
        <w:rPr>
          <w:rFonts w:ascii="Times New Roman" w:hAnsi="Times New Roman" w:cs="Times New Roman"/>
          <w:sz w:val="24"/>
          <w:szCs w:val="24"/>
        </w:rPr>
        <w:t>s</w:t>
      </w:r>
      <w:r w:rsidR="00DC42EF" w:rsidRPr="00963474">
        <w:rPr>
          <w:rFonts w:ascii="Times New Roman" w:hAnsi="Times New Roman" w:cs="Times New Roman"/>
          <w:sz w:val="24"/>
          <w:szCs w:val="24"/>
        </w:rPr>
        <w:t xml:space="preserve"> </w:t>
      </w:r>
      <w:r w:rsidR="00E943EE" w:rsidRPr="00963474">
        <w:rPr>
          <w:rFonts w:ascii="Times New Roman" w:hAnsi="Times New Roman" w:cs="Times New Roman"/>
          <w:sz w:val="24"/>
          <w:szCs w:val="24"/>
        </w:rPr>
        <w:t xml:space="preserve">can assist </w:t>
      </w:r>
      <w:r w:rsidR="00DC42EF">
        <w:rPr>
          <w:rFonts w:ascii="Times New Roman" w:hAnsi="Times New Roman" w:cs="Times New Roman"/>
          <w:sz w:val="24"/>
          <w:szCs w:val="24"/>
        </w:rPr>
        <w:t>in</w:t>
      </w:r>
      <w:r w:rsidR="00DC42EF" w:rsidRPr="00963474">
        <w:rPr>
          <w:rFonts w:ascii="Times New Roman" w:hAnsi="Times New Roman" w:cs="Times New Roman"/>
          <w:sz w:val="24"/>
          <w:szCs w:val="24"/>
        </w:rPr>
        <w:t xml:space="preserve"> </w:t>
      </w:r>
      <w:r w:rsidR="00E943EE" w:rsidRPr="00963474">
        <w:rPr>
          <w:rFonts w:ascii="Times New Roman" w:hAnsi="Times New Roman" w:cs="Times New Roman"/>
          <w:sz w:val="24"/>
          <w:szCs w:val="24"/>
        </w:rPr>
        <w:t>address</w:t>
      </w:r>
      <w:r w:rsidR="00DC42EF">
        <w:rPr>
          <w:rFonts w:ascii="Times New Roman" w:hAnsi="Times New Roman" w:cs="Times New Roman"/>
          <w:sz w:val="24"/>
          <w:szCs w:val="24"/>
        </w:rPr>
        <w:t>ing</w:t>
      </w:r>
      <w:r w:rsidR="00E943EE" w:rsidRPr="00963474">
        <w:rPr>
          <w:rFonts w:ascii="Times New Roman" w:hAnsi="Times New Roman" w:cs="Times New Roman"/>
          <w:sz w:val="24"/>
          <w:szCs w:val="24"/>
        </w:rPr>
        <w:t xml:space="preserve"> </w:t>
      </w:r>
      <w:r w:rsidR="00774B54">
        <w:rPr>
          <w:rFonts w:ascii="Times New Roman" w:hAnsi="Times New Roman" w:cs="Times New Roman"/>
          <w:sz w:val="24"/>
          <w:szCs w:val="24"/>
        </w:rPr>
        <w:t xml:space="preserve">placement or </w:t>
      </w:r>
      <w:r w:rsidR="00E943EE" w:rsidRPr="00963474">
        <w:rPr>
          <w:rFonts w:ascii="Times New Roman" w:hAnsi="Times New Roman" w:cs="Times New Roman"/>
          <w:sz w:val="24"/>
          <w:szCs w:val="24"/>
        </w:rPr>
        <w:t>workforce shortages in underserviced areas and through this can demonstrate the value of the profession</w:t>
      </w:r>
      <w:r w:rsidR="000F78FC">
        <w:rPr>
          <w:rFonts w:ascii="Times New Roman" w:hAnsi="Times New Roman" w:cs="Times New Roman"/>
          <w:sz w:val="24"/>
          <w:szCs w:val="24"/>
        </w:rPr>
        <w:t xml:space="preserve"> </w:t>
      </w:r>
      <w:r w:rsidR="00774B54">
        <w:rPr>
          <w:rFonts w:ascii="Times New Roman" w:hAnsi="Times New Roman" w:cs="Times New Roman"/>
          <w:sz w:val="24"/>
          <w:szCs w:val="24"/>
        </w:rPr>
        <w:t xml:space="preserve">to the community </w:t>
      </w:r>
      <w:r w:rsidR="002C0DC5">
        <w:rPr>
          <w:rFonts w:ascii="Times New Roman" w:hAnsi="Times New Roman" w:cs="Times New Roman"/>
          <w:sz w:val="24"/>
          <w:szCs w:val="24"/>
        </w:rPr>
        <w:fldChar w:fldCharType="begin"/>
      </w:r>
      <w:r w:rsidR="00C95A6D">
        <w:rPr>
          <w:rFonts w:ascii="Times New Roman" w:hAnsi="Times New Roman" w:cs="Times New Roman"/>
          <w:sz w:val="24"/>
          <w:szCs w:val="24"/>
        </w:rPr>
        <w:instrText xml:space="preserve"> ADDIN EN.CITE &lt;EndNote&gt;&lt;Cite&gt;&lt;Author&gt;Bacon&lt;/Author&gt;&lt;Year&gt;2015&lt;/Year&gt;&lt;RecNum&gt;112&lt;/RecNum&gt;&lt;DisplayText&gt;(Bacon, Williams, Grealish, et al., 2015)&lt;/DisplayText&gt;&lt;record&gt;&lt;rec-number&gt;112&lt;/rec-number&gt;&lt;foreign-keys&gt;&lt;key app="EN" db-id="saarptx9o0t5sbe5trrvxewlrttp9wt225ws" timestamp="1486157734"&gt;112&lt;/key&gt;&lt;/foreign-keys&gt;&lt;ref-type name="Journal Article"&gt;17&lt;/ref-type&gt;&lt;contributors&gt;&lt;authors&gt;&lt;author&gt;Bacon, R&lt;/author&gt;&lt;author&gt;Williams,LT&lt;/author&gt;&lt;author&gt;Grealish, L &lt;/author&gt;&lt;author&gt;Jamieson, M&lt;/author&gt;&lt;/authors&gt;&lt;/contributors&gt;&lt;titles&gt;&lt;title&gt;Student-Assisted Services (SAS): An Innovative Clinical Education Model that Prepares Graduates for the Future, Contributes to Health Service Delivery, and Addresses Internship Shortages&lt;/title&gt;&lt;secondary-title&gt;Journal of the Academy of Nutrition and Dietetics&lt;/secondary-title&gt;&lt;/titles&gt;&lt;periodical&gt;&lt;full-title&gt;Journal of the Academy of Nutrition and Dietetics&lt;/full-title&gt;&lt;/periodical&gt;&lt;pages&gt;351-352&lt;/pages&gt;&lt;volume&gt;115&lt;/volume&gt;&lt;number&gt;3&lt;/number&gt;&lt;dates&gt;&lt;year&gt;2015&lt;/year&gt;&lt;/dates&gt;&lt;isbn&gt;2212-2672&lt;/isbn&gt;&lt;urls&gt;&lt;/urls&gt;&lt;/record&gt;&lt;/Cite&gt;&lt;/EndNote&gt;</w:instrText>
      </w:r>
      <w:r w:rsidR="002C0DC5">
        <w:rPr>
          <w:rFonts w:ascii="Times New Roman" w:hAnsi="Times New Roman" w:cs="Times New Roman"/>
          <w:sz w:val="24"/>
          <w:szCs w:val="24"/>
        </w:rPr>
        <w:fldChar w:fldCharType="separate"/>
      </w:r>
      <w:r w:rsidR="00C95A6D">
        <w:rPr>
          <w:rFonts w:ascii="Times New Roman" w:hAnsi="Times New Roman" w:cs="Times New Roman"/>
          <w:noProof/>
          <w:sz w:val="24"/>
          <w:szCs w:val="24"/>
        </w:rPr>
        <w:t>(Bacon, Williams, Grealish, et al., 2015)</w:t>
      </w:r>
      <w:r w:rsidR="002C0DC5">
        <w:rPr>
          <w:rFonts w:ascii="Times New Roman" w:hAnsi="Times New Roman" w:cs="Times New Roman"/>
          <w:sz w:val="24"/>
          <w:szCs w:val="24"/>
        </w:rPr>
        <w:fldChar w:fldCharType="end"/>
      </w:r>
      <w:r w:rsidR="00E943EE" w:rsidRPr="00963474">
        <w:rPr>
          <w:rFonts w:ascii="Times New Roman" w:hAnsi="Times New Roman" w:cs="Times New Roman"/>
          <w:sz w:val="24"/>
          <w:szCs w:val="24"/>
        </w:rPr>
        <w:t>.</w:t>
      </w:r>
      <w:r w:rsidRPr="002347F0">
        <w:rPr>
          <w:rFonts w:ascii="Times New Roman" w:hAnsi="Times New Roman" w:cs="Times New Roman"/>
          <w:sz w:val="24"/>
          <w:szCs w:val="24"/>
        </w:rPr>
        <w:t xml:space="preserve"> </w:t>
      </w:r>
      <w:r w:rsidR="00AB5DF7">
        <w:rPr>
          <w:rFonts w:ascii="Times New Roman" w:hAnsi="Times New Roman" w:cs="Times New Roman"/>
          <w:sz w:val="24"/>
          <w:szCs w:val="24"/>
        </w:rPr>
        <w:t>T</w:t>
      </w:r>
      <w:r w:rsidR="00C839FC">
        <w:rPr>
          <w:rFonts w:ascii="Times New Roman" w:hAnsi="Times New Roman" w:cs="Times New Roman"/>
          <w:sz w:val="24"/>
          <w:szCs w:val="24"/>
        </w:rPr>
        <w:t xml:space="preserve">he </w:t>
      </w:r>
      <w:r w:rsidR="00AB5DF7">
        <w:rPr>
          <w:rFonts w:ascii="Times New Roman" w:hAnsi="Times New Roman" w:cs="Times New Roman"/>
          <w:sz w:val="24"/>
          <w:szCs w:val="24"/>
        </w:rPr>
        <w:t xml:space="preserve">HTAG members </w:t>
      </w:r>
      <w:r w:rsidR="00533F68">
        <w:rPr>
          <w:rFonts w:ascii="Times New Roman" w:hAnsi="Times New Roman" w:cs="Times New Roman"/>
          <w:sz w:val="24"/>
          <w:szCs w:val="24"/>
        </w:rPr>
        <w:t>agree t</w:t>
      </w:r>
      <w:r w:rsidR="00AB5DF7">
        <w:rPr>
          <w:rFonts w:ascii="Times New Roman" w:hAnsi="Times New Roman" w:cs="Times New Roman"/>
          <w:sz w:val="24"/>
          <w:szCs w:val="24"/>
        </w:rPr>
        <w:t>he b</w:t>
      </w:r>
      <w:r w:rsidR="00BF612A">
        <w:rPr>
          <w:rFonts w:ascii="Times New Roman" w:hAnsi="Times New Roman" w:cs="Times New Roman"/>
          <w:sz w:val="24"/>
          <w:szCs w:val="24"/>
        </w:rPr>
        <w:t xml:space="preserve">enefits </w:t>
      </w:r>
      <w:r w:rsidR="007C2B00">
        <w:rPr>
          <w:rFonts w:ascii="Times New Roman" w:hAnsi="Times New Roman" w:cs="Times New Roman"/>
          <w:sz w:val="24"/>
          <w:szCs w:val="24"/>
        </w:rPr>
        <w:t xml:space="preserve">of </w:t>
      </w:r>
      <w:r w:rsidR="00C1643A">
        <w:rPr>
          <w:rFonts w:ascii="Times New Roman" w:hAnsi="Times New Roman" w:cs="Times New Roman"/>
          <w:sz w:val="24"/>
          <w:szCs w:val="24"/>
        </w:rPr>
        <w:t>SLCS</w:t>
      </w:r>
      <w:r w:rsidR="007C2B00">
        <w:rPr>
          <w:rFonts w:ascii="Times New Roman" w:hAnsi="Times New Roman" w:cs="Times New Roman"/>
          <w:sz w:val="24"/>
          <w:szCs w:val="24"/>
        </w:rPr>
        <w:t xml:space="preserve"> in UHCs </w:t>
      </w:r>
      <w:r w:rsidR="00BF612A">
        <w:rPr>
          <w:rFonts w:ascii="Times New Roman" w:hAnsi="Times New Roman" w:cs="Times New Roman"/>
          <w:sz w:val="24"/>
          <w:szCs w:val="24"/>
        </w:rPr>
        <w:t>are</w:t>
      </w:r>
      <w:r w:rsidR="00C839FC">
        <w:rPr>
          <w:rFonts w:ascii="Times New Roman" w:hAnsi="Times New Roman" w:cs="Times New Roman"/>
          <w:sz w:val="24"/>
          <w:szCs w:val="24"/>
        </w:rPr>
        <w:t xml:space="preserve"> </w:t>
      </w:r>
      <w:r w:rsidR="00533F68">
        <w:rPr>
          <w:rFonts w:ascii="Times New Roman" w:hAnsi="Times New Roman" w:cs="Times New Roman"/>
          <w:sz w:val="24"/>
          <w:szCs w:val="24"/>
        </w:rPr>
        <w:t xml:space="preserve">that </w:t>
      </w:r>
      <w:r w:rsidR="00C839FC">
        <w:rPr>
          <w:rFonts w:ascii="Times New Roman" w:hAnsi="Times New Roman" w:cs="Times New Roman"/>
          <w:sz w:val="24"/>
          <w:szCs w:val="24"/>
        </w:rPr>
        <w:t>they</w:t>
      </w:r>
      <w:r w:rsidR="00774B54">
        <w:rPr>
          <w:rFonts w:ascii="Times New Roman" w:hAnsi="Times New Roman" w:cs="Times New Roman"/>
          <w:sz w:val="24"/>
          <w:szCs w:val="24"/>
        </w:rPr>
        <w:t xml:space="preserve"> benefit: </w:t>
      </w:r>
      <w:r w:rsidR="00AB5DF7">
        <w:rPr>
          <w:rFonts w:ascii="Times New Roman" w:hAnsi="Times New Roman" w:cs="Times New Roman"/>
          <w:sz w:val="24"/>
          <w:szCs w:val="24"/>
        </w:rPr>
        <w:t xml:space="preserve"> </w:t>
      </w:r>
    </w:p>
    <w:p w14:paraId="195CAE17" w14:textId="2BCD7CEE" w:rsidR="00D714ED" w:rsidRPr="00507AE0" w:rsidRDefault="00774B54" w:rsidP="004135AD">
      <w:pPr>
        <w:pStyle w:val="ListParagraph"/>
        <w:numPr>
          <w:ilvl w:val="0"/>
          <w:numId w:val="29"/>
        </w:numPr>
        <w:spacing w:line="480" w:lineRule="auto"/>
        <w:rPr>
          <w:rFonts w:ascii="Times New Roman" w:hAnsi="Times New Roman" w:cs="Times New Roman"/>
          <w:sz w:val="24"/>
          <w:szCs w:val="24"/>
        </w:rPr>
      </w:pPr>
      <w:r w:rsidRPr="00EE5BF4">
        <w:rPr>
          <w:rFonts w:ascii="Times New Roman" w:hAnsi="Times New Roman" w:cs="Times New Roman"/>
          <w:i/>
          <w:sz w:val="24"/>
          <w:szCs w:val="24"/>
        </w:rPr>
        <w:lastRenderedPageBreak/>
        <w:t>J</w:t>
      </w:r>
      <w:r w:rsidR="00AB5DF7" w:rsidRPr="00EE5BF4">
        <w:rPr>
          <w:rFonts w:ascii="Times New Roman" w:hAnsi="Times New Roman" w:cs="Times New Roman"/>
          <w:i/>
          <w:sz w:val="24"/>
          <w:szCs w:val="24"/>
        </w:rPr>
        <w:t>unior students</w:t>
      </w:r>
      <w:r w:rsidR="00AB5DF7">
        <w:rPr>
          <w:rFonts w:ascii="Times New Roman" w:hAnsi="Times New Roman" w:cs="Times New Roman"/>
          <w:i/>
          <w:sz w:val="24"/>
          <w:szCs w:val="24"/>
        </w:rPr>
        <w:t xml:space="preserve"> </w:t>
      </w:r>
      <w:r w:rsidR="00EF2EFA" w:rsidRPr="00507AE0">
        <w:rPr>
          <w:rFonts w:ascii="Times New Roman" w:hAnsi="Times New Roman" w:cs="Times New Roman"/>
          <w:i/>
          <w:sz w:val="24"/>
          <w:szCs w:val="24"/>
        </w:rPr>
        <w:br/>
      </w:r>
      <w:r w:rsidR="00AB5DF7">
        <w:rPr>
          <w:rFonts w:ascii="Times New Roman" w:hAnsi="Times New Roman" w:cs="Times New Roman"/>
          <w:sz w:val="24"/>
          <w:szCs w:val="24"/>
        </w:rPr>
        <w:t>Early</w:t>
      </w:r>
      <w:r w:rsidR="00D56D41">
        <w:rPr>
          <w:rFonts w:ascii="Times New Roman" w:hAnsi="Times New Roman" w:cs="Times New Roman"/>
          <w:sz w:val="24"/>
          <w:szCs w:val="24"/>
        </w:rPr>
        <w:t xml:space="preserve"> on</w:t>
      </w:r>
      <w:r w:rsidR="00AB5DF7">
        <w:rPr>
          <w:rFonts w:ascii="Times New Roman" w:hAnsi="Times New Roman" w:cs="Times New Roman"/>
          <w:sz w:val="24"/>
          <w:szCs w:val="24"/>
        </w:rPr>
        <w:t xml:space="preserve"> in the curriculum, </w:t>
      </w:r>
      <w:r w:rsidR="00C1284E" w:rsidRPr="00507AE0">
        <w:rPr>
          <w:rFonts w:ascii="Times New Roman" w:hAnsi="Times New Roman" w:cs="Times New Roman"/>
          <w:sz w:val="24"/>
          <w:szCs w:val="24"/>
        </w:rPr>
        <w:t xml:space="preserve">students </w:t>
      </w:r>
      <w:r w:rsidR="00AB5DF7">
        <w:rPr>
          <w:rFonts w:ascii="Times New Roman" w:hAnsi="Times New Roman" w:cs="Times New Roman"/>
          <w:sz w:val="24"/>
          <w:szCs w:val="24"/>
        </w:rPr>
        <w:t xml:space="preserve">can </w:t>
      </w:r>
      <w:r w:rsidR="00C1284E" w:rsidRPr="00507AE0">
        <w:rPr>
          <w:rFonts w:ascii="Times New Roman" w:hAnsi="Times New Roman" w:cs="Times New Roman"/>
          <w:sz w:val="24"/>
          <w:szCs w:val="24"/>
        </w:rPr>
        <w:t>have an early exposure to the profession and start forming a professional identity</w:t>
      </w:r>
      <w:r w:rsidR="00D56D41">
        <w:rPr>
          <w:rFonts w:ascii="Times New Roman" w:hAnsi="Times New Roman" w:cs="Times New Roman"/>
          <w:sz w:val="24"/>
          <w:szCs w:val="24"/>
        </w:rPr>
        <w:t xml:space="preserve"> and begin thinking like a professional</w:t>
      </w:r>
      <w:r w:rsidR="00C1284E" w:rsidRPr="00507AE0">
        <w:rPr>
          <w:rFonts w:ascii="Times New Roman" w:hAnsi="Times New Roman" w:cs="Times New Roman"/>
          <w:i/>
          <w:sz w:val="24"/>
          <w:szCs w:val="24"/>
        </w:rPr>
        <w:t>.</w:t>
      </w:r>
      <w:r w:rsidR="00E8376A">
        <w:rPr>
          <w:rFonts w:ascii="Times New Roman" w:hAnsi="Times New Roman" w:cs="Times New Roman"/>
          <w:i/>
          <w:sz w:val="24"/>
          <w:szCs w:val="24"/>
        </w:rPr>
        <w:t xml:space="preserve"> </w:t>
      </w:r>
      <w:r w:rsidR="00E8376A" w:rsidRPr="00E8376A">
        <w:rPr>
          <w:rFonts w:ascii="Times New Roman" w:hAnsi="Times New Roman" w:cs="Times New Roman"/>
          <w:sz w:val="24"/>
          <w:szCs w:val="24"/>
        </w:rPr>
        <w:t>L</w:t>
      </w:r>
      <w:r w:rsidR="00C138E7" w:rsidRPr="00507AE0">
        <w:rPr>
          <w:rFonts w:ascii="Times New Roman" w:hAnsi="Times New Roman" w:cs="Times New Roman"/>
          <w:sz w:val="24"/>
          <w:szCs w:val="24"/>
        </w:rPr>
        <w:t>earning a</w:t>
      </w:r>
      <w:r w:rsidR="00BE44A9">
        <w:rPr>
          <w:rFonts w:ascii="Times New Roman" w:hAnsi="Times New Roman" w:cs="Times New Roman"/>
          <w:sz w:val="24"/>
          <w:szCs w:val="24"/>
        </w:rPr>
        <w:t xml:space="preserve">ctivities, </w:t>
      </w:r>
      <w:r w:rsidR="00C138E7" w:rsidRPr="00507AE0">
        <w:rPr>
          <w:rFonts w:ascii="Times New Roman" w:hAnsi="Times New Roman" w:cs="Times New Roman"/>
          <w:sz w:val="24"/>
          <w:szCs w:val="24"/>
        </w:rPr>
        <w:t xml:space="preserve">if so designed, </w:t>
      </w:r>
      <w:r w:rsidR="00BF612A" w:rsidRPr="00507AE0">
        <w:rPr>
          <w:rFonts w:ascii="Times New Roman" w:hAnsi="Times New Roman" w:cs="Times New Roman"/>
          <w:sz w:val="24"/>
          <w:szCs w:val="24"/>
        </w:rPr>
        <w:t>may better assist students to establish their own identity</w:t>
      </w:r>
      <w:r w:rsidR="00FA0E2B" w:rsidRPr="00507AE0">
        <w:rPr>
          <w:rFonts w:ascii="Times New Roman" w:hAnsi="Times New Roman" w:cs="Times New Roman"/>
          <w:sz w:val="24"/>
          <w:szCs w:val="24"/>
        </w:rPr>
        <w:t>,</w:t>
      </w:r>
      <w:r w:rsidR="00BF612A" w:rsidRPr="00507AE0">
        <w:rPr>
          <w:rFonts w:ascii="Times New Roman" w:hAnsi="Times New Roman" w:cs="Times New Roman"/>
          <w:sz w:val="24"/>
          <w:szCs w:val="24"/>
        </w:rPr>
        <w:t xml:space="preserve"> </w:t>
      </w:r>
      <w:r w:rsidR="00C138E7" w:rsidRPr="00507AE0">
        <w:rPr>
          <w:rFonts w:ascii="Times New Roman" w:hAnsi="Times New Roman" w:cs="Times New Roman"/>
          <w:sz w:val="24"/>
          <w:szCs w:val="24"/>
        </w:rPr>
        <w:t>to set career expectations a</w:t>
      </w:r>
      <w:r w:rsidR="000F78FC" w:rsidRPr="00507AE0">
        <w:rPr>
          <w:rFonts w:ascii="Times New Roman" w:hAnsi="Times New Roman" w:cs="Times New Roman"/>
          <w:sz w:val="24"/>
          <w:szCs w:val="24"/>
        </w:rPr>
        <w:t>nd t</w:t>
      </w:r>
      <w:r w:rsidR="00C138E7" w:rsidRPr="00507AE0">
        <w:rPr>
          <w:rFonts w:ascii="Times New Roman" w:hAnsi="Times New Roman" w:cs="Times New Roman"/>
          <w:sz w:val="24"/>
          <w:szCs w:val="24"/>
        </w:rPr>
        <w:t>o identify what is required in the latter years of the</w:t>
      </w:r>
      <w:r w:rsidR="00FA0E2B" w:rsidRPr="00507AE0">
        <w:rPr>
          <w:rFonts w:ascii="Times New Roman" w:hAnsi="Times New Roman" w:cs="Times New Roman"/>
          <w:sz w:val="24"/>
          <w:szCs w:val="24"/>
        </w:rPr>
        <w:t>ir</w:t>
      </w:r>
      <w:r w:rsidR="00C138E7" w:rsidRPr="00507AE0">
        <w:rPr>
          <w:rFonts w:ascii="Times New Roman" w:hAnsi="Times New Roman" w:cs="Times New Roman"/>
          <w:sz w:val="24"/>
          <w:szCs w:val="24"/>
        </w:rPr>
        <w:t xml:space="preserve"> course</w:t>
      </w:r>
      <w:r w:rsidR="00FA0E2B" w:rsidRPr="00507AE0">
        <w:rPr>
          <w:rFonts w:ascii="Times New Roman" w:hAnsi="Times New Roman" w:cs="Times New Roman"/>
          <w:sz w:val="24"/>
          <w:szCs w:val="24"/>
        </w:rPr>
        <w:t>s</w:t>
      </w:r>
      <w:r w:rsidR="00C138E7" w:rsidRPr="00507AE0">
        <w:rPr>
          <w:rFonts w:ascii="Times New Roman" w:hAnsi="Times New Roman" w:cs="Times New Roman"/>
          <w:sz w:val="24"/>
          <w:szCs w:val="24"/>
        </w:rPr>
        <w:t xml:space="preserve">. </w:t>
      </w:r>
      <w:r w:rsidR="00C725F7">
        <w:rPr>
          <w:rFonts w:ascii="Times New Roman" w:hAnsi="Times New Roman" w:cs="Times New Roman"/>
          <w:sz w:val="24"/>
          <w:szCs w:val="24"/>
        </w:rPr>
        <w:t>These opportunities</w:t>
      </w:r>
      <w:r w:rsidR="00C725F7" w:rsidRPr="00E8376A">
        <w:rPr>
          <w:rFonts w:ascii="Times New Roman" w:hAnsi="Times New Roman" w:cs="Times New Roman"/>
          <w:sz w:val="24"/>
          <w:szCs w:val="24"/>
        </w:rPr>
        <w:t xml:space="preserve"> </w:t>
      </w:r>
      <w:r w:rsidR="00507AE0" w:rsidRPr="00E8376A">
        <w:rPr>
          <w:rFonts w:ascii="Times New Roman" w:hAnsi="Times New Roman" w:cs="Times New Roman"/>
          <w:sz w:val="24"/>
          <w:szCs w:val="24"/>
        </w:rPr>
        <w:t>connect</w:t>
      </w:r>
      <w:r w:rsidR="00C725F7">
        <w:rPr>
          <w:rFonts w:ascii="Times New Roman" w:hAnsi="Times New Roman" w:cs="Times New Roman"/>
          <w:sz w:val="24"/>
          <w:szCs w:val="24"/>
        </w:rPr>
        <w:t xml:space="preserve"> </w:t>
      </w:r>
      <w:r w:rsidR="00C138E7" w:rsidRPr="00E8376A">
        <w:rPr>
          <w:rFonts w:ascii="Times New Roman" w:hAnsi="Times New Roman" w:cs="Times New Roman"/>
          <w:sz w:val="24"/>
          <w:szCs w:val="24"/>
        </w:rPr>
        <w:t>students earlier</w:t>
      </w:r>
      <w:r w:rsidR="008C7353" w:rsidRPr="00E8376A">
        <w:rPr>
          <w:rFonts w:ascii="Times New Roman" w:hAnsi="Times New Roman" w:cs="Times New Roman"/>
          <w:sz w:val="24"/>
          <w:szCs w:val="24"/>
        </w:rPr>
        <w:t xml:space="preserve"> in the </w:t>
      </w:r>
      <w:r w:rsidR="00507AE0" w:rsidRPr="00E8376A">
        <w:rPr>
          <w:rFonts w:ascii="Times New Roman" w:hAnsi="Times New Roman" w:cs="Times New Roman"/>
          <w:sz w:val="24"/>
          <w:szCs w:val="24"/>
        </w:rPr>
        <w:t>course, to</w:t>
      </w:r>
      <w:r w:rsidR="00C138E7" w:rsidRPr="00E8376A">
        <w:rPr>
          <w:rFonts w:ascii="Times New Roman" w:hAnsi="Times New Roman" w:cs="Times New Roman"/>
          <w:sz w:val="24"/>
          <w:szCs w:val="24"/>
        </w:rPr>
        <w:t xml:space="preserve"> the relevance of their learning</w:t>
      </w:r>
      <w:r w:rsidR="00E8376A" w:rsidRPr="00E8376A">
        <w:rPr>
          <w:rFonts w:ascii="Times New Roman" w:hAnsi="Times New Roman" w:cs="Times New Roman"/>
          <w:sz w:val="24"/>
          <w:szCs w:val="24"/>
        </w:rPr>
        <w:t xml:space="preserve"> which in turn encourages them to </w:t>
      </w:r>
      <w:r w:rsidR="00C138E7" w:rsidRPr="00E8376A">
        <w:rPr>
          <w:rFonts w:ascii="Times New Roman" w:hAnsi="Times New Roman" w:cs="Times New Roman"/>
          <w:sz w:val="24"/>
          <w:szCs w:val="24"/>
        </w:rPr>
        <w:t>set more future focused goals that can enhance success.</w:t>
      </w:r>
      <w:r w:rsidR="00E271FF" w:rsidRPr="00507AE0">
        <w:rPr>
          <w:rFonts w:ascii="Times New Roman" w:hAnsi="Times New Roman" w:cs="Times New Roman"/>
        </w:rPr>
        <w:br/>
      </w:r>
    </w:p>
    <w:p w14:paraId="138F7190" w14:textId="16F66465" w:rsidR="00E271FF" w:rsidRPr="009403C2" w:rsidRDefault="00774B54" w:rsidP="007D6A37">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i/>
          <w:sz w:val="24"/>
          <w:szCs w:val="24"/>
        </w:rPr>
        <w:t>S</w:t>
      </w:r>
      <w:r w:rsidR="00E271FF">
        <w:rPr>
          <w:rFonts w:ascii="Times New Roman" w:hAnsi="Times New Roman" w:cs="Times New Roman"/>
          <w:i/>
          <w:sz w:val="24"/>
          <w:szCs w:val="24"/>
        </w:rPr>
        <w:t>enior students</w:t>
      </w:r>
      <w:r w:rsidR="00AB5DF7">
        <w:rPr>
          <w:rFonts w:ascii="Times New Roman" w:hAnsi="Times New Roman" w:cs="Times New Roman"/>
          <w:i/>
          <w:sz w:val="24"/>
          <w:szCs w:val="24"/>
        </w:rPr>
        <w:t xml:space="preserve"> </w:t>
      </w:r>
      <w:r w:rsidR="00E271FF">
        <w:rPr>
          <w:rFonts w:ascii="Times New Roman" w:hAnsi="Times New Roman" w:cs="Times New Roman"/>
          <w:i/>
          <w:sz w:val="24"/>
          <w:szCs w:val="24"/>
        </w:rPr>
        <w:br/>
      </w:r>
      <w:r w:rsidR="00C1643A">
        <w:rPr>
          <w:rFonts w:ascii="Times New Roman" w:hAnsi="Times New Roman" w:cs="Times New Roman"/>
          <w:sz w:val="24"/>
          <w:szCs w:val="24"/>
        </w:rPr>
        <w:t>SLCS</w:t>
      </w:r>
      <w:r w:rsidR="00AB5DF7">
        <w:rPr>
          <w:rFonts w:ascii="Times New Roman" w:hAnsi="Times New Roman" w:cs="Times New Roman"/>
          <w:sz w:val="24"/>
          <w:szCs w:val="24"/>
        </w:rPr>
        <w:t xml:space="preserve"> in UHCs </w:t>
      </w:r>
      <w:r w:rsidR="00C725F7">
        <w:rPr>
          <w:rFonts w:ascii="Times New Roman" w:hAnsi="Times New Roman" w:cs="Times New Roman"/>
          <w:sz w:val="24"/>
          <w:szCs w:val="24"/>
        </w:rPr>
        <w:t xml:space="preserve">are </w:t>
      </w:r>
      <w:r w:rsidR="00AB5DF7">
        <w:rPr>
          <w:rFonts w:ascii="Times New Roman" w:hAnsi="Times New Roman" w:cs="Times New Roman"/>
          <w:sz w:val="24"/>
          <w:szCs w:val="24"/>
        </w:rPr>
        <w:t xml:space="preserve">important for senior students, as </w:t>
      </w:r>
      <w:r w:rsidR="00C725F7">
        <w:rPr>
          <w:rFonts w:ascii="Times New Roman" w:hAnsi="Times New Roman" w:cs="Times New Roman"/>
          <w:sz w:val="24"/>
          <w:szCs w:val="24"/>
        </w:rPr>
        <w:t>in</w:t>
      </w:r>
      <w:r w:rsidR="00AB5DF7">
        <w:rPr>
          <w:rFonts w:ascii="Times New Roman" w:hAnsi="Times New Roman" w:cs="Times New Roman"/>
          <w:sz w:val="24"/>
          <w:szCs w:val="24"/>
        </w:rPr>
        <w:t xml:space="preserve"> the typical educational activities </w:t>
      </w:r>
      <w:r>
        <w:rPr>
          <w:rFonts w:ascii="Times New Roman" w:hAnsi="Times New Roman" w:cs="Times New Roman"/>
          <w:sz w:val="24"/>
          <w:szCs w:val="24"/>
        </w:rPr>
        <w:t xml:space="preserve">therein </w:t>
      </w:r>
      <w:r w:rsidR="00AB5DF7">
        <w:rPr>
          <w:rFonts w:ascii="Times New Roman" w:hAnsi="Times New Roman" w:cs="Times New Roman"/>
          <w:sz w:val="24"/>
          <w:szCs w:val="24"/>
        </w:rPr>
        <w:t xml:space="preserve">students are accountable </w:t>
      </w:r>
      <w:r w:rsidR="00AB5DF7" w:rsidRPr="009403C2">
        <w:rPr>
          <w:rFonts w:ascii="Times New Roman" w:hAnsi="Times New Roman" w:cs="Times New Roman"/>
          <w:sz w:val="24"/>
          <w:szCs w:val="24"/>
        </w:rPr>
        <w:t>for the</w:t>
      </w:r>
      <w:r w:rsidR="00AB5DF7">
        <w:rPr>
          <w:rFonts w:ascii="Times New Roman" w:hAnsi="Times New Roman" w:cs="Times New Roman"/>
          <w:sz w:val="24"/>
          <w:szCs w:val="24"/>
        </w:rPr>
        <w:t xml:space="preserve">ir contribution to health </w:t>
      </w:r>
      <w:r w:rsidR="00AB5DF7" w:rsidRPr="009403C2">
        <w:rPr>
          <w:rFonts w:ascii="Times New Roman" w:hAnsi="Times New Roman" w:cs="Times New Roman"/>
          <w:sz w:val="24"/>
          <w:szCs w:val="24"/>
        </w:rPr>
        <w:t>service delivery</w:t>
      </w:r>
      <w:r w:rsidR="00AB5DF7">
        <w:rPr>
          <w:rFonts w:ascii="Times New Roman" w:hAnsi="Times New Roman" w:cs="Times New Roman"/>
          <w:sz w:val="24"/>
          <w:szCs w:val="24"/>
        </w:rPr>
        <w:t xml:space="preserve">, under the supervision of registered health professionals.  Similarly, </w:t>
      </w:r>
      <w:r w:rsidR="0014791A">
        <w:rPr>
          <w:rFonts w:ascii="Times New Roman" w:hAnsi="Times New Roman" w:cs="Times New Roman"/>
          <w:sz w:val="24"/>
          <w:szCs w:val="24"/>
        </w:rPr>
        <w:t xml:space="preserve">and in relation to clinic operations, </w:t>
      </w:r>
      <w:r w:rsidR="000F78FC">
        <w:rPr>
          <w:rFonts w:ascii="Times New Roman" w:hAnsi="Times New Roman" w:cs="Times New Roman"/>
          <w:sz w:val="24"/>
          <w:szCs w:val="24"/>
        </w:rPr>
        <w:t xml:space="preserve">Sheu et al’s (2013) study in medicine demonstrated that student-run clinics </w:t>
      </w:r>
      <w:r w:rsidR="00E271FF" w:rsidRPr="009403C2">
        <w:rPr>
          <w:rFonts w:ascii="Times New Roman" w:hAnsi="Times New Roman" w:cs="Times New Roman"/>
          <w:sz w:val="24"/>
          <w:szCs w:val="24"/>
        </w:rPr>
        <w:t xml:space="preserve">provide students with an appreciation of the overall function of a </w:t>
      </w:r>
      <w:r w:rsidR="00BE44A9">
        <w:rPr>
          <w:rFonts w:ascii="Times New Roman" w:hAnsi="Times New Roman" w:cs="Times New Roman"/>
          <w:sz w:val="24"/>
          <w:szCs w:val="24"/>
        </w:rPr>
        <w:t xml:space="preserve">health </w:t>
      </w:r>
      <w:r w:rsidR="00E271FF" w:rsidRPr="009403C2">
        <w:rPr>
          <w:rFonts w:ascii="Times New Roman" w:hAnsi="Times New Roman" w:cs="Times New Roman"/>
          <w:sz w:val="24"/>
          <w:szCs w:val="24"/>
        </w:rPr>
        <w:t>clinic</w:t>
      </w:r>
      <w:r w:rsidR="000F78FC">
        <w:rPr>
          <w:rFonts w:ascii="Times New Roman" w:hAnsi="Times New Roman" w:cs="Times New Roman"/>
          <w:sz w:val="24"/>
          <w:szCs w:val="24"/>
        </w:rPr>
        <w:t xml:space="preserve"> and </w:t>
      </w:r>
      <w:r w:rsidR="00BE44A9">
        <w:rPr>
          <w:rFonts w:ascii="Times New Roman" w:hAnsi="Times New Roman" w:cs="Times New Roman"/>
          <w:sz w:val="24"/>
          <w:szCs w:val="24"/>
        </w:rPr>
        <w:t xml:space="preserve">their </w:t>
      </w:r>
      <w:r w:rsidR="000F78FC">
        <w:rPr>
          <w:rFonts w:ascii="Times New Roman" w:hAnsi="Times New Roman" w:cs="Times New Roman"/>
          <w:sz w:val="24"/>
          <w:szCs w:val="24"/>
        </w:rPr>
        <w:t>complexity, limited resources</w:t>
      </w:r>
      <w:r w:rsidR="00FA0E2B">
        <w:rPr>
          <w:rFonts w:ascii="Times New Roman" w:hAnsi="Times New Roman" w:cs="Times New Roman"/>
          <w:sz w:val="24"/>
          <w:szCs w:val="24"/>
        </w:rPr>
        <w:t xml:space="preserve"> and</w:t>
      </w:r>
      <w:r w:rsidR="000F78FC">
        <w:rPr>
          <w:rFonts w:ascii="Times New Roman" w:hAnsi="Times New Roman" w:cs="Times New Roman"/>
          <w:sz w:val="24"/>
          <w:szCs w:val="24"/>
        </w:rPr>
        <w:t xml:space="preserve">, </w:t>
      </w:r>
      <w:r w:rsidR="00C725F7">
        <w:rPr>
          <w:rFonts w:ascii="Times New Roman" w:hAnsi="Times New Roman" w:cs="Times New Roman"/>
          <w:sz w:val="24"/>
          <w:szCs w:val="24"/>
        </w:rPr>
        <w:t xml:space="preserve">their context </w:t>
      </w:r>
      <w:r w:rsidR="000F78FC">
        <w:rPr>
          <w:rFonts w:ascii="Times New Roman" w:hAnsi="Times New Roman" w:cs="Times New Roman"/>
          <w:sz w:val="24"/>
          <w:szCs w:val="24"/>
        </w:rPr>
        <w:t xml:space="preserve">within the wider health care system </w:t>
      </w:r>
      <w:r w:rsidR="00E271FF" w:rsidRPr="009403C2">
        <w:rPr>
          <w:rFonts w:ascii="Times New Roman" w:hAnsi="Times New Roman" w:cs="Times New Roman"/>
          <w:sz w:val="24"/>
          <w:szCs w:val="24"/>
        </w:rPr>
        <w:fldChar w:fldCharType="begin"/>
      </w:r>
      <w:r w:rsidR="00E271FF" w:rsidRPr="009403C2">
        <w:rPr>
          <w:rFonts w:ascii="Times New Roman" w:hAnsi="Times New Roman" w:cs="Times New Roman"/>
          <w:sz w:val="24"/>
          <w:szCs w:val="24"/>
        </w:rPr>
        <w:instrText xml:space="preserve"> ADDIN EN.CITE &lt;EndNote&gt;&lt;Cite&gt;&lt;Author&gt;Sheu&lt;/Author&gt;&lt;Year&gt;2013&lt;/Year&gt;&lt;RecNum&gt;121&lt;/RecNum&gt;&lt;DisplayText&gt;(Sheu, O’Brien, O’Sullivan, Kwong, &amp;amp; Lai, 2013)&lt;/DisplayText&gt;&lt;record&gt;&lt;rec-number&gt;121&lt;/rec-number&gt;&lt;foreign-keys&gt;&lt;key app="EN" db-id="saarptx9o0t5sbe5trrvxewlrttp9wt225ws" timestamp="1487034224"&gt;121&lt;/key&gt;&lt;/foreign-keys&gt;&lt;ref-type name="Journal Article"&gt;17&lt;/ref-type&gt;&lt;contributors&gt;&lt;authors&gt;&lt;author&gt;Sheu, Leslie&lt;/author&gt;&lt;author&gt;O’Brien, Bridget&lt;/author&gt;&lt;author&gt;O’Sullivan, Patricia S&lt;/author&gt;&lt;author&gt;Kwong, Austin&lt;/author&gt;&lt;author&gt;Lai, Cindy J&lt;/author&gt;&lt;/authors&gt;&lt;/contributors&gt;&lt;titles&gt;&lt;title&gt;Systems-based practice learning opportunities in student-run clinics: a qualitative analysis of student experiences&lt;/title&gt;&lt;secondary-title&gt;Academic Medicine&lt;/secondary-title&gt;&lt;/titles&gt;&lt;periodical&gt;&lt;full-title&gt;Academic Medicine&lt;/full-title&gt;&lt;/periodical&gt;&lt;pages&gt;831-836&lt;/pages&gt;&lt;volume&gt;88&lt;/volume&gt;&lt;number&gt;6&lt;/number&gt;&lt;dates&gt;&lt;year&gt;2013&lt;/year&gt;&lt;/dates&gt;&lt;isbn&gt;1040-2446&lt;/isbn&gt;&lt;urls&gt;&lt;/urls&gt;&lt;/record&gt;&lt;/Cite&gt;&lt;/EndNote&gt;</w:instrText>
      </w:r>
      <w:r w:rsidR="00E271FF" w:rsidRPr="009403C2">
        <w:rPr>
          <w:rFonts w:ascii="Times New Roman" w:hAnsi="Times New Roman" w:cs="Times New Roman"/>
          <w:sz w:val="24"/>
          <w:szCs w:val="24"/>
        </w:rPr>
        <w:fldChar w:fldCharType="separate"/>
      </w:r>
      <w:r w:rsidR="00E271FF" w:rsidRPr="009403C2">
        <w:rPr>
          <w:rFonts w:ascii="Times New Roman" w:hAnsi="Times New Roman" w:cs="Times New Roman"/>
          <w:noProof/>
          <w:sz w:val="24"/>
          <w:szCs w:val="24"/>
        </w:rPr>
        <w:t>(Sheu, O’Brien, O’Sullivan, Kwong, &amp; Lai, 2013)</w:t>
      </w:r>
      <w:r w:rsidR="00E271FF" w:rsidRPr="009403C2">
        <w:rPr>
          <w:rFonts w:ascii="Times New Roman" w:hAnsi="Times New Roman" w:cs="Times New Roman"/>
          <w:sz w:val="24"/>
          <w:szCs w:val="24"/>
        </w:rPr>
        <w:fldChar w:fldCharType="end"/>
      </w:r>
      <w:r w:rsidR="00E271FF">
        <w:rPr>
          <w:rFonts w:ascii="Times New Roman" w:hAnsi="Times New Roman" w:cs="Times New Roman"/>
          <w:sz w:val="24"/>
          <w:szCs w:val="24"/>
        </w:rPr>
        <w:t xml:space="preserve">. </w:t>
      </w:r>
      <w:r w:rsidR="00E271FF" w:rsidRPr="009403C2">
        <w:rPr>
          <w:rFonts w:ascii="Times New Roman" w:hAnsi="Times New Roman" w:cs="Times New Roman"/>
          <w:sz w:val="24"/>
          <w:szCs w:val="24"/>
        </w:rPr>
        <w:t xml:space="preserve"> </w:t>
      </w:r>
      <w:r w:rsidR="000F78FC">
        <w:rPr>
          <w:rFonts w:ascii="Times New Roman" w:hAnsi="Times New Roman" w:cs="Times New Roman"/>
          <w:sz w:val="24"/>
          <w:szCs w:val="24"/>
        </w:rPr>
        <w:br/>
      </w:r>
    </w:p>
    <w:p w14:paraId="0104668D" w14:textId="14E2BAAF" w:rsidR="00026833" w:rsidRDefault="00774B54" w:rsidP="00EF2EFA">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i/>
          <w:sz w:val="24"/>
          <w:szCs w:val="24"/>
        </w:rPr>
        <w:t xml:space="preserve">Educationalists </w:t>
      </w:r>
      <w:r>
        <w:rPr>
          <w:rFonts w:ascii="Times New Roman" w:hAnsi="Times New Roman" w:cs="Times New Roman"/>
          <w:i/>
          <w:sz w:val="24"/>
          <w:szCs w:val="24"/>
        </w:rPr>
        <w:br/>
      </w:r>
      <w:r w:rsidR="00C1643A">
        <w:rPr>
          <w:rFonts w:ascii="Times New Roman" w:hAnsi="Times New Roman" w:cs="Times New Roman"/>
          <w:sz w:val="24"/>
          <w:szCs w:val="24"/>
        </w:rPr>
        <w:t>SLCS</w:t>
      </w:r>
      <w:r w:rsidR="003767AA">
        <w:rPr>
          <w:rFonts w:ascii="Times New Roman" w:hAnsi="Times New Roman" w:cs="Times New Roman"/>
          <w:sz w:val="24"/>
          <w:szCs w:val="24"/>
        </w:rPr>
        <w:t xml:space="preserve"> p</w:t>
      </w:r>
      <w:r w:rsidR="00E943EE" w:rsidRPr="00C138E7">
        <w:rPr>
          <w:rFonts w:ascii="Times New Roman" w:hAnsi="Times New Roman" w:cs="Times New Roman"/>
          <w:sz w:val="24"/>
          <w:szCs w:val="24"/>
        </w:rPr>
        <w:t xml:space="preserve">rovide an opportunity to implement and </w:t>
      </w:r>
      <w:r w:rsidR="000C4529" w:rsidRPr="00C138E7">
        <w:rPr>
          <w:rFonts w:ascii="Times New Roman" w:hAnsi="Times New Roman" w:cs="Times New Roman"/>
          <w:sz w:val="24"/>
          <w:szCs w:val="24"/>
        </w:rPr>
        <w:t xml:space="preserve">evaluate </w:t>
      </w:r>
      <w:r w:rsidR="00E943EE" w:rsidRPr="00C138E7">
        <w:rPr>
          <w:rFonts w:ascii="Times New Roman" w:hAnsi="Times New Roman" w:cs="Times New Roman"/>
          <w:sz w:val="24"/>
          <w:szCs w:val="24"/>
        </w:rPr>
        <w:t xml:space="preserve">new models of service </w:t>
      </w:r>
      <w:r w:rsidR="003767AA">
        <w:rPr>
          <w:rFonts w:ascii="Times New Roman" w:hAnsi="Times New Roman" w:cs="Times New Roman"/>
          <w:sz w:val="24"/>
          <w:szCs w:val="24"/>
        </w:rPr>
        <w:t xml:space="preserve">and or models of </w:t>
      </w:r>
      <w:r w:rsidR="00E943EE" w:rsidRPr="00C138E7">
        <w:rPr>
          <w:rFonts w:ascii="Times New Roman" w:hAnsi="Times New Roman" w:cs="Times New Roman"/>
          <w:sz w:val="24"/>
          <w:szCs w:val="24"/>
        </w:rPr>
        <w:t xml:space="preserve">supervision </w:t>
      </w:r>
      <w:r w:rsidR="00C1284E">
        <w:rPr>
          <w:rFonts w:ascii="Times New Roman" w:hAnsi="Times New Roman" w:cs="Times New Roman"/>
          <w:sz w:val="24"/>
          <w:szCs w:val="24"/>
        </w:rPr>
        <w:t xml:space="preserve">that </w:t>
      </w:r>
      <w:r w:rsidR="00C725F7">
        <w:rPr>
          <w:rFonts w:ascii="Times New Roman" w:hAnsi="Times New Roman" w:cs="Times New Roman"/>
          <w:sz w:val="24"/>
          <w:szCs w:val="24"/>
        </w:rPr>
        <w:t xml:space="preserve">are informed by </w:t>
      </w:r>
      <w:r w:rsidR="00C1284E">
        <w:rPr>
          <w:rFonts w:ascii="Times New Roman" w:hAnsi="Times New Roman" w:cs="Times New Roman"/>
          <w:sz w:val="24"/>
          <w:szCs w:val="24"/>
        </w:rPr>
        <w:t>evidence based research</w:t>
      </w:r>
      <w:r w:rsidR="00E943EE" w:rsidRPr="00BF612A">
        <w:rPr>
          <w:rFonts w:ascii="Times New Roman" w:hAnsi="Times New Roman" w:cs="Times New Roman"/>
          <w:sz w:val="24"/>
          <w:szCs w:val="24"/>
        </w:rPr>
        <w:t xml:space="preserve">  </w:t>
      </w:r>
      <w:r w:rsidR="00E943EE" w:rsidRPr="00BF612A">
        <w:rPr>
          <w:rFonts w:ascii="Times New Roman" w:hAnsi="Times New Roman" w:cs="Times New Roman"/>
          <w:sz w:val="24"/>
          <w:szCs w:val="24"/>
        </w:rPr>
        <w:fldChar w:fldCharType="begin">
          <w:fldData xml:space="preserve">PEVuZE5vdGU+PENpdGU+PEF1dGhvcj5CYWNvbjwvQXV0aG9yPjxZZWFyPjIwMTU8L1llYXI+PFJl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==
</w:fldData>
        </w:fldChar>
      </w:r>
      <w:r w:rsidR="00C95A6D">
        <w:rPr>
          <w:rFonts w:ascii="Times New Roman" w:hAnsi="Times New Roman" w:cs="Times New Roman"/>
          <w:sz w:val="24"/>
          <w:szCs w:val="24"/>
        </w:rPr>
        <w:instrText xml:space="preserve"> ADDIN EN.CITE </w:instrText>
      </w:r>
      <w:r w:rsidR="00C95A6D">
        <w:rPr>
          <w:rFonts w:ascii="Times New Roman" w:hAnsi="Times New Roman" w:cs="Times New Roman"/>
          <w:sz w:val="24"/>
          <w:szCs w:val="24"/>
        </w:rPr>
        <w:fldChar w:fldCharType="begin">
          <w:fldData xml:space="preserve">PEVuZE5vdGU+PENpdGU+PEF1dGhvcj5CYWNvbjwvQXV0aG9yPjxZZWFyPjIwMTU8L1llYXI+PFJl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==
</w:fldData>
        </w:fldChar>
      </w:r>
      <w:r w:rsidR="00C95A6D">
        <w:rPr>
          <w:rFonts w:ascii="Times New Roman" w:hAnsi="Times New Roman" w:cs="Times New Roman"/>
          <w:sz w:val="24"/>
          <w:szCs w:val="24"/>
        </w:rPr>
        <w:instrText xml:space="preserve"> ADDIN EN.CITE.DATA </w:instrText>
      </w:r>
      <w:r w:rsidR="00C95A6D">
        <w:rPr>
          <w:rFonts w:ascii="Times New Roman" w:hAnsi="Times New Roman" w:cs="Times New Roman"/>
          <w:sz w:val="24"/>
          <w:szCs w:val="24"/>
        </w:rPr>
      </w:r>
      <w:r w:rsidR="00C95A6D">
        <w:rPr>
          <w:rFonts w:ascii="Times New Roman" w:hAnsi="Times New Roman" w:cs="Times New Roman"/>
          <w:sz w:val="24"/>
          <w:szCs w:val="24"/>
        </w:rPr>
        <w:fldChar w:fldCharType="end"/>
      </w:r>
      <w:r w:rsidR="00E943EE" w:rsidRPr="00BF612A">
        <w:rPr>
          <w:rFonts w:ascii="Times New Roman" w:hAnsi="Times New Roman" w:cs="Times New Roman"/>
          <w:sz w:val="24"/>
          <w:szCs w:val="24"/>
        </w:rPr>
      </w:r>
      <w:r w:rsidR="00E943EE" w:rsidRPr="00BF612A">
        <w:rPr>
          <w:rFonts w:ascii="Times New Roman" w:hAnsi="Times New Roman" w:cs="Times New Roman"/>
          <w:sz w:val="24"/>
          <w:szCs w:val="24"/>
        </w:rPr>
        <w:fldChar w:fldCharType="separate"/>
      </w:r>
      <w:r w:rsidR="00C95A6D">
        <w:rPr>
          <w:rFonts w:ascii="Times New Roman" w:hAnsi="Times New Roman" w:cs="Times New Roman"/>
          <w:noProof/>
          <w:sz w:val="24"/>
          <w:szCs w:val="24"/>
        </w:rPr>
        <w:t>(Allan et al., 2011; Bacon, Williams, Grealish, et al., 2015; Burrows et al., 2013)</w:t>
      </w:r>
      <w:r w:rsidR="00E943EE" w:rsidRPr="00BF612A">
        <w:rPr>
          <w:rFonts w:ascii="Times New Roman" w:hAnsi="Times New Roman" w:cs="Times New Roman"/>
          <w:sz w:val="24"/>
          <w:szCs w:val="24"/>
        </w:rPr>
        <w:fldChar w:fldCharType="end"/>
      </w:r>
      <w:r w:rsidR="002C0DC5" w:rsidRPr="00BF612A">
        <w:rPr>
          <w:rFonts w:ascii="Times New Roman" w:hAnsi="Times New Roman" w:cs="Times New Roman"/>
          <w:sz w:val="24"/>
          <w:szCs w:val="24"/>
        </w:rPr>
        <w:t>.</w:t>
      </w:r>
      <w:r w:rsidR="00E943EE" w:rsidRPr="00BF612A">
        <w:rPr>
          <w:rFonts w:ascii="Times New Roman" w:hAnsi="Times New Roman" w:cs="Times New Roman"/>
          <w:sz w:val="24"/>
          <w:szCs w:val="24"/>
        </w:rPr>
        <w:t xml:space="preserve"> </w:t>
      </w:r>
      <w:r w:rsidR="007C2B00">
        <w:rPr>
          <w:rFonts w:ascii="Times New Roman" w:hAnsi="Times New Roman" w:cs="Times New Roman"/>
          <w:sz w:val="24"/>
          <w:szCs w:val="24"/>
        </w:rPr>
        <w:br/>
      </w:r>
    </w:p>
    <w:p w14:paraId="0DD9601A" w14:textId="77777777" w:rsidR="00487548" w:rsidRPr="00D558CB" w:rsidRDefault="00507AE0" w:rsidP="002E366D">
      <w:pPr>
        <w:pStyle w:val="ListParagraph"/>
        <w:numPr>
          <w:ilvl w:val="0"/>
          <w:numId w:val="29"/>
        </w:numPr>
        <w:spacing w:line="480" w:lineRule="auto"/>
        <w:rPr>
          <w:rFonts w:ascii="Times New Roman" w:hAnsi="Times New Roman" w:cs="Times New Roman"/>
          <w:sz w:val="24"/>
          <w:szCs w:val="24"/>
        </w:rPr>
      </w:pPr>
      <w:r w:rsidRPr="002E366D">
        <w:rPr>
          <w:rFonts w:ascii="Times New Roman" w:hAnsi="Times New Roman" w:cs="Times New Roman"/>
          <w:i/>
          <w:sz w:val="24"/>
          <w:szCs w:val="24"/>
        </w:rPr>
        <w:t>Inter</w:t>
      </w:r>
      <w:r w:rsidR="00D56D41" w:rsidRPr="002E366D">
        <w:rPr>
          <w:rFonts w:ascii="Times New Roman" w:hAnsi="Times New Roman" w:cs="Times New Roman"/>
          <w:i/>
          <w:sz w:val="24"/>
          <w:szCs w:val="24"/>
        </w:rPr>
        <w:t>-</w:t>
      </w:r>
      <w:r w:rsidRPr="002E366D">
        <w:rPr>
          <w:rFonts w:ascii="Times New Roman" w:hAnsi="Times New Roman" w:cs="Times New Roman"/>
          <w:i/>
          <w:sz w:val="24"/>
          <w:szCs w:val="24"/>
        </w:rPr>
        <w:t>professional</w:t>
      </w:r>
      <w:r w:rsidR="00026833" w:rsidRPr="002E366D">
        <w:rPr>
          <w:rFonts w:ascii="Times New Roman" w:hAnsi="Times New Roman" w:cs="Times New Roman"/>
          <w:i/>
          <w:sz w:val="24"/>
          <w:szCs w:val="24"/>
        </w:rPr>
        <w:t xml:space="preserve"> learning </w:t>
      </w:r>
      <w:r w:rsidR="007C2B00" w:rsidRPr="002E366D">
        <w:rPr>
          <w:rFonts w:ascii="Times New Roman" w:hAnsi="Times New Roman" w:cs="Times New Roman"/>
          <w:sz w:val="24"/>
          <w:szCs w:val="24"/>
        </w:rPr>
        <w:br/>
      </w:r>
      <w:r w:rsidR="003767AA" w:rsidRPr="002E366D">
        <w:rPr>
          <w:rFonts w:ascii="Times New Roman" w:hAnsi="Times New Roman" w:cs="Times New Roman"/>
          <w:sz w:val="24"/>
          <w:szCs w:val="24"/>
        </w:rPr>
        <w:t>In UHCs s</w:t>
      </w:r>
      <w:r w:rsidR="00026833" w:rsidRPr="002E366D">
        <w:rPr>
          <w:rFonts w:ascii="Times New Roman" w:hAnsi="Times New Roman" w:cs="Times New Roman"/>
          <w:sz w:val="24"/>
          <w:szCs w:val="24"/>
        </w:rPr>
        <w:t xml:space="preserve">tudents </w:t>
      </w:r>
      <w:r w:rsidR="003767AA" w:rsidRPr="002E366D">
        <w:rPr>
          <w:rFonts w:ascii="Times New Roman" w:hAnsi="Times New Roman" w:cs="Times New Roman"/>
          <w:sz w:val="24"/>
          <w:szCs w:val="24"/>
        </w:rPr>
        <w:t xml:space="preserve">often </w:t>
      </w:r>
      <w:r w:rsidR="00026833" w:rsidRPr="002E366D">
        <w:rPr>
          <w:rFonts w:ascii="Times New Roman" w:hAnsi="Times New Roman" w:cs="Times New Roman"/>
          <w:sz w:val="24"/>
          <w:szCs w:val="24"/>
        </w:rPr>
        <w:t xml:space="preserve">work </w:t>
      </w:r>
      <w:r w:rsidR="003245B3" w:rsidRPr="002E366D">
        <w:rPr>
          <w:rFonts w:ascii="Times New Roman" w:hAnsi="Times New Roman" w:cs="Times New Roman"/>
          <w:sz w:val="24"/>
          <w:szCs w:val="24"/>
        </w:rPr>
        <w:t>in collaboration with</w:t>
      </w:r>
      <w:r w:rsidR="00026833" w:rsidRPr="002E366D">
        <w:rPr>
          <w:rFonts w:ascii="Times New Roman" w:hAnsi="Times New Roman" w:cs="Times New Roman"/>
          <w:sz w:val="24"/>
          <w:szCs w:val="24"/>
        </w:rPr>
        <w:t xml:space="preserve"> students from other</w:t>
      </w:r>
      <w:r w:rsidR="005B4B38" w:rsidRPr="002E366D">
        <w:rPr>
          <w:rFonts w:ascii="Times New Roman" w:hAnsi="Times New Roman" w:cs="Times New Roman"/>
          <w:sz w:val="24"/>
          <w:szCs w:val="24"/>
        </w:rPr>
        <w:t xml:space="preserve"> health </w:t>
      </w:r>
      <w:r w:rsidR="005B4B38" w:rsidRPr="002E366D">
        <w:rPr>
          <w:rFonts w:ascii="Times New Roman" w:hAnsi="Times New Roman" w:cs="Times New Roman"/>
          <w:sz w:val="24"/>
          <w:szCs w:val="24"/>
        </w:rPr>
        <w:lastRenderedPageBreak/>
        <w:t>professions</w:t>
      </w:r>
      <w:r w:rsidR="0014791A" w:rsidRPr="002E366D">
        <w:rPr>
          <w:rFonts w:ascii="Times New Roman" w:hAnsi="Times New Roman" w:cs="Times New Roman"/>
          <w:sz w:val="24"/>
          <w:szCs w:val="24"/>
        </w:rPr>
        <w:t xml:space="preserve">, for example: </w:t>
      </w:r>
      <w:r w:rsidR="00026833" w:rsidRPr="002E366D">
        <w:rPr>
          <w:rFonts w:ascii="Times New Roman" w:hAnsi="Times New Roman" w:cs="Times New Roman"/>
          <w:sz w:val="24"/>
          <w:szCs w:val="24"/>
        </w:rPr>
        <w:t xml:space="preserve">the student-led </w:t>
      </w:r>
      <w:r w:rsidR="0014791A" w:rsidRPr="002E366D">
        <w:rPr>
          <w:rFonts w:ascii="Times New Roman" w:hAnsi="Times New Roman" w:cs="Times New Roman"/>
          <w:sz w:val="24"/>
          <w:szCs w:val="24"/>
        </w:rPr>
        <w:t>i</w:t>
      </w:r>
      <w:r w:rsidR="00026833" w:rsidRPr="002E366D">
        <w:rPr>
          <w:rFonts w:ascii="Times New Roman" w:hAnsi="Times New Roman" w:cs="Times New Roman"/>
          <w:sz w:val="24"/>
          <w:szCs w:val="24"/>
        </w:rPr>
        <w:t>nter</w:t>
      </w:r>
      <w:r w:rsidR="00D56D41" w:rsidRPr="002E366D">
        <w:rPr>
          <w:rFonts w:ascii="Times New Roman" w:hAnsi="Times New Roman" w:cs="Times New Roman"/>
          <w:sz w:val="24"/>
          <w:szCs w:val="24"/>
        </w:rPr>
        <w:t>-</w:t>
      </w:r>
      <w:r w:rsidR="00026833" w:rsidRPr="002E366D">
        <w:rPr>
          <w:rFonts w:ascii="Times New Roman" w:hAnsi="Times New Roman" w:cs="Times New Roman"/>
          <w:sz w:val="24"/>
          <w:szCs w:val="24"/>
        </w:rPr>
        <w:t xml:space="preserve">professional clinic in primary care </w:t>
      </w:r>
      <w:r w:rsidR="00F21061" w:rsidRPr="002E366D">
        <w:rPr>
          <w:rFonts w:ascii="Times New Roman" w:hAnsi="Times New Roman" w:cs="Times New Roman"/>
          <w:sz w:val="24"/>
          <w:szCs w:val="24"/>
        </w:rPr>
        <w:t>(D</w:t>
      </w:r>
      <w:r w:rsidR="00026833" w:rsidRPr="002E366D">
        <w:rPr>
          <w:rFonts w:ascii="Times New Roman" w:hAnsi="Times New Roman" w:cs="Times New Roman"/>
          <w:sz w:val="24"/>
          <w:szCs w:val="24"/>
        </w:rPr>
        <w:t>iabetes care</w:t>
      </w:r>
      <w:r w:rsidR="00F21061" w:rsidRPr="002E366D">
        <w:rPr>
          <w:rFonts w:ascii="Times New Roman" w:hAnsi="Times New Roman" w:cs="Times New Roman"/>
          <w:sz w:val="24"/>
          <w:szCs w:val="24"/>
        </w:rPr>
        <w:t>)</w:t>
      </w:r>
      <w:r w:rsidR="00026833" w:rsidRPr="002E366D">
        <w:rPr>
          <w:rFonts w:ascii="Times New Roman" w:hAnsi="Times New Roman" w:cs="Times New Roman"/>
          <w:sz w:val="24"/>
          <w:szCs w:val="24"/>
        </w:rPr>
        <w:t xml:space="preserve"> Monash University </w:t>
      </w:r>
      <w:r w:rsidR="00026833" w:rsidRPr="002E366D">
        <w:rPr>
          <w:rFonts w:ascii="Times New Roman" w:hAnsi="Times New Roman" w:cs="Times New Roman"/>
          <w:sz w:val="24"/>
          <w:szCs w:val="24"/>
        </w:rPr>
        <w:fldChar w:fldCharType="begin"/>
      </w:r>
      <w:r w:rsidR="00026833" w:rsidRPr="002E366D">
        <w:rPr>
          <w:rFonts w:ascii="Times New Roman" w:hAnsi="Times New Roman" w:cs="Times New Roman"/>
          <w:sz w:val="24"/>
          <w:szCs w:val="24"/>
        </w:rPr>
        <w:instrText xml:space="preserve"> ADDIN EN.CITE &lt;EndNote&gt;&lt;Cite&gt;&lt;Author&gt;Kent&lt;/Author&gt;&lt;Year&gt;2013&lt;/Year&gt;&lt;RecNum&gt;56&lt;/RecNum&gt;&lt;DisplayText&gt;(Kent &amp;amp; Keating, 2013)&lt;/DisplayText&gt;&lt;record&gt;&lt;rec-number&gt;56&lt;/rec-number&gt;&lt;foreign-keys&gt;&lt;key app="EN" db-id="saarptx9o0t5sbe5trrvxewlrttp9wt225ws" timestamp="1479765110"&gt;56&lt;/key&gt;&lt;/foreign-keys&gt;&lt;ref-type name="Journal Article"&gt;17&lt;/ref-type&gt;&lt;contributors&gt;&lt;authors&gt;&lt;author&gt;Kent, Fiona&lt;/author&gt;&lt;author&gt;Keating, Jennifer&lt;/author&gt;&lt;/authors&gt;&lt;/contributors&gt;&lt;titles&gt;&lt;title&gt;Patient outcomes from a student-led interprofessional clinic in primary care&lt;/title&gt;&lt;secondary-title&gt;Journal of interprofessional care&lt;/secondary-title&gt;&lt;/titles&gt;&lt;periodical&gt;&lt;full-title&gt;Journal of interprofessional care&lt;/full-title&gt;&lt;/periodical&gt;&lt;pages&gt;336-338&lt;/pages&gt;&lt;volume&gt;27&lt;/volume&gt;&lt;number&gt;4&lt;/number&gt;&lt;dates&gt;&lt;year&gt;2013&lt;/year&gt;&lt;/dates&gt;&lt;isbn&gt;1356-1820&lt;/isbn&gt;&lt;urls&gt;&lt;/urls&gt;&lt;/record&gt;&lt;/Cite&gt;&lt;/EndNote&gt;</w:instrText>
      </w:r>
      <w:r w:rsidR="00026833" w:rsidRPr="002E366D">
        <w:rPr>
          <w:rFonts w:ascii="Times New Roman" w:hAnsi="Times New Roman" w:cs="Times New Roman"/>
          <w:sz w:val="24"/>
          <w:szCs w:val="24"/>
        </w:rPr>
        <w:fldChar w:fldCharType="separate"/>
      </w:r>
      <w:r w:rsidR="00026833" w:rsidRPr="002E366D">
        <w:rPr>
          <w:rFonts w:ascii="Times New Roman" w:hAnsi="Times New Roman" w:cs="Times New Roman"/>
          <w:noProof/>
          <w:sz w:val="24"/>
          <w:szCs w:val="24"/>
        </w:rPr>
        <w:t>(Kent &amp; Keating, 2013)</w:t>
      </w:r>
      <w:r w:rsidR="00026833" w:rsidRPr="002E366D">
        <w:rPr>
          <w:rFonts w:ascii="Times New Roman" w:hAnsi="Times New Roman" w:cs="Times New Roman"/>
          <w:sz w:val="24"/>
          <w:szCs w:val="24"/>
        </w:rPr>
        <w:fldChar w:fldCharType="end"/>
      </w:r>
      <w:r w:rsidR="0014791A" w:rsidRPr="002E366D">
        <w:rPr>
          <w:rFonts w:ascii="Times New Roman" w:hAnsi="Times New Roman" w:cs="Times New Roman"/>
          <w:sz w:val="24"/>
          <w:szCs w:val="24"/>
        </w:rPr>
        <w:t xml:space="preserve">; </w:t>
      </w:r>
      <w:r w:rsidR="006B3CFE" w:rsidRPr="002E366D">
        <w:rPr>
          <w:rFonts w:ascii="Times New Roman" w:hAnsi="Times New Roman" w:cs="Times New Roman"/>
          <w:sz w:val="24"/>
          <w:szCs w:val="24"/>
        </w:rPr>
        <w:t>Curtin University’s team-based inter</w:t>
      </w:r>
      <w:r w:rsidR="00D56D41" w:rsidRPr="002E366D">
        <w:rPr>
          <w:rFonts w:ascii="Times New Roman" w:hAnsi="Times New Roman" w:cs="Times New Roman"/>
          <w:sz w:val="24"/>
          <w:szCs w:val="24"/>
        </w:rPr>
        <w:t>-</w:t>
      </w:r>
      <w:r w:rsidR="006B3CFE" w:rsidRPr="002E366D">
        <w:rPr>
          <w:rFonts w:ascii="Times New Roman" w:hAnsi="Times New Roman" w:cs="Times New Roman"/>
          <w:sz w:val="24"/>
          <w:szCs w:val="24"/>
        </w:rPr>
        <w:t>professional practice program</w:t>
      </w:r>
      <w:r w:rsidRPr="002E366D">
        <w:rPr>
          <w:rFonts w:ascii="Times New Roman" w:hAnsi="Times New Roman" w:cs="Times New Roman"/>
          <w:sz w:val="24"/>
          <w:szCs w:val="24"/>
        </w:rPr>
        <w:t xml:space="preserve"> </w:t>
      </w:r>
      <w:r w:rsidRPr="002E366D">
        <w:rPr>
          <w:rFonts w:ascii="Times New Roman" w:hAnsi="Times New Roman" w:cs="Times New Roman"/>
          <w:sz w:val="24"/>
          <w:szCs w:val="24"/>
        </w:rPr>
        <w:fldChar w:fldCharType="begin"/>
      </w:r>
      <w:r w:rsidRPr="002E366D">
        <w:rPr>
          <w:rFonts w:ascii="Times New Roman" w:hAnsi="Times New Roman" w:cs="Times New Roman"/>
          <w:sz w:val="24"/>
          <w:szCs w:val="24"/>
        </w:rPr>
        <w:instrText xml:space="preserve"> ADDIN EN.CITE &lt;EndNote&gt;&lt;Cite&gt;&lt;Author&gt;Brewer&lt;/Author&gt;&lt;Year&gt;2016&lt;/Year&gt;&lt;RecNum&gt;135&lt;/RecNum&gt;&lt;DisplayText&gt;(Brewer &amp;amp; Barr, 2016)&lt;/DisplayText&gt;&lt;record&gt;&lt;rec-number&gt;135&lt;/rec-number&gt;&lt;foreign-keys&gt;&lt;key app="EN" db-id="saarptx9o0t5sbe5trrvxewlrttp9wt225ws" timestamp="1493693258"&gt;135&lt;/key&gt;&lt;/foreign-keys&gt;&lt;ref-type name="Journal Article"&gt;17&lt;/ref-type&gt;&lt;contributors&gt;&lt;authors&gt;&lt;author&gt;Brewer, Margo L&lt;/author&gt;&lt;author&gt;Barr, Hugh&lt;/author&gt;&lt;/authors&gt;&lt;/contributors&gt;&lt;titles&gt;&lt;title&gt;Interprofessional Education and Practice Guide No. 8: Team-based interprofessional practice placements&lt;/title&gt;&lt;secondary-title&gt;Journal of Interprofessional Care&lt;/secondary-title&gt;&lt;/titles&gt;&lt;periodical&gt;&lt;full-title&gt;Journal of interprofessional care&lt;/full-title&gt;&lt;/periodical&gt;&lt;pages&gt;747-753&lt;/pages&gt;&lt;volume&gt;30&lt;/volume&gt;&lt;number&gt;6&lt;/number&gt;&lt;dates&gt;&lt;year&gt;2016&lt;/year&gt;&lt;/dates&gt;&lt;isbn&gt;1356-1820&lt;/isbn&gt;&lt;urls&gt;&lt;/urls&gt;&lt;/record&gt;&lt;/Cite&gt;&lt;/EndNote&gt;</w:instrText>
      </w:r>
      <w:r w:rsidRPr="002E366D">
        <w:rPr>
          <w:rFonts w:ascii="Times New Roman" w:hAnsi="Times New Roman" w:cs="Times New Roman"/>
          <w:sz w:val="24"/>
          <w:szCs w:val="24"/>
        </w:rPr>
        <w:fldChar w:fldCharType="separate"/>
      </w:r>
      <w:r w:rsidRPr="002E366D">
        <w:rPr>
          <w:rFonts w:ascii="Times New Roman" w:hAnsi="Times New Roman" w:cs="Times New Roman"/>
          <w:noProof/>
          <w:sz w:val="24"/>
          <w:szCs w:val="24"/>
        </w:rPr>
        <w:t>(Brewer &amp; Barr, 2016)</w:t>
      </w:r>
      <w:r w:rsidRPr="002E366D">
        <w:rPr>
          <w:rFonts w:ascii="Times New Roman" w:hAnsi="Times New Roman" w:cs="Times New Roman"/>
          <w:sz w:val="24"/>
          <w:szCs w:val="24"/>
        </w:rPr>
        <w:fldChar w:fldCharType="end"/>
      </w:r>
      <w:r w:rsidRPr="002E366D">
        <w:rPr>
          <w:rFonts w:ascii="Times New Roman" w:hAnsi="Times New Roman" w:cs="Times New Roman"/>
          <w:sz w:val="24"/>
          <w:szCs w:val="24"/>
        </w:rPr>
        <w:t xml:space="preserve"> </w:t>
      </w:r>
      <w:r w:rsidR="006B3CFE" w:rsidRPr="002E366D">
        <w:rPr>
          <w:rFonts w:ascii="Times New Roman" w:hAnsi="Times New Roman" w:cs="Times New Roman"/>
          <w:sz w:val="24"/>
          <w:szCs w:val="24"/>
        </w:rPr>
        <w:t>and</w:t>
      </w:r>
      <w:r w:rsidR="0014791A" w:rsidRPr="002E366D">
        <w:rPr>
          <w:rFonts w:ascii="Times New Roman" w:hAnsi="Times New Roman" w:cs="Times New Roman"/>
          <w:sz w:val="24"/>
          <w:szCs w:val="24"/>
        </w:rPr>
        <w:t>;</w:t>
      </w:r>
      <w:r w:rsidR="006B3CFE" w:rsidRPr="002E366D">
        <w:rPr>
          <w:rFonts w:ascii="Times New Roman" w:hAnsi="Times New Roman" w:cs="Times New Roman"/>
          <w:sz w:val="24"/>
          <w:szCs w:val="24"/>
        </w:rPr>
        <w:t xml:space="preserve"> </w:t>
      </w:r>
      <w:r w:rsidR="00E11458" w:rsidRPr="002E366D">
        <w:rPr>
          <w:rFonts w:ascii="Times New Roman" w:hAnsi="Times New Roman" w:cs="Times New Roman"/>
          <w:sz w:val="24"/>
          <w:szCs w:val="24"/>
        </w:rPr>
        <w:t>the University of Queensland</w:t>
      </w:r>
      <w:r w:rsidR="00FA0E2B" w:rsidRPr="002E366D">
        <w:rPr>
          <w:rFonts w:ascii="Times New Roman" w:hAnsi="Times New Roman" w:cs="Times New Roman"/>
          <w:sz w:val="24"/>
          <w:szCs w:val="24"/>
        </w:rPr>
        <w:t>’s</w:t>
      </w:r>
      <w:r w:rsidR="00E11458" w:rsidRPr="002E366D">
        <w:rPr>
          <w:rFonts w:ascii="Times New Roman" w:hAnsi="Times New Roman" w:cs="Times New Roman"/>
          <w:sz w:val="24"/>
          <w:szCs w:val="24"/>
        </w:rPr>
        <w:t xml:space="preserve"> clinic </w:t>
      </w:r>
      <w:r w:rsidR="003767AA" w:rsidRPr="002E366D">
        <w:rPr>
          <w:rFonts w:ascii="Times New Roman" w:hAnsi="Times New Roman" w:cs="Times New Roman"/>
          <w:sz w:val="24"/>
          <w:szCs w:val="24"/>
        </w:rPr>
        <w:t xml:space="preserve">which hosts </w:t>
      </w:r>
      <w:r w:rsidR="00E11458" w:rsidRPr="002E366D">
        <w:rPr>
          <w:rFonts w:ascii="Times New Roman" w:hAnsi="Times New Roman" w:cs="Times New Roman"/>
          <w:sz w:val="24"/>
          <w:szCs w:val="24"/>
        </w:rPr>
        <w:t>occupational therapy, speech pathology and music therapy services</w:t>
      </w:r>
      <w:r w:rsidR="007E5F27" w:rsidRPr="002E366D">
        <w:rPr>
          <w:rFonts w:ascii="Times New Roman" w:hAnsi="Times New Roman" w:cs="Times New Roman"/>
          <w:sz w:val="24"/>
          <w:szCs w:val="24"/>
        </w:rPr>
        <w:t xml:space="preserve"> </w:t>
      </w:r>
      <w:r w:rsidR="007E5F27" w:rsidRPr="002E366D">
        <w:rPr>
          <w:rFonts w:ascii="Times New Roman" w:hAnsi="Times New Roman" w:cs="Times New Roman"/>
          <w:sz w:val="24"/>
          <w:szCs w:val="24"/>
        </w:rPr>
        <w:fldChar w:fldCharType="begin"/>
      </w:r>
      <w:r w:rsidR="007E5F27" w:rsidRPr="002E366D">
        <w:rPr>
          <w:rFonts w:ascii="Times New Roman" w:hAnsi="Times New Roman" w:cs="Times New Roman"/>
          <w:sz w:val="24"/>
          <w:szCs w:val="24"/>
        </w:rPr>
        <w:instrText xml:space="preserve"> ADDIN EN.CITE &lt;EndNote&gt;&lt;Cite&gt;&lt;Author&gt;Copley&lt;/Author&gt;&lt;Year&gt;2007&lt;/Year&gt;&lt;RecNum&gt;120&lt;/RecNum&gt;&lt;DisplayText&gt;(Copley et al., 2007)&lt;/DisplayText&gt;&lt;record&gt;&lt;rec-number&gt;120&lt;/rec-number&gt;&lt;foreign-keys&gt;&lt;key app="EN" db-id="saarptx9o0t5sbe5trrvxewlrttp9wt225ws" timestamp="1487034093"&gt;120&lt;/key&gt;&lt;/foreign-keys&gt;&lt;ref-type name="Journal Article"&gt;17&lt;/ref-type&gt;&lt;contributors&gt;&lt;authors&gt;&lt;author&gt;Copley, Jodie A&lt;/author&gt;&lt;author&gt;Allison, Heather D&lt;/author&gt;&lt;author&gt;Hill, Anne E&lt;/author&gt;&lt;author&gt;Moran, Monica C&lt;/author&gt;&lt;author&gt;Tait, Judy A&lt;/author&gt;&lt;author&gt;Day, Toni&lt;/author&gt;&lt;/authors&gt;&lt;/contributors&gt;&lt;titles&gt;&lt;title&gt;Making interprofessional education real: a university clinic model&lt;/title&gt;&lt;secondary-title&gt;Australian Health Review&lt;/secondary-title&gt;&lt;/titles&gt;&lt;periodical&gt;&lt;full-title&gt;Australian Health Review&lt;/full-title&gt;&lt;/periodical&gt;&lt;pages&gt;351-357&lt;/pages&gt;&lt;volume&gt;31&lt;/volume&gt;&lt;number&gt;3&lt;/number&gt;&lt;dates&gt;&lt;year&gt;2007&lt;/year&gt;&lt;/dates&gt;&lt;isbn&gt;1449-8944&lt;/isbn&gt;&lt;urls&gt;&lt;/urls&gt;&lt;/record&gt;&lt;/Cite&gt;&lt;/EndNote&gt;</w:instrText>
      </w:r>
      <w:r w:rsidR="007E5F27" w:rsidRPr="002E366D">
        <w:rPr>
          <w:rFonts w:ascii="Times New Roman" w:hAnsi="Times New Roman" w:cs="Times New Roman"/>
          <w:sz w:val="24"/>
          <w:szCs w:val="24"/>
        </w:rPr>
        <w:fldChar w:fldCharType="separate"/>
      </w:r>
      <w:r w:rsidR="007E5F27" w:rsidRPr="002E366D">
        <w:rPr>
          <w:rFonts w:ascii="Times New Roman" w:hAnsi="Times New Roman" w:cs="Times New Roman"/>
          <w:noProof/>
          <w:sz w:val="24"/>
          <w:szCs w:val="24"/>
        </w:rPr>
        <w:t>(Copley et al., 2007)</w:t>
      </w:r>
      <w:r w:rsidR="007E5F27" w:rsidRPr="002E366D">
        <w:rPr>
          <w:rFonts w:ascii="Times New Roman" w:hAnsi="Times New Roman" w:cs="Times New Roman"/>
          <w:sz w:val="24"/>
          <w:szCs w:val="24"/>
        </w:rPr>
        <w:fldChar w:fldCharType="end"/>
      </w:r>
      <w:r w:rsidR="0014791A" w:rsidRPr="002E366D">
        <w:rPr>
          <w:rFonts w:ascii="Times New Roman" w:hAnsi="Times New Roman" w:cs="Times New Roman"/>
          <w:sz w:val="24"/>
          <w:szCs w:val="24"/>
        </w:rPr>
        <w:t xml:space="preserve">. </w:t>
      </w:r>
      <w:r w:rsidR="0014791A" w:rsidRPr="002E366D">
        <w:rPr>
          <w:rFonts w:ascii="Times New Roman" w:hAnsi="Times New Roman" w:cs="Times New Roman"/>
          <w:sz w:val="24"/>
          <w:szCs w:val="24"/>
        </w:rPr>
        <w:br/>
      </w:r>
    </w:p>
    <w:p w14:paraId="20BA4991" w14:textId="5732F175" w:rsidR="00E943EE" w:rsidRPr="002E366D" w:rsidRDefault="00AD64A6" w:rsidP="002E366D">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i/>
          <w:sz w:val="24"/>
          <w:szCs w:val="24"/>
        </w:rPr>
        <w:t>C</w:t>
      </w:r>
      <w:r w:rsidR="007A4633">
        <w:rPr>
          <w:rFonts w:ascii="Times New Roman" w:hAnsi="Times New Roman" w:cs="Times New Roman"/>
          <w:i/>
          <w:sz w:val="24"/>
          <w:szCs w:val="24"/>
        </w:rPr>
        <w:t>linical educators</w:t>
      </w:r>
      <w:r w:rsidR="002211CC" w:rsidRPr="002E366D">
        <w:rPr>
          <w:rFonts w:ascii="Times New Roman" w:hAnsi="Times New Roman" w:cs="Times New Roman"/>
          <w:i/>
          <w:sz w:val="24"/>
          <w:szCs w:val="24"/>
        </w:rPr>
        <w:br/>
      </w:r>
      <w:r w:rsidR="00E943EE" w:rsidRPr="002E366D">
        <w:rPr>
          <w:rFonts w:ascii="Times New Roman" w:hAnsi="Times New Roman" w:cs="Times New Roman"/>
          <w:sz w:val="24"/>
          <w:szCs w:val="24"/>
        </w:rPr>
        <w:t xml:space="preserve">The University can </w:t>
      </w:r>
      <w:r w:rsidR="00533F68">
        <w:rPr>
          <w:rFonts w:ascii="Times New Roman" w:hAnsi="Times New Roman" w:cs="Times New Roman"/>
          <w:sz w:val="24"/>
          <w:szCs w:val="24"/>
        </w:rPr>
        <w:t xml:space="preserve">directly </w:t>
      </w:r>
      <w:r w:rsidR="00E943EE" w:rsidRPr="002E366D">
        <w:rPr>
          <w:rFonts w:ascii="Times New Roman" w:hAnsi="Times New Roman" w:cs="Times New Roman"/>
          <w:sz w:val="24"/>
          <w:szCs w:val="24"/>
        </w:rPr>
        <w:t xml:space="preserve">select staff who are both </w:t>
      </w:r>
      <w:r w:rsidR="00F21061" w:rsidRPr="002E366D">
        <w:rPr>
          <w:rFonts w:ascii="Times New Roman" w:hAnsi="Times New Roman" w:cs="Times New Roman"/>
          <w:sz w:val="24"/>
          <w:szCs w:val="24"/>
        </w:rPr>
        <w:t>high quality educators</w:t>
      </w:r>
      <w:r w:rsidR="00E943EE" w:rsidRPr="002E366D">
        <w:rPr>
          <w:rFonts w:ascii="Times New Roman" w:hAnsi="Times New Roman" w:cs="Times New Roman"/>
          <w:sz w:val="24"/>
          <w:szCs w:val="24"/>
        </w:rPr>
        <w:t xml:space="preserve"> and clinicians. UHCs can</w:t>
      </w:r>
      <w:r w:rsidR="00B62843" w:rsidRPr="002E366D">
        <w:rPr>
          <w:rFonts w:ascii="Times New Roman" w:hAnsi="Times New Roman" w:cs="Times New Roman"/>
          <w:sz w:val="24"/>
          <w:szCs w:val="24"/>
        </w:rPr>
        <w:t xml:space="preserve"> </w:t>
      </w:r>
      <w:r w:rsidR="00E943EE" w:rsidRPr="002E366D">
        <w:rPr>
          <w:rFonts w:ascii="Times New Roman" w:hAnsi="Times New Roman" w:cs="Times New Roman"/>
          <w:sz w:val="24"/>
          <w:szCs w:val="24"/>
        </w:rPr>
        <w:t xml:space="preserve">provide an incubator for new graduates </w:t>
      </w:r>
      <w:r w:rsidR="0014791A" w:rsidRPr="002E366D">
        <w:rPr>
          <w:rFonts w:ascii="Times New Roman" w:hAnsi="Times New Roman" w:cs="Times New Roman"/>
          <w:sz w:val="24"/>
          <w:szCs w:val="24"/>
        </w:rPr>
        <w:t xml:space="preserve">and alumni </w:t>
      </w:r>
      <w:r w:rsidR="002211CC" w:rsidRPr="002E366D">
        <w:rPr>
          <w:rFonts w:ascii="Times New Roman" w:hAnsi="Times New Roman" w:cs="Times New Roman"/>
          <w:sz w:val="24"/>
          <w:szCs w:val="24"/>
        </w:rPr>
        <w:t xml:space="preserve">wanting to begin a teaching career </w:t>
      </w:r>
      <w:r w:rsidR="00E943EE" w:rsidRPr="002E366D">
        <w:rPr>
          <w:rFonts w:ascii="Times New Roman" w:hAnsi="Times New Roman" w:cs="Times New Roman"/>
          <w:sz w:val="24"/>
          <w:szCs w:val="24"/>
        </w:rPr>
        <w:t xml:space="preserve">and can also provide </w:t>
      </w:r>
      <w:r w:rsidR="00785564" w:rsidRPr="002E366D">
        <w:rPr>
          <w:rFonts w:ascii="Times New Roman" w:hAnsi="Times New Roman" w:cs="Times New Roman"/>
          <w:sz w:val="24"/>
          <w:szCs w:val="24"/>
        </w:rPr>
        <w:t>an avenue</w:t>
      </w:r>
      <w:r w:rsidR="00E943EE" w:rsidRPr="002E366D">
        <w:rPr>
          <w:rFonts w:ascii="Times New Roman" w:hAnsi="Times New Roman" w:cs="Times New Roman"/>
          <w:sz w:val="24"/>
          <w:szCs w:val="24"/>
        </w:rPr>
        <w:t xml:space="preserve"> for </w:t>
      </w:r>
      <w:r w:rsidR="002211CC" w:rsidRPr="002E366D">
        <w:rPr>
          <w:rFonts w:ascii="Times New Roman" w:hAnsi="Times New Roman" w:cs="Times New Roman"/>
          <w:sz w:val="24"/>
          <w:szCs w:val="24"/>
        </w:rPr>
        <w:t xml:space="preserve">full-time </w:t>
      </w:r>
      <w:r w:rsidR="00E943EE" w:rsidRPr="002E366D">
        <w:rPr>
          <w:rFonts w:ascii="Times New Roman" w:hAnsi="Times New Roman" w:cs="Times New Roman"/>
          <w:sz w:val="24"/>
          <w:szCs w:val="24"/>
        </w:rPr>
        <w:t>academics to maintain clinical currency.</w:t>
      </w:r>
      <w:r w:rsidR="00DC51D8" w:rsidRPr="002E366D">
        <w:rPr>
          <w:rFonts w:ascii="Times New Roman" w:hAnsi="Times New Roman" w:cs="Times New Roman"/>
          <w:sz w:val="24"/>
          <w:szCs w:val="24"/>
        </w:rPr>
        <w:t xml:space="preserve"> UHCs can </w:t>
      </w:r>
      <w:r w:rsidR="00533F68">
        <w:rPr>
          <w:rFonts w:ascii="Times New Roman" w:hAnsi="Times New Roman" w:cs="Times New Roman"/>
          <w:sz w:val="24"/>
          <w:szCs w:val="24"/>
        </w:rPr>
        <w:t xml:space="preserve">and do </w:t>
      </w:r>
      <w:r w:rsidR="00DC51D8" w:rsidRPr="002E366D">
        <w:rPr>
          <w:rFonts w:ascii="Times New Roman" w:hAnsi="Times New Roman" w:cs="Times New Roman"/>
          <w:sz w:val="24"/>
          <w:szCs w:val="24"/>
        </w:rPr>
        <w:t xml:space="preserve">attract experienced practitioners, </w:t>
      </w:r>
      <w:r w:rsidR="002211CC" w:rsidRPr="002E366D">
        <w:rPr>
          <w:rFonts w:ascii="Times New Roman" w:hAnsi="Times New Roman" w:cs="Times New Roman"/>
          <w:sz w:val="24"/>
          <w:szCs w:val="24"/>
        </w:rPr>
        <w:t>who do not want to engage in full academic life</w:t>
      </w:r>
      <w:r w:rsidR="0014791A" w:rsidRPr="002E366D">
        <w:rPr>
          <w:rFonts w:ascii="Times New Roman" w:hAnsi="Times New Roman" w:cs="Times New Roman"/>
          <w:sz w:val="24"/>
          <w:szCs w:val="24"/>
        </w:rPr>
        <w:t xml:space="preserve"> and, </w:t>
      </w:r>
      <w:r w:rsidR="002211CC" w:rsidRPr="002E366D">
        <w:rPr>
          <w:rFonts w:ascii="Times New Roman" w:hAnsi="Times New Roman" w:cs="Times New Roman"/>
          <w:sz w:val="24"/>
          <w:szCs w:val="24"/>
        </w:rPr>
        <w:t xml:space="preserve">those </w:t>
      </w:r>
      <w:r w:rsidR="00DC51D8" w:rsidRPr="002E366D">
        <w:rPr>
          <w:rFonts w:ascii="Times New Roman" w:hAnsi="Times New Roman" w:cs="Times New Roman"/>
          <w:sz w:val="24"/>
          <w:szCs w:val="24"/>
        </w:rPr>
        <w:t xml:space="preserve">without formal research backgrounds </w:t>
      </w:r>
      <w:r w:rsidR="002211CC" w:rsidRPr="002E366D">
        <w:rPr>
          <w:rFonts w:ascii="Times New Roman" w:hAnsi="Times New Roman" w:cs="Times New Roman"/>
          <w:sz w:val="24"/>
          <w:szCs w:val="24"/>
        </w:rPr>
        <w:t>who</w:t>
      </w:r>
      <w:r w:rsidR="00B62843" w:rsidRPr="002E366D">
        <w:rPr>
          <w:rFonts w:ascii="Times New Roman" w:hAnsi="Times New Roman" w:cs="Times New Roman"/>
          <w:sz w:val="24"/>
          <w:szCs w:val="24"/>
        </w:rPr>
        <w:t>,</w:t>
      </w:r>
      <w:r w:rsidR="002211CC" w:rsidRPr="002E366D">
        <w:rPr>
          <w:rFonts w:ascii="Times New Roman" w:hAnsi="Times New Roman" w:cs="Times New Roman"/>
          <w:sz w:val="24"/>
          <w:szCs w:val="24"/>
        </w:rPr>
        <w:t xml:space="preserve"> nevertheless</w:t>
      </w:r>
      <w:r w:rsidR="00B62843" w:rsidRPr="002E366D">
        <w:rPr>
          <w:rFonts w:ascii="Times New Roman" w:hAnsi="Times New Roman" w:cs="Times New Roman"/>
          <w:sz w:val="24"/>
          <w:szCs w:val="24"/>
        </w:rPr>
        <w:t>,</w:t>
      </w:r>
      <w:r w:rsidR="002211CC" w:rsidRPr="002E366D">
        <w:rPr>
          <w:rFonts w:ascii="Times New Roman" w:hAnsi="Times New Roman" w:cs="Times New Roman"/>
          <w:sz w:val="24"/>
          <w:szCs w:val="24"/>
        </w:rPr>
        <w:t xml:space="preserve"> have substantial </w:t>
      </w:r>
      <w:r w:rsidR="0014791A" w:rsidRPr="002E366D">
        <w:rPr>
          <w:rFonts w:ascii="Times New Roman" w:hAnsi="Times New Roman" w:cs="Times New Roman"/>
          <w:sz w:val="24"/>
          <w:szCs w:val="24"/>
        </w:rPr>
        <w:t xml:space="preserve">clinical </w:t>
      </w:r>
      <w:r w:rsidR="002211CC" w:rsidRPr="002E366D">
        <w:rPr>
          <w:rFonts w:ascii="Times New Roman" w:hAnsi="Times New Roman" w:cs="Times New Roman"/>
          <w:sz w:val="24"/>
          <w:szCs w:val="24"/>
        </w:rPr>
        <w:t xml:space="preserve">knowledge and skill </w:t>
      </w:r>
      <w:r w:rsidR="00DC51D8" w:rsidRPr="002E366D">
        <w:rPr>
          <w:rFonts w:ascii="Times New Roman" w:hAnsi="Times New Roman" w:cs="Times New Roman"/>
          <w:sz w:val="24"/>
          <w:szCs w:val="24"/>
        </w:rPr>
        <w:t xml:space="preserve">to contribute to </w:t>
      </w:r>
      <w:r w:rsidR="00785564" w:rsidRPr="002E366D">
        <w:rPr>
          <w:rFonts w:ascii="Times New Roman" w:hAnsi="Times New Roman" w:cs="Times New Roman"/>
          <w:sz w:val="24"/>
          <w:szCs w:val="24"/>
        </w:rPr>
        <w:t xml:space="preserve">the </w:t>
      </w:r>
      <w:r w:rsidR="002211CC" w:rsidRPr="002E366D">
        <w:rPr>
          <w:rFonts w:ascii="Times New Roman" w:hAnsi="Times New Roman" w:cs="Times New Roman"/>
          <w:sz w:val="24"/>
          <w:szCs w:val="24"/>
        </w:rPr>
        <w:t xml:space="preserve">delivery of the clinical curriculum. </w:t>
      </w:r>
      <w:r w:rsidR="00DD290D" w:rsidRPr="002E366D">
        <w:rPr>
          <w:rFonts w:ascii="Times New Roman" w:hAnsi="Times New Roman" w:cs="Times New Roman"/>
          <w:sz w:val="24"/>
          <w:szCs w:val="24"/>
        </w:rPr>
        <w:t xml:space="preserve"> </w:t>
      </w:r>
    </w:p>
    <w:p w14:paraId="25A4FF1B" w14:textId="77777777" w:rsidR="00B53978" w:rsidRDefault="00B53978" w:rsidP="00963474">
      <w:pPr>
        <w:spacing w:after="0" w:line="480" w:lineRule="auto"/>
        <w:jc w:val="both"/>
        <w:rPr>
          <w:rFonts w:ascii="Times New Roman" w:hAnsi="Times New Roman" w:cs="Times New Roman"/>
          <w:b/>
          <w:sz w:val="24"/>
          <w:szCs w:val="24"/>
        </w:rPr>
      </w:pPr>
    </w:p>
    <w:p w14:paraId="45DB6C36" w14:textId="77777777" w:rsidR="00385798" w:rsidRPr="00963474" w:rsidRDefault="00632F1E" w:rsidP="00963474">
      <w:pPr>
        <w:spacing w:after="0" w:line="480" w:lineRule="auto"/>
        <w:jc w:val="both"/>
        <w:rPr>
          <w:rFonts w:ascii="Times New Roman" w:hAnsi="Times New Roman" w:cs="Times New Roman"/>
          <w:b/>
          <w:sz w:val="24"/>
          <w:szCs w:val="24"/>
          <w:u w:val="single"/>
        </w:rPr>
      </w:pPr>
      <w:r w:rsidRPr="00963474">
        <w:rPr>
          <w:rFonts w:ascii="Times New Roman" w:hAnsi="Times New Roman" w:cs="Times New Roman"/>
          <w:b/>
          <w:sz w:val="24"/>
          <w:szCs w:val="24"/>
        </w:rPr>
        <w:t xml:space="preserve">Challenges </w:t>
      </w:r>
    </w:p>
    <w:p w14:paraId="0DD33B0F" w14:textId="3769AC3A" w:rsidR="006B5DBD" w:rsidRDefault="003B1764" w:rsidP="00721AF5">
      <w:pPr>
        <w:spacing w:after="0" w:line="480" w:lineRule="auto"/>
        <w:rPr>
          <w:rFonts w:ascii="Times New Roman" w:hAnsi="Times New Roman" w:cs="Times New Roman"/>
          <w:sz w:val="24"/>
          <w:szCs w:val="24"/>
        </w:rPr>
      </w:pPr>
      <w:r w:rsidRPr="00963474">
        <w:rPr>
          <w:rFonts w:ascii="Times New Roman" w:hAnsi="Times New Roman" w:cs="Times New Roman"/>
          <w:sz w:val="24"/>
          <w:szCs w:val="24"/>
        </w:rPr>
        <w:t xml:space="preserve">Although there are </w:t>
      </w:r>
      <w:r w:rsidR="00C725F7">
        <w:rPr>
          <w:rFonts w:ascii="Times New Roman" w:hAnsi="Times New Roman" w:cs="Times New Roman"/>
          <w:sz w:val="24"/>
          <w:szCs w:val="24"/>
        </w:rPr>
        <w:t>many</w:t>
      </w:r>
      <w:r w:rsidRPr="00963474">
        <w:rPr>
          <w:rFonts w:ascii="Times New Roman" w:hAnsi="Times New Roman" w:cs="Times New Roman"/>
          <w:sz w:val="24"/>
          <w:szCs w:val="24"/>
        </w:rPr>
        <w:t xml:space="preserve"> benefits of </w:t>
      </w:r>
      <w:r w:rsidR="000A49E8">
        <w:rPr>
          <w:rFonts w:ascii="Times New Roman" w:hAnsi="Times New Roman" w:cs="Times New Roman"/>
          <w:sz w:val="24"/>
          <w:szCs w:val="24"/>
        </w:rPr>
        <w:t>UHCs</w:t>
      </w:r>
      <w:r w:rsidR="00785564">
        <w:rPr>
          <w:rFonts w:ascii="Times New Roman" w:hAnsi="Times New Roman" w:cs="Times New Roman"/>
          <w:sz w:val="24"/>
          <w:szCs w:val="24"/>
        </w:rPr>
        <w:t>,</w:t>
      </w:r>
      <w:r w:rsidRPr="00963474">
        <w:rPr>
          <w:rFonts w:ascii="Times New Roman" w:hAnsi="Times New Roman" w:cs="Times New Roman"/>
          <w:sz w:val="24"/>
          <w:szCs w:val="24"/>
        </w:rPr>
        <w:t xml:space="preserve"> there are </w:t>
      </w:r>
      <w:r w:rsidR="000A49E8">
        <w:rPr>
          <w:rFonts w:ascii="Times New Roman" w:hAnsi="Times New Roman" w:cs="Times New Roman"/>
          <w:sz w:val="24"/>
          <w:szCs w:val="24"/>
        </w:rPr>
        <w:t xml:space="preserve">clear </w:t>
      </w:r>
      <w:r w:rsidRPr="00963474">
        <w:rPr>
          <w:rFonts w:ascii="Times New Roman" w:hAnsi="Times New Roman" w:cs="Times New Roman"/>
          <w:sz w:val="24"/>
          <w:szCs w:val="24"/>
        </w:rPr>
        <w:t>challenges to this type of clinical education</w:t>
      </w:r>
      <w:ins w:id="16" w:author="Keri Marie" w:date="2017-11-16T07:28:00Z">
        <w:r w:rsidR="009B4D11">
          <w:rPr>
            <w:rFonts w:ascii="Times New Roman" w:hAnsi="Times New Roman" w:cs="Times New Roman"/>
            <w:sz w:val="24"/>
            <w:szCs w:val="24"/>
          </w:rPr>
          <w:t xml:space="preserve">. </w:t>
        </w:r>
      </w:ins>
      <w:del w:id="17" w:author="Keri Marie" w:date="2017-11-16T07:28:00Z">
        <w:r w:rsidR="00B74629" w:rsidDel="009B4D11">
          <w:rPr>
            <w:rFonts w:ascii="Times New Roman" w:hAnsi="Times New Roman" w:cs="Times New Roman"/>
            <w:sz w:val="24"/>
            <w:szCs w:val="24"/>
          </w:rPr>
          <w:delText xml:space="preserve">. </w:delText>
        </w:r>
      </w:del>
      <w:r w:rsidR="00A15FA2">
        <w:rPr>
          <w:rFonts w:ascii="Times New Roman" w:hAnsi="Times New Roman" w:cs="Times New Roman"/>
          <w:sz w:val="24"/>
          <w:szCs w:val="24"/>
        </w:rPr>
        <w:t>A seminal paper i</w:t>
      </w:r>
      <w:r w:rsidR="003061F3">
        <w:rPr>
          <w:rFonts w:ascii="Times New Roman" w:hAnsi="Times New Roman" w:cs="Times New Roman"/>
          <w:sz w:val="24"/>
          <w:szCs w:val="24"/>
        </w:rPr>
        <w:t>n 2008</w:t>
      </w:r>
      <w:r w:rsidR="002D6086">
        <w:rPr>
          <w:rFonts w:ascii="Times New Roman" w:hAnsi="Times New Roman" w:cs="Times New Roman"/>
          <w:sz w:val="24"/>
          <w:szCs w:val="24"/>
        </w:rPr>
        <w:t xml:space="preserve"> </w:t>
      </w:r>
      <w:r w:rsidR="006B5DBD">
        <w:rPr>
          <w:rFonts w:ascii="Times New Roman" w:hAnsi="Times New Roman" w:cs="Times New Roman"/>
          <w:sz w:val="24"/>
          <w:szCs w:val="24"/>
        </w:rPr>
        <w:t xml:space="preserve">identified </w:t>
      </w:r>
      <w:r w:rsidR="003061F3">
        <w:rPr>
          <w:rFonts w:ascii="Times New Roman" w:hAnsi="Times New Roman" w:cs="Times New Roman"/>
          <w:sz w:val="24"/>
          <w:szCs w:val="24"/>
        </w:rPr>
        <w:t xml:space="preserve">and published </w:t>
      </w:r>
      <w:r w:rsidR="006B5DBD">
        <w:rPr>
          <w:rFonts w:ascii="Times New Roman" w:hAnsi="Times New Roman" w:cs="Times New Roman"/>
          <w:sz w:val="24"/>
          <w:szCs w:val="24"/>
        </w:rPr>
        <w:t xml:space="preserve">the challenges for </w:t>
      </w:r>
      <w:r w:rsidR="004D300C">
        <w:rPr>
          <w:rFonts w:ascii="Times New Roman" w:hAnsi="Times New Roman" w:cs="Times New Roman"/>
          <w:sz w:val="24"/>
          <w:szCs w:val="24"/>
        </w:rPr>
        <w:t>out</w:t>
      </w:r>
      <w:r w:rsidR="001610A1">
        <w:rPr>
          <w:rFonts w:ascii="Times New Roman" w:hAnsi="Times New Roman" w:cs="Times New Roman"/>
          <w:sz w:val="24"/>
          <w:szCs w:val="24"/>
        </w:rPr>
        <w:t>patient clinics in</w:t>
      </w:r>
      <w:r w:rsidR="00721AF5">
        <w:rPr>
          <w:rFonts w:ascii="Times New Roman" w:hAnsi="Times New Roman" w:cs="Times New Roman"/>
          <w:sz w:val="24"/>
          <w:szCs w:val="24"/>
        </w:rPr>
        <w:t xml:space="preserve"> general</w:t>
      </w:r>
      <w:r w:rsidR="003061F3">
        <w:rPr>
          <w:rFonts w:ascii="Times New Roman" w:hAnsi="Times New Roman" w:cs="Times New Roman"/>
          <w:sz w:val="24"/>
          <w:szCs w:val="24"/>
        </w:rPr>
        <w:t xml:space="preserve"> </w:t>
      </w:r>
      <w:r w:rsidR="003061F3">
        <w:rPr>
          <w:rFonts w:ascii="Times New Roman" w:hAnsi="Times New Roman" w:cs="Times New Roman"/>
          <w:sz w:val="24"/>
          <w:szCs w:val="24"/>
        </w:rPr>
        <w:fldChar w:fldCharType="begin"/>
      </w:r>
      <w:r w:rsidR="003061F3">
        <w:rPr>
          <w:rFonts w:ascii="Times New Roman" w:hAnsi="Times New Roman" w:cs="Times New Roman"/>
          <w:sz w:val="24"/>
          <w:szCs w:val="24"/>
        </w:rPr>
        <w:instrText xml:space="preserve"> ADDIN EN.CITE &lt;EndNote&gt;&lt;Cite&gt;&lt;Author&gt;Ramani&lt;/Author&gt;&lt;Year&gt;2008&lt;/Year&gt;&lt;RecNum&gt;90&lt;/RecNum&gt;&lt;DisplayText&gt;(Ramani &amp;amp; Leinster, 2008)&lt;/DisplayText&gt;&lt;record&gt;&lt;rec-number&gt;90&lt;/rec-number&gt;&lt;foreign-keys&gt;&lt;key app="EN" db-id="saarptx9o0t5sbe5trrvxewlrttp9wt225ws" timestamp="1483584112"&gt;90&lt;/key&gt;&lt;/foreign-keys&gt;&lt;ref-type name="Journal Article"&gt;17&lt;/ref-type&gt;&lt;contributors&gt;&lt;authors&gt;&lt;author&gt;Ramani, Subha&lt;/author&gt;&lt;author&gt;Leinster, Sam&lt;/author&gt;&lt;/authors&gt;&lt;/contributors&gt;&lt;titles&gt;&lt;title&gt;AMEE Guide no. 34: Teaching in the clinical environment&lt;/title&gt;&lt;secondary-title&gt;Medical teacher&lt;/secondary-title&gt;&lt;/titles&gt;&lt;periodical&gt;&lt;full-title&gt;Medical teacher&lt;/full-title&gt;&lt;/periodical&gt;&lt;pages&gt;347-364&lt;/pages&gt;&lt;volume&gt;30&lt;/volume&gt;&lt;number&gt;4&lt;/number&gt;&lt;section&gt;P.351&lt;/section&gt;&lt;dates&gt;&lt;year&gt;2008&lt;/year&gt;&lt;/dates&gt;&lt;isbn&gt;0142-159X&lt;/isbn&gt;&lt;urls&gt;&lt;/urls&gt;&lt;/record&gt;&lt;/Cite&gt;&lt;/EndNote&gt;</w:instrText>
      </w:r>
      <w:r w:rsidR="003061F3">
        <w:rPr>
          <w:rFonts w:ascii="Times New Roman" w:hAnsi="Times New Roman" w:cs="Times New Roman"/>
          <w:sz w:val="24"/>
          <w:szCs w:val="24"/>
        </w:rPr>
        <w:fldChar w:fldCharType="separate"/>
      </w:r>
      <w:r w:rsidR="003061F3">
        <w:rPr>
          <w:rFonts w:ascii="Times New Roman" w:hAnsi="Times New Roman" w:cs="Times New Roman"/>
          <w:noProof/>
          <w:sz w:val="24"/>
          <w:szCs w:val="24"/>
        </w:rPr>
        <w:t>(Ramani &amp; Leinster, 2008)</w:t>
      </w:r>
      <w:r w:rsidR="003061F3">
        <w:rPr>
          <w:rFonts w:ascii="Times New Roman" w:hAnsi="Times New Roman" w:cs="Times New Roman"/>
          <w:sz w:val="24"/>
          <w:szCs w:val="24"/>
        </w:rPr>
        <w:fldChar w:fldCharType="end"/>
      </w:r>
      <w:r w:rsidR="0030746B">
        <w:rPr>
          <w:rFonts w:ascii="Times New Roman" w:hAnsi="Times New Roman" w:cs="Times New Roman"/>
          <w:sz w:val="24"/>
          <w:szCs w:val="24"/>
        </w:rPr>
        <w:t>, see Box 1</w:t>
      </w:r>
      <w:r w:rsidR="003061F3">
        <w:rPr>
          <w:rFonts w:ascii="Times New Roman" w:hAnsi="Times New Roman" w:cs="Times New Roman"/>
          <w:sz w:val="24"/>
          <w:szCs w:val="24"/>
        </w:rPr>
        <w:t xml:space="preserve">, </w:t>
      </w:r>
      <w:r w:rsidR="006B11AF">
        <w:rPr>
          <w:rFonts w:ascii="Times New Roman" w:hAnsi="Times New Roman" w:cs="Times New Roman"/>
          <w:sz w:val="24"/>
          <w:szCs w:val="24"/>
        </w:rPr>
        <w:t xml:space="preserve"> and these are similar in nature to the clinics - </w:t>
      </w:r>
      <w:r w:rsidR="00721AF5">
        <w:rPr>
          <w:rFonts w:ascii="Times New Roman" w:hAnsi="Times New Roman" w:cs="Times New Roman"/>
          <w:sz w:val="24"/>
          <w:szCs w:val="24"/>
        </w:rPr>
        <w:t xml:space="preserve">SLCS </w:t>
      </w:r>
      <w:r w:rsidR="006B11AF">
        <w:rPr>
          <w:rFonts w:ascii="Times New Roman" w:hAnsi="Times New Roman" w:cs="Times New Roman"/>
          <w:sz w:val="24"/>
          <w:szCs w:val="24"/>
        </w:rPr>
        <w:t xml:space="preserve">offered within </w:t>
      </w:r>
      <w:ins w:id="18" w:author="Keri Marie" w:date="2017-11-16T07:28:00Z">
        <w:r w:rsidR="009B4D11">
          <w:rPr>
            <w:rFonts w:ascii="Times New Roman" w:hAnsi="Times New Roman" w:cs="Times New Roman"/>
            <w:sz w:val="24"/>
            <w:szCs w:val="24"/>
          </w:rPr>
          <w:t xml:space="preserve">Australian </w:t>
        </w:r>
      </w:ins>
      <w:r w:rsidR="006B11AF">
        <w:rPr>
          <w:rFonts w:ascii="Times New Roman" w:hAnsi="Times New Roman" w:cs="Times New Roman"/>
          <w:sz w:val="24"/>
          <w:szCs w:val="24"/>
        </w:rPr>
        <w:t>U</w:t>
      </w:r>
      <w:r w:rsidR="006B5DBD">
        <w:rPr>
          <w:rFonts w:ascii="Times New Roman" w:hAnsi="Times New Roman" w:cs="Times New Roman"/>
          <w:sz w:val="24"/>
          <w:szCs w:val="24"/>
        </w:rPr>
        <w:t>HC</w:t>
      </w:r>
      <w:r w:rsidR="00721AF5">
        <w:rPr>
          <w:rFonts w:ascii="Times New Roman" w:hAnsi="Times New Roman" w:cs="Times New Roman"/>
          <w:sz w:val="24"/>
          <w:szCs w:val="24"/>
        </w:rPr>
        <w:t>s.</w:t>
      </w:r>
      <w:r w:rsidR="006B5DBD">
        <w:rPr>
          <w:rFonts w:ascii="Times New Roman" w:hAnsi="Times New Roman" w:cs="Times New Roman"/>
          <w:sz w:val="24"/>
          <w:szCs w:val="24"/>
        </w:rPr>
        <w:t xml:space="preserve"> </w:t>
      </w:r>
      <w:r w:rsidR="006B11AF">
        <w:rPr>
          <w:rFonts w:ascii="Times New Roman" w:hAnsi="Times New Roman" w:cs="Times New Roman"/>
          <w:sz w:val="24"/>
          <w:szCs w:val="24"/>
        </w:rPr>
        <w:t>Ramani and Leinster</w:t>
      </w:r>
      <w:r w:rsidR="006B5DBD">
        <w:rPr>
          <w:rFonts w:ascii="Times New Roman" w:hAnsi="Times New Roman" w:cs="Times New Roman"/>
          <w:sz w:val="24"/>
          <w:szCs w:val="24"/>
        </w:rPr>
        <w:t xml:space="preserve"> wrote</w:t>
      </w:r>
      <w:r w:rsidR="006B11AF">
        <w:rPr>
          <w:rFonts w:ascii="Times New Roman" w:hAnsi="Times New Roman" w:cs="Times New Roman"/>
          <w:sz w:val="24"/>
          <w:szCs w:val="24"/>
        </w:rPr>
        <w:t xml:space="preserve"> the challenges of outpatient’s clinics are</w:t>
      </w:r>
      <w:r w:rsidR="00767B9D">
        <w:rPr>
          <w:rFonts w:ascii="Times New Roman" w:hAnsi="Times New Roman" w:cs="Times New Roman"/>
          <w:sz w:val="24"/>
          <w:szCs w:val="24"/>
        </w:rPr>
        <w:t xml:space="preserve">: </w:t>
      </w:r>
    </w:p>
    <w:p w14:paraId="7B8D6BBD" w14:textId="55FB0C41" w:rsidR="00767B9D" w:rsidRDefault="00767B9D" w:rsidP="00963474">
      <w:pPr>
        <w:spacing w:after="0" w:line="480" w:lineRule="auto"/>
        <w:jc w:val="both"/>
        <w:rPr>
          <w:rFonts w:ascii="Times New Roman" w:hAnsi="Times New Roman" w:cs="Times New Roman"/>
          <w:sz w:val="24"/>
          <w:szCs w:val="24"/>
        </w:rPr>
      </w:pPr>
    </w:p>
    <w:p w14:paraId="1B121027" w14:textId="6575E1E4" w:rsidR="0030746B" w:rsidRDefault="0030746B" w:rsidP="0096347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INSERT BOX 1 </w:t>
      </w:r>
    </w:p>
    <w:p w14:paraId="6BDFF8D0" w14:textId="585E30D5" w:rsidR="006B5DBD" w:rsidRDefault="006B5DBD" w:rsidP="00767B9D">
      <w:pPr>
        <w:spacing w:after="0" w:line="480" w:lineRule="auto"/>
        <w:jc w:val="center"/>
        <w:rPr>
          <w:rFonts w:ascii="Times New Roman" w:hAnsi="Times New Roman" w:cs="Times New Roman"/>
          <w:sz w:val="24"/>
          <w:szCs w:val="24"/>
        </w:rPr>
      </w:pPr>
    </w:p>
    <w:p w14:paraId="68E92D2F" w14:textId="77777777" w:rsidR="00EE5BF4" w:rsidRDefault="00533F68" w:rsidP="006B5D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HTAG members regard the o</w:t>
      </w:r>
      <w:r w:rsidR="002D6086">
        <w:rPr>
          <w:rFonts w:ascii="Times New Roman" w:hAnsi="Times New Roman" w:cs="Times New Roman"/>
          <w:sz w:val="24"/>
          <w:szCs w:val="24"/>
        </w:rPr>
        <w:t xml:space="preserve">ther </w:t>
      </w:r>
      <w:r w:rsidR="002A0C89">
        <w:rPr>
          <w:rFonts w:ascii="Times New Roman" w:hAnsi="Times New Roman" w:cs="Times New Roman"/>
          <w:sz w:val="24"/>
          <w:szCs w:val="24"/>
        </w:rPr>
        <w:t>c</w:t>
      </w:r>
      <w:r w:rsidR="002D6086">
        <w:rPr>
          <w:rFonts w:ascii="Times New Roman" w:hAnsi="Times New Roman" w:cs="Times New Roman"/>
          <w:sz w:val="24"/>
          <w:szCs w:val="24"/>
        </w:rPr>
        <w:t>hallenges</w:t>
      </w:r>
      <w:r w:rsidR="00D714ED">
        <w:rPr>
          <w:rFonts w:ascii="Times New Roman" w:hAnsi="Times New Roman" w:cs="Times New Roman"/>
          <w:sz w:val="24"/>
          <w:szCs w:val="24"/>
        </w:rPr>
        <w:t xml:space="preserve"> </w:t>
      </w:r>
      <w:r w:rsidR="00C15DD8">
        <w:rPr>
          <w:rFonts w:ascii="Times New Roman" w:hAnsi="Times New Roman" w:cs="Times New Roman"/>
          <w:sz w:val="24"/>
          <w:szCs w:val="24"/>
        </w:rPr>
        <w:t xml:space="preserve">of </w:t>
      </w:r>
      <w:r w:rsidR="00C1643A">
        <w:rPr>
          <w:rFonts w:ascii="Times New Roman" w:hAnsi="Times New Roman" w:cs="Times New Roman"/>
          <w:sz w:val="24"/>
          <w:szCs w:val="24"/>
        </w:rPr>
        <w:t>SLCS</w:t>
      </w:r>
      <w:r w:rsidR="00C15DD8">
        <w:rPr>
          <w:rFonts w:ascii="Times New Roman" w:hAnsi="Times New Roman" w:cs="Times New Roman"/>
          <w:sz w:val="24"/>
          <w:szCs w:val="24"/>
        </w:rPr>
        <w:t xml:space="preserve"> in UHCs </w:t>
      </w:r>
      <w:r w:rsidR="00D714ED">
        <w:rPr>
          <w:rFonts w:ascii="Times New Roman" w:hAnsi="Times New Roman" w:cs="Times New Roman"/>
          <w:sz w:val="24"/>
          <w:szCs w:val="24"/>
        </w:rPr>
        <w:t>are</w:t>
      </w:r>
      <w:r w:rsidR="00385D0A">
        <w:rPr>
          <w:rFonts w:ascii="Times New Roman" w:hAnsi="Times New Roman" w:cs="Times New Roman"/>
          <w:sz w:val="24"/>
          <w:szCs w:val="24"/>
        </w:rPr>
        <w:t xml:space="preserve"> the</w:t>
      </w:r>
      <w:r w:rsidR="00D714ED">
        <w:rPr>
          <w:rFonts w:ascii="Times New Roman" w:hAnsi="Times New Roman" w:cs="Times New Roman"/>
          <w:sz w:val="24"/>
          <w:szCs w:val="24"/>
        </w:rPr>
        <w:t xml:space="preserve">: </w:t>
      </w:r>
    </w:p>
    <w:p w14:paraId="1C6FD4A0" w14:textId="2031A787" w:rsidR="002D6086" w:rsidRDefault="002D6086" w:rsidP="006B5DBD">
      <w:pPr>
        <w:spacing w:after="0" w:line="480" w:lineRule="auto"/>
        <w:jc w:val="both"/>
        <w:rPr>
          <w:rFonts w:ascii="Times New Roman" w:hAnsi="Times New Roman" w:cs="Times New Roman"/>
          <w:sz w:val="24"/>
          <w:szCs w:val="24"/>
        </w:rPr>
      </w:pPr>
    </w:p>
    <w:p w14:paraId="093CCC5B" w14:textId="5D26B395" w:rsidR="000E47E6" w:rsidRPr="0014791A" w:rsidRDefault="00C176C5" w:rsidP="002E366D">
      <w:pPr>
        <w:pStyle w:val="ListParagraph"/>
        <w:numPr>
          <w:ilvl w:val="0"/>
          <w:numId w:val="43"/>
        </w:numPr>
        <w:spacing w:after="0" w:line="480" w:lineRule="auto"/>
        <w:rPr>
          <w:rFonts w:ascii="Times New Roman" w:eastAsia="Times New Roman" w:hAnsi="Times New Roman" w:cs="Times New Roman"/>
          <w:color w:val="000000"/>
          <w:sz w:val="24"/>
          <w:szCs w:val="24"/>
          <w:lang w:eastAsia="en-AU"/>
        </w:rPr>
      </w:pPr>
      <w:r w:rsidRPr="0014791A">
        <w:rPr>
          <w:rFonts w:ascii="Times New Roman" w:hAnsi="Times New Roman" w:cs="Times New Roman"/>
          <w:i/>
          <w:sz w:val="24"/>
          <w:szCs w:val="24"/>
        </w:rPr>
        <w:t xml:space="preserve">Student availability </w:t>
      </w:r>
      <w:r w:rsidR="00D714ED" w:rsidRPr="0014791A">
        <w:rPr>
          <w:rFonts w:ascii="Times New Roman" w:hAnsi="Times New Roman" w:cs="Times New Roman"/>
          <w:sz w:val="24"/>
          <w:szCs w:val="24"/>
        </w:rPr>
        <w:br/>
      </w:r>
      <w:r w:rsidR="006D57E7" w:rsidRPr="0014791A">
        <w:rPr>
          <w:rFonts w:ascii="Times New Roman" w:hAnsi="Times New Roman" w:cs="Times New Roman"/>
          <w:sz w:val="24"/>
          <w:szCs w:val="24"/>
        </w:rPr>
        <w:t xml:space="preserve">One </w:t>
      </w:r>
      <w:r w:rsidR="00C15DD8" w:rsidRPr="0014791A">
        <w:rPr>
          <w:rFonts w:ascii="Times New Roman" w:hAnsi="Times New Roman" w:cs="Times New Roman"/>
          <w:sz w:val="24"/>
          <w:szCs w:val="24"/>
        </w:rPr>
        <w:t xml:space="preserve">key </w:t>
      </w:r>
      <w:r w:rsidR="006D57E7" w:rsidRPr="0014791A">
        <w:rPr>
          <w:rFonts w:ascii="Times New Roman" w:hAnsi="Times New Roman" w:cs="Times New Roman"/>
          <w:sz w:val="24"/>
          <w:szCs w:val="24"/>
        </w:rPr>
        <w:t>challenge to</w:t>
      </w:r>
      <w:r w:rsidR="00721AF5" w:rsidRPr="0014791A">
        <w:rPr>
          <w:rFonts w:ascii="Times New Roman" w:hAnsi="Times New Roman" w:cs="Times New Roman"/>
          <w:sz w:val="24"/>
          <w:szCs w:val="24"/>
        </w:rPr>
        <w:t xml:space="preserve"> organising </w:t>
      </w:r>
      <w:r w:rsidR="00C1643A">
        <w:rPr>
          <w:rFonts w:ascii="Times New Roman" w:hAnsi="Times New Roman" w:cs="Times New Roman"/>
          <w:sz w:val="24"/>
          <w:szCs w:val="24"/>
        </w:rPr>
        <w:t>SLCS</w:t>
      </w:r>
      <w:r w:rsidR="00721AF5" w:rsidRPr="0014791A">
        <w:rPr>
          <w:rFonts w:ascii="Times New Roman" w:hAnsi="Times New Roman" w:cs="Times New Roman"/>
          <w:sz w:val="24"/>
          <w:szCs w:val="24"/>
        </w:rPr>
        <w:t xml:space="preserve"> in </w:t>
      </w:r>
      <w:r w:rsidR="006D57E7" w:rsidRPr="0014791A">
        <w:rPr>
          <w:rFonts w:ascii="Times New Roman" w:hAnsi="Times New Roman" w:cs="Times New Roman"/>
          <w:sz w:val="24"/>
          <w:szCs w:val="24"/>
        </w:rPr>
        <w:t xml:space="preserve">UHCs is </w:t>
      </w:r>
      <w:r w:rsidR="00721AF5" w:rsidRPr="0014791A">
        <w:rPr>
          <w:rFonts w:ascii="Times New Roman" w:hAnsi="Times New Roman" w:cs="Times New Roman"/>
          <w:sz w:val="24"/>
          <w:szCs w:val="24"/>
        </w:rPr>
        <w:t xml:space="preserve">managing </w:t>
      </w:r>
      <w:r w:rsidR="00D56D41">
        <w:rPr>
          <w:rFonts w:ascii="Times New Roman" w:hAnsi="Times New Roman" w:cs="Times New Roman"/>
          <w:sz w:val="24"/>
          <w:szCs w:val="24"/>
        </w:rPr>
        <w:t xml:space="preserve">clinical operations in conjunction with </w:t>
      </w:r>
      <w:r w:rsidR="00721AF5" w:rsidRPr="0014791A">
        <w:rPr>
          <w:rFonts w:ascii="Times New Roman" w:hAnsi="Times New Roman" w:cs="Times New Roman"/>
          <w:sz w:val="24"/>
          <w:szCs w:val="24"/>
        </w:rPr>
        <w:t xml:space="preserve">the academic timetable. </w:t>
      </w:r>
      <w:r w:rsidR="0014791A" w:rsidRPr="0014791A">
        <w:rPr>
          <w:rFonts w:ascii="Times New Roman" w:hAnsi="Times New Roman" w:cs="Times New Roman"/>
          <w:sz w:val="24"/>
          <w:szCs w:val="24"/>
        </w:rPr>
        <w:t>For example, s</w:t>
      </w:r>
      <w:r w:rsidR="00721AF5" w:rsidRPr="0014791A">
        <w:rPr>
          <w:rFonts w:ascii="Times New Roman" w:hAnsi="Times New Roman" w:cs="Times New Roman"/>
          <w:sz w:val="24"/>
          <w:szCs w:val="24"/>
        </w:rPr>
        <w:t xml:space="preserve">tudents are not always available to be rostered to clinic </w:t>
      </w:r>
      <w:r w:rsidR="00C1284E" w:rsidRPr="0014791A">
        <w:rPr>
          <w:rFonts w:ascii="Times New Roman" w:hAnsi="Times New Roman" w:cs="Times New Roman"/>
          <w:sz w:val="24"/>
          <w:szCs w:val="24"/>
        </w:rPr>
        <w:t>during examination periods and semester breaks</w:t>
      </w:r>
      <w:r w:rsidR="0014791A">
        <w:rPr>
          <w:rFonts w:ascii="Times New Roman" w:hAnsi="Times New Roman" w:cs="Times New Roman"/>
          <w:sz w:val="24"/>
          <w:szCs w:val="24"/>
        </w:rPr>
        <w:t xml:space="preserve"> </w:t>
      </w:r>
      <w:r w:rsidR="00515368">
        <w:rPr>
          <w:rFonts w:ascii="Times New Roman" w:hAnsi="Times New Roman" w:cs="Times New Roman"/>
          <w:sz w:val="24"/>
          <w:szCs w:val="24"/>
        </w:rPr>
        <w:t>– hence research has identified s</w:t>
      </w:r>
      <w:r w:rsidR="00721AF5" w:rsidRPr="0014791A">
        <w:rPr>
          <w:rFonts w:ascii="Times New Roman" w:hAnsi="Times New Roman" w:cs="Times New Roman"/>
          <w:sz w:val="24"/>
          <w:szCs w:val="24"/>
        </w:rPr>
        <w:t xml:space="preserve">tudent unavailability to sustain the SLCS offering, </w:t>
      </w:r>
      <w:r w:rsidR="003B1764" w:rsidRPr="0014791A">
        <w:rPr>
          <w:rFonts w:ascii="Times New Roman" w:hAnsi="Times New Roman" w:cs="Times New Roman"/>
          <w:sz w:val="24"/>
          <w:szCs w:val="24"/>
        </w:rPr>
        <w:t xml:space="preserve">may affect the continuity of client care over the calendar year </w:t>
      </w:r>
      <w:r w:rsidR="00E71903" w:rsidRPr="00DA41E3">
        <w:rPr>
          <w:rFonts w:ascii="Times New Roman" w:hAnsi="Times New Roman" w:cs="Times New Roman"/>
          <w:sz w:val="24"/>
          <w:szCs w:val="24"/>
        </w:rPr>
        <w:fldChar w:fldCharType="begin"/>
      </w:r>
      <w:r w:rsidR="00B043B3" w:rsidRPr="0014791A">
        <w:rPr>
          <w:rFonts w:ascii="Times New Roman" w:hAnsi="Times New Roman" w:cs="Times New Roman"/>
          <w:sz w:val="24"/>
          <w:szCs w:val="24"/>
        </w:rPr>
        <w:instrText xml:space="preserve"> ADDIN EN.CITE &lt;EndNote&gt;&lt;Cite&gt;&lt;Author&gt;Campbell&lt;/Author&gt;&lt;Year&gt;2013&lt;/Year&gt;&lt;RecNum&gt;97&lt;/RecNum&gt;&lt;DisplayText&gt;(Campbell et al., 2013; Kavanagh et al., 2015)&lt;/DisplayText&gt;&lt;record&gt;&lt;rec-number&gt;97&lt;/rec-number&gt;&lt;foreign-keys&gt;&lt;key app="EN" db-id="saarptx9o0t5sbe5trrvxewlrttp9wt225ws" timestamp="1486155045"&gt;97&lt;/key&gt;&lt;/foreign-keys&gt;&lt;ref-type name="Journal Article"&gt;17&lt;/ref-type&gt;&lt;contributors&gt;&lt;authors&gt;&lt;author&gt;Campbell, David JT&lt;/author&gt;&lt;author&gt;Gibson, Katherine&lt;/author&gt;&lt;author&gt;O’Neill, Braden G&lt;/author&gt;&lt;author&gt;Thurston, Wilfreda E&lt;/author&gt;&lt;/authors&gt;&lt;/contributors&gt;&lt;titles&gt;&lt;title&gt;The role of a student-run clinic in providing primary care for Calgary’s homeless populations: a qualitative study&lt;/title&gt;&lt;secondary-title&gt;BMC health services research&lt;/secondary-title&gt;&lt;/titles&gt;&lt;periodical&gt;&lt;full-title&gt;BMC health services research&lt;/full-title&gt;&lt;/periodical&gt;&lt;pages&gt;277&lt;/pages&gt;&lt;volume&gt;13&lt;/volume&gt;&lt;number&gt;1&lt;/number&gt;&lt;dates&gt;&lt;year&gt;2013&lt;/year&gt;&lt;/dates&gt;&lt;isbn&gt;1472-6963&lt;/isbn&gt;&lt;urls&gt;&lt;/urls&gt;&lt;/record&gt;&lt;/Cite&gt;&lt;Cite&gt;&lt;Author&gt;Kavanagh&lt;/Author&gt;&lt;Year&gt;2015&lt;/Year&gt;&lt;RecNum&gt;102&lt;/RecNum&gt;&lt;record&gt;&lt;rec-number&gt;102&lt;/rec-number&gt;&lt;foreign-keys&gt;&lt;key app="EN" db-id="saarptx9o0t5sbe5trrvxewlrttp9wt225ws" timestamp="1486155297"&gt;102&lt;/key&gt;&lt;/foreign-keys&gt;&lt;ref-type name="Journal Article"&gt;17&lt;/ref-type&gt;&lt;contributors&gt;&lt;authors&gt;&lt;author&gt;Kavanagh, Jane&lt;/author&gt;&lt;author&gt;Kearns, Aine&lt;/author&gt;&lt;author&gt;McGarry, Tanya&lt;/author&gt;&lt;/authors&gt;&lt;/contributors&gt;&lt;titles&gt;&lt;title&gt;The benefits and challenges of student-led clinics within an Irish context&lt;/title&gt;&lt;secondary-title&gt;The Journal of Practice Teaching and Learning&lt;/secondary-title&gt;&lt;/titles&gt;&lt;periodical&gt;&lt;full-title&gt;The Journal of Practice Teaching and Learning&lt;/full-title&gt;&lt;/periodical&gt;&lt;pages&gt;58-72&lt;/pages&gt;&lt;volume&gt;13&lt;/volume&gt;&lt;number&gt;2-3&lt;/number&gt;&lt;dates&gt;&lt;year&gt;2015&lt;/year&gt;&lt;/dates&gt;&lt;isbn&gt;1746-6113&lt;/isbn&gt;&lt;urls&gt;&lt;/urls&gt;&lt;/record&gt;&lt;/Cite&gt;&lt;/EndNote&gt;</w:instrText>
      </w:r>
      <w:r w:rsidR="00E71903" w:rsidRPr="00DA41E3">
        <w:rPr>
          <w:rFonts w:ascii="Times New Roman" w:hAnsi="Times New Roman" w:cs="Times New Roman"/>
          <w:sz w:val="24"/>
          <w:szCs w:val="24"/>
        </w:rPr>
        <w:fldChar w:fldCharType="separate"/>
      </w:r>
      <w:r w:rsidR="00B043B3" w:rsidRPr="0014791A">
        <w:rPr>
          <w:rFonts w:ascii="Times New Roman" w:hAnsi="Times New Roman" w:cs="Times New Roman"/>
          <w:noProof/>
          <w:sz w:val="24"/>
          <w:szCs w:val="24"/>
        </w:rPr>
        <w:t>(Campbell et al., 2013; Kavanagh et al., 2015)</w:t>
      </w:r>
      <w:r w:rsidR="00E71903" w:rsidRPr="00DA41E3">
        <w:rPr>
          <w:rFonts w:ascii="Times New Roman" w:hAnsi="Times New Roman" w:cs="Times New Roman"/>
          <w:sz w:val="24"/>
          <w:szCs w:val="24"/>
        </w:rPr>
        <w:fldChar w:fldCharType="end"/>
      </w:r>
      <w:r w:rsidR="003B1764" w:rsidRPr="0014791A">
        <w:rPr>
          <w:rFonts w:ascii="Times New Roman" w:hAnsi="Times New Roman" w:cs="Times New Roman"/>
          <w:sz w:val="24"/>
          <w:szCs w:val="24"/>
        </w:rPr>
        <w:t xml:space="preserve">. </w:t>
      </w:r>
      <w:r w:rsidR="0014791A">
        <w:rPr>
          <w:rFonts w:ascii="Times New Roman" w:hAnsi="Times New Roman" w:cs="Times New Roman"/>
          <w:sz w:val="24"/>
          <w:szCs w:val="24"/>
        </w:rPr>
        <w:t xml:space="preserve">If the clinical placements are organised in block mode, </w:t>
      </w:r>
      <w:r w:rsidR="00575316">
        <w:rPr>
          <w:rFonts w:ascii="Times New Roman" w:hAnsi="Times New Roman" w:cs="Times New Roman"/>
          <w:sz w:val="24"/>
          <w:szCs w:val="24"/>
        </w:rPr>
        <w:t>for example</w:t>
      </w:r>
      <w:r w:rsidR="0014791A">
        <w:rPr>
          <w:rFonts w:ascii="Times New Roman" w:hAnsi="Times New Roman" w:cs="Times New Roman"/>
          <w:sz w:val="24"/>
          <w:szCs w:val="24"/>
        </w:rPr>
        <w:t xml:space="preserve"> two 6-week blocks per year, </w:t>
      </w:r>
      <w:r w:rsidRPr="0014791A">
        <w:rPr>
          <w:rFonts w:ascii="Times New Roman" w:eastAsia="Times New Roman" w:hAnsi="Times New Roman" w:cs="Times New Roman"/>
          <w:color w:val="000000"/>
          <w:sz w:val="24"/>
          <w:szCs w:val="24"/>
          <w:lang w:eastAsia="en-AU"/>
        </w:rPr>
        <w:t xml:space="preserve">it can be difficult </w:t>
      </w:r>
      <w:r w:rsidR="0014791A">
        <w:rPr>
          <w:rFonts w:ascii="Times New Roman" w:eastAsia="Times New Roman" w:hAnsi="Times New Roman" w:cs="Times New Roman"/>
          <w:color w:val="000000"/>
          <w:sz w:val="24"/>
          <w:szCs w:val="24"/>
          <w:lang w:eastAsia="en-AU"/>
        </w:rPr>
        <w:t xml:space="preserve">for </w:t>
      </w:r>
      <w:r w:rsidR="00C1643A">
        <w:rPr>
          <w:rFonts w:ascii="Times New Roman" w:eastAsia="Times New Roman" w:hAnsi="Times New Roman" w:cs="Times New Roman"/>
          <w:color w:val="000000"/>
          <w:sz w:val="24"/>
          <w:szCs w:val="24"/>
          <w:lang w:eastAsia="en-AU"/>
        </w:rPr>
        <w:t>SLCS</w:t>
      </w:r>
      <w:r w:rsidR="0014791A">
        <w:rPr>
          <w:rFonts w:ascii="Times New Roman" w:eastAsia="Times New Roman" w:hAnsi="Times New Roman" w:cs="Times New Roman"/>
          <w:color w:val="000000"/>
          <w:sz w:val="24"/>
          <w:szCs w:val="24"/>
          <w:lang w:eastAsia="en-AU"/>
        </w:rPr>
        <w:t xml:space="preserve"> </w:t>
      </w:r>
      <w:r w:rsidRPr="0014791A">
        <w:rPr>
          <w:rFonts w:ascii="Times New Roman" w:eastAsia="Times New Roman" w:hAnsi="Times New Roman" w:cs="Times New Roman"/>
          <w:color w:val="000000"/>
          <w:sz w:val="24"/>
          <w:szCs w:val="24"/>
          <w:lang w:eastAsia="en-AU"/>
        </w:rPr>
        <w:t>to build and maintain client numbers</w:t>
      </w:r>
      <w:r w:rsidR="00D56D41">
        <w:rPr>
          <w:rFonts w:ascii="Times New Roman" w:eastAsia="Times New Roman" w:hAnsi="Times New Roman" w:cs="Times New Roman"/>
          <w:color w:val="000000"/>
          <w:sz w:val="24"/>
          <w:szCs w:val="24"/>
          <w:lang w:eastAsia="en-AU"/>
        </w:rPr>
        <w:t>, provide continuity of care</w:t>
      </w:r>
      <w:r w:rsidRPr="0014791A">
        <w:rPr>
          <w:rFonts w:ascii="Times New Roman" w:eastAsia="Times New Roman" w:hAnsi="Times New Roman" w:cs="Times New Roman"/>
          <w:color w:val="000000"/>
          <w:sz w:val="24"/>
          <w:szCs w:val="24"/>
          <w:lang w:eastAsia="en-AU"/>
        </w:rPr>
        <w:t xml:space="preserve"> and provide optimal care for clients.</w:t>
      </w:r>
      <w:r w:rsidR="0014791A">
        <w:rPr>
          <w:rFonts w:ascii="Times New Roman" w:eastAsia="Times New Roman" w:hAnsi="Times New Roman" w:cs="Times New Roman"/>
          <w:color w:val="000000"/>
          <w:sz w:val="24"/>
          <w:szCs w:val="24"/>
          <w:lang w:eastAsia="en-AU"/>
        </w:rPr>
        <w:t xml:space="preserve"> </w:t>
      </w:r>
      <w:r w:rsidR="00C1643A">
        <w:rPr>
          <w:rFonts w:ascii="Times New Roman" w:eastAsia="Times New Roman" w:hAnsi="Times New Roman" w:cs="Times New Roman"/>
          <w:color w:val="000000"/>
          <w:sz w:val="24"/>
          <w:szCs w:val="24"/>
          <w:lang w:eastAsia="en-AU"/>
        </w:rPr>
        <w:t>SLCS</w:t>
      </w:r>
      <w:r w:rsidR="0014791A">
        <w:rPr>
          <w:rFonts w:ascii="Times New Roman" w:eastAsia="Times New Roman" w:hAnsi="Times New Roman" w:cs="Times New Roman"/>
          <w:color w:val="000000"/>
          <w:sz w:val="24"/>
          <w:szCs w:val="24"/>
          <w:lang w:eastAsia="en-AU"/>
        </w:rPr>
        <w:t xml:space="preserve"> work best if students are organised to attend longitudinal placements, say one afternoon a week for the semester. </w:t>
      </w:r>
    </w:p>
    <w:p w14:paraId="6E9F4520" w14:textId="1C159B94" w:rsidR="00251491" w:rsidRDefault="00251491" w:rsidP="002E366D">
      <w:pPr>
        <w:pStyle w:val="ListParagraph"/>
        <w:spacing w:after="0" w:line="480" w:lineRule="auto"/>
        <w:ind w:left="1080"/>
        <w:rPr>
          <w:rFonts w:ascii="Times New Roman" w:eastAsia="Times New Roman" w:hAnsi="Times New Roman" w:cs="Times New Roman"/>
          <w:color w:val="000000"/>
          <w:sz w:val="24"/>
          <w:szCs w:val="24"/>
          <w:lang w:eastAsia="en-AU"/>
        </w:rPr>
      </w:pPr>
    </w:p>
    <w:p w14:paraId="03FE4B38" w14:textId="6CBE2893" w:rsidR="00251491" w:rsidRPr="00385D0A" w:rsidRDefault="00385D0A" w:rsidP="00385D0A">
      <w:pPr>
        <w:pStyle w:val="ListParagraph"/>
        <w:numPr>
          <w:ilvl w:val="0"/>
          <w:numId w:val="43"/>
        </w:numPr>
        <w:spacing w:after="0" w:line="480" w:lineRule="auto"/>
        <w:rPr>
          <w:rFonts w:ascii="Times New Roman" w:eastAsia="Times New Roman" w:hAnsi="Times New Roman" w:cs="Times New Roman"/>
          <w:color w:val="000000"/>
          <w:sz w:val="24"/>
          <w:szCs w:val="24"/>
          <w:lang w:eastAsia="en-AU"/>
        </w:rPr>
      </w:pPr>
      <w:r w:rsidRPr="00385D0A">
        <w:rPr>
          <w:rFonts w:ascii="Times New Roman" w:hAnsi="Times New Roman" w:cs="Times New Roman"/>
          <w:i/>
          <w:sz w:val="24"/>
          <w:szCs w:val="24"/>
        </w:rPr>
        <w:t>Clinical educator availability</w:t>
      </w:r>
      <w:r>
        <w:rPr>
          <w:rFonts w:ascii="Times New Roman" w:hAnsi="Times New Roman" w:cs="Times New Roman"/>
          <w:sz w:val="24"/>
          <w:szCs w:val="24"/>
        </w:rPr>
        <w:br/>
      </w:r>
      <w:r w:rsidR="00080D3B">
        <w:rPr>
          <w:rFonts w:ascii="Times New Roman" w:hAnsi="Times New Roman" w:cs="Times New Roman"/>
          <w:sz w:val="24"/>
          <w:szCs w:val="24"/>
        </w:rPr>
        <w:t>S</w:t>
      </w:r>
      <w:r w:rsidRPr="00385D0A">
        <w:rPr>
          <w:rFonts w:ascii="Times New Roman" w:hAnsi="Times New Roman" w:cs="Times New Roman"/>
          <w:sz w:val="24"/>
          <w:szCs w:val="24"/>
        </w:rPr>
        <w:t>imilar</w:t>
      </w:r>
      <w:r>
        <w:rPr>
          <w:rFonts w:ascii="Times New Roman" w:hAnsi="Times New Roman" w:cs="Times New Roman"/>
          <w:sz w:val="24"/>
          <w:szCs w:val="24"/>
        </w:rPr>
        <w:t xml:space="preserve"> to the above, </w:t>
      </w:r>
      <w:r w:rsidR="00685DD9" w:rsidRPr="00385D0A">
        <w:rPr>
          <w:rFonts w:ascii="Times New Roman" w:hAnsi="Times New Roman" w:cs="Times New Roman"/>
          <w:sz w:val="24"/>
          <w:szCs w:val="24"/>
        </w:rPr>
        <w:t>s</w:t>
      </w:r>
      <w:r w:rsidR="00251491" w:rsidRPr="00385D0A">
        <w:rPr>
          <w:rFonts w:ascii="Times New Roman" w:hAnsi="Times New Roman" w:cs="Times New Roman"/>
          <w:sz w:val="24"/>
          <w:szCs w:val="24"/>
        </w:rPr>
        <w:t xml:space="preserve">ourcing, training, and retaining clinical educators to supervise student clinical placements across the full calendar year can be challenging, as can having adequate clinical space and equipment </w:t>
      </w:r>
      <w:r w:rsidR="00251491" w:rsidRPr="00385D0A">
        <w:rPr>
          <w:rFonts w:ascii="Times New Roman" w:hAnsi="Times New Roman" w:cs="Times New Roman"/>
          <w:sz w:val="24"/>
          <w:szCs w:val="24"/>
        </w:rPr>
        <w:fldChar w:fldCharType="begin">
          <w:fldData xml:space="preserve">PEVuZE5vdGU+PENpdGU+PEF1dGhvcj5Cb3N0aWNrPC9BdXRob3I+PFllYXI+MjAxNDwvWWVhcj48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</w:fldData>
        </w:fldChar>
      </w:r>
      <w:r w:rsidR="00251491" w:rsidRPr="00385D0A">
        <w:rPr>
          <w:rFonts w:ascii="Times New Roman" w:hAnsi="Times New Roman" w:cs="Times New Roman"/>
          <w:sz w:val="24"/>
          <w:szCs w:val="24"/>
        </w:rPr>
        <w:instrText xml:space="preserve"> ADDIN EN.CITE </w:instrText>
      </w:r>
      <w:r w:rsidR="00251491" w:rsidRPr="00385D0A">
        <w:rPr>
          <w:rFonts w:ascii="Times New Roman" w:hAnsi="Times New Roman" w:cs="Times New Roman"/>
          <w:sz w:val="24"/>
          <w:szCs w:val="24"/>
        </w:rPr>
        <w:fldChar w:fldCharType="begin">
          <w:fldData xml:space="preserve">PEVuZE5vdGU+PENpdGU+PEF1dGhvcj5Cb3N0aWNrPC9BdXRob3I+PFllYXI+MjAxNDwvWWVhcj48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</w:fldData>
        </w:fldChar>
      </w:r>
      <w:r w:rsidR="00251491" w:rsidRPr="00385D0A">
        <w:rPr>
          <w:rFonts w:ascii="Times New Roman" w:hAnsi="Times New Roman" w:cs="Times New Roman"/>
          <w:sz w:val="24"/>
          <w:szCs w:val="24"/>
        </w:rPr>
        <w:instrText xml:space="preserve"> ADDIN EN.CITE.DATA </w:instrText>
      </w:r>
      <w:r w:rsidR="00251491" w:rsidRPr="00385D0A">
        <w:rPr>
          <w:rFonts w:ascii="Times New Roman" w:hAnsi="Times New Roman" w:cs="Times New Roman"/>
          <w:sz w:val="24"/>
          <w:szCs w:val="24"/>
        </w:rPr>
      </w:r>
      <w:r w:rsidR="00251491" w:rsidRPr="00385D0A">
        <w:rPr>
          <w:rFonts w:ascii="Times New Roman" w:hAnsi="Times New Roman" w:cs="Times New Roman"/>
          <w:sz w:val="24"/>
          <w:szCs w:val="24"/>
        </w:rPr>
        <w:fldChar w:fldCharType="end"/>
      </w:r>
      <w:r w:rsidR="00251491" w:rsidRPr="00385D0A">
        <w:rPr>
          <w:rFonts w:ascii="Times New Roman" w:hAnsi="Times New Roman" w:cs="Times New Roman"/>
          <w:sz w:val="24"/>
          <w:szCs w:val="24"/>
        </w:rPr>
      </w:r>
      <w:r w:rsidR="00251491" w:rsidRPr="00385D0A">
        <w:rPr>
          <w:rFonts w:ascii="Times New Roman" w:hAnsi="Times New Roman" w:cs="Times New Roman"/>
          <w:sz w:val="24"/>
          <w:szCs w:val="24"/>
        </w:rPr>
        <w:fldChar w:fldCharType="separate"/>
      </w:r>
      <w:r w:rsidR="00251491" w:rsidRPr="00385D0A">
        <w:rPr>
          <w:rFonts w:ascii="Times New Roman" w:hAnsi="Times New Roman" w:cs="Times New Roman"/>
          <w:noProof/>
          <w:sz w:val="24"/>
          <w:szCs w:val="24"/>
        </w:rPr>
        <w:t>(Bostick et al., 2014; Kavanagh et al., 2015; Smith et al., 2014)</w:t>
      </w:r>
      <w:r w:rsidR="00251491" w:rsidRPr="00385D0A">
        <w:rPr>
          <w:rFonts w:ascii="Times New Roman" w:hAnsi="Times New Roman" w:cs="Times New Roman"/>
          <w:sz w:val="24"/>
          <w:szCs w:val="24"/>
        </w:rPr>
        <w:fldChar w:fldCharType="end"/>
      </w:r>
      <w:r w:rsidR="00251491" w:rsidRPr="00385D0A">
        <w:rPr>
          <w:rFonts w:ascii="Times New Roman" w:hAnsi="Times New Roman" w:cs="Times New Roman"/>
          <w:sz w:val="24"/>
          <w:szCs w:val="24"/>
        </w:rPr>
        <w:t>.</w:t>
      </w:r>
    </w:p>
    <w:p w14:paraId="2276DC26" w14:textId="77777777" w:rsidR="003B1764" w:rsidRPr="00963474" w:rsidRDefault="003B1764" w:rsidP="00963474">
      <w:pPr>
        <w:spacing w:after="0" w:line="480" w:lineRule="auto"/>
        <w:jc w:val="both"/>
        <w:rPr>
          <w:rFonts w:ascii="Times New Roman" w:hAnsi="Times New Roman" w:cs="Times New Roman"/>
          <w:sz w:val="24"/>
          <w:szCs w:val="24"/>
        </w:rPr>
      </w:pPr>
    </w:p>
    <w:p w14:paraId="1FCD3DBB" w14:textId="224F0BFE" w:rsidR="00845202" w:rsidRPr="002E366D" w:rsidRDefault="00AD64A6" w:rsidP="002E366D">
      <w:pPr>
        <w:pStyle w:val="ListParagraph"/>
        <w:numPr>
          <w:ilvl w:val="0"/>
          <w:numId w:val="43"/>
        </w:numPr>
        <w:spacing w:after="0" w:line="480" w:lineRule="auto"/>
        <w:rPr>
          <w:rFonts w:ascii="Times New Roman" w:hAnsi="Times New Roman" w:cs="Times New Roman"/>
          <w:sz w:val="24"/>
          <w:szCs w:val="24"/>
        </w:rPr>
      </w:pPr>
      <w:r>
        <w:rPr>
          <w:rFonts w:ascii="Times New Roman" w:hAnsi="Times New Roman" w:cs="Times New Roman"/>
          <w:i/>
          <w:sz w:val="24"/>
          <w:szCs w:val="24"/>
        </w:rPr>
        <w:t>Costs</w:t>
      </w:r>
      <w:r w:rsidR="00D714ED" w:rsidRPr="002E366D">
        <w:rPr>
          <w:rFonts w:ascii="Times New Roman" w:hAnsi="Times New Roman" w:cs="Times New Roman"/>
          <w:sz w:val="24"/>
          <w:szCs w:val="24"/>
        </w:rPr>
        <w:br/>
      </w:r>
      <w:r w:rsidR="00515368" w:rsidRPr="002439ED">
        <w:rPr>
          <w:rFonts w:ascii="Times New Roman" w:hAnsi="Times New Roman" w:cs="Times New Roman"/>
          <w:sz w:val="24"/>
          <w:szCs w:val="24"/>
        </w:rPr>
        <w:t>Th</w:t>
      </w:r>
      <w:r w:rsidR="00515368" w:rsidRPr="00485192">
        <w:rPr>
          <w:rFonts w:ascii="Times New Roman" w:hAnsi="Times New Roman" w:cs="Times New Roman"/>
          <w:sz w:val="24"/>
          <w:szCs w:val="24"/>
        </w:rPr>
        <w:t xml:space="preserve">e financial arrangements for clients in </w:t>
      </w:r>
      <w:r w:rsidR="00C1643A">
        <w:rPr>
          <w:rFonts w:ascii="Times New Roman" w:hAnsi="Times New Roman" w:cs="Times New Roman"/>
          <w:sz w:val="24"/>
          <w:szCs w:val="24"/>
        </w:rPr>
        <w:t>SLCS</w:t>
      </w:r>
      <w:r w:rsidR="00515368" w:rsidRPr="00485192">
        <w:rPr>
          <w:rFonts w:ascii="Times New Roman" w:hAnsi="Times New Roman" w:cs="Times New Roman"/>
          <w:sz w:val="24"/>
          <w:szCs w:val="24"/>
        </w:rPr>
        <w:t xml:space="preserve"> </w:t>
      </w:r>
      <w:r w:rsidR="00515368" w:rsidRPr="00850E93">
        <w:rPr>
          <w:rFonts w:ascii="Times New Roman" w:hAnsi="Times New Roman" w:cs="Times New Roman"/>
          <w:sz w:val="24"/>
          <w:szCs w:val="24"/>
        </w:rPr>
        <w:t xml:space="preserve">does mean students are not orientated to different </w:t>
      </w:r>
      <w:r w:rsidR="00515368">
        <w:rPr>
          <w:rFonts w:ascii="Times New Roman" w:hAnsi="Times New Roman" w:cs="Times New Roman"/>
          <w:sz w:val="24"/>
          <w:szCs w:val="24"/>
        </w:rPr>
        <w:t xml:space="preserve">insurance </w:t>
      </w:r>
      <w:r w:rsidR="00515368" w:rsidRPr="00850E93">
        <w:rPr>
          <w:rFonts w:ascii="Times New Roman" w:hAnsi="Times New Roman" w:cs="Times New Roman"/>
          <w:sz w:val="24"/>
          <w:szCs w:val="24"/>
        </w:rPr>
        <w:t>funding mod</w:t>
      </w:r>
      <w:r w:rsidR="00515368" w:rsidRPr="005B6E81">
        <w:rPr>
          <w:rFonts w:ascii="Times New Roman" w:hAnsi="Times New Roman" w:cs="Times New Roman"/>
          <w:sz w:val="24"/>
          <w:szCs w:val="24"/>
        </w:rPr>
        <w:t>els</w:t>
      </w:r>
      <w:r w:rsidR="00515368" w:rsidRPr="001A7EE0">
        <w:rPr>
          <w:rFonts w:ascii="Times New Roman" w:hAnsi="Times New Roman" w:cs="Times New Roman"/>
          <w:sz w:val="24"/>
          <w:szCs w:val="24"/>
        </w:rPr>
        <w:t xml:space="preserve"> for</w:t>
      </w:r>
      <w:r w:rsidR="00515368" w:rsidRPr="00A071CD">
        <w:rPr>
          <w:rFonts w:ascii="Times New Roman" w:hAnsi="Times New Roman" w:cs="Times New Roman"/>
          <w:sz w:val="24"/>
          <w:szCs w:val="24"/>
        </w:rPr>
        <w:t xml:space="preserve"> professional health service delivery</w:t>
      </w:r>
      <w:r w:rsidR="00515368" w:rsidRPr="00F91FFE">
        <w:rPr>
          <w:rFonts w:ascii="Times New Roman" w:hAnsi="Times New Roman" w:cs="Times New Roman"/>
          <w:sz w:val="24"/>
          <w:szCs w:val="24"/>
        </w:rPr>
        <w:t xml:space="preserve">. </w:t>
      </w:r>
      <w:r w:rsidR="0098113A" w:rsidRPr="002E366D">
        <w:rPr>
          <w:rFonts w:ascii="Times New Roman" w:hAnsi="Times New Roman" w:cs="Times New Roman"/>
          <w:sz w:val="24"/>
          <w:szCs w:val="24"/>
        </w:rPr>
        <w:t xml:space="preserve">UHCs </w:t>
      </w:r>
      <w:r w:rsidR="006B11AF" w:rsidRPr="002E366D">
        <w:rPr>
          <w:rFonts w:ascii="Times New Roman" w:hAnsi="Times New Roman" w:cs="Times New Roman"/>
          <w:sz w:val="24"/>
          <w:szCs w:val="24"/>
        </w:rPr>
        <w:t xml:space="preserve">typically </w:t>
      </w:r>
      <w:r w:rsidR="0098113A" w:rsidRPr="002E366D">
        <w:rPr>
          <w:rFonts w:ascii="Times New Roman" w:hAnsi="Times New Roman" w:cs="Times New Roman"/>
          <w:sz w:val="24"/>
          <w:szCs w:val="24"/>
        </w:rPr>
        <w:t xml:space="preserve">rely on clients who are prepared to self-fund treatments because third-party </w:t>
      </w:r>
      <w:r w:rsidR="00D714ED" w:rsidRPr="002E366D">
        <w:rPr>
          <w:rFonts w:ascii="Times New Roman" w:hAnsi="Times New Roman" w:cs="Times New Roman"/>
          <w:sz w:val="24"/>
          <w:szCs w:val="24"/>
        </w:rPr>
        <w:t>payments from for example</w:t>
      </w:r>
      <w:ins w:id="19" w:author="Keri Marie" w:date="2017-11-16T07:29:00Z">
        <w:r w:rsidR="009B4D11">
          <w:rPr>
            <w:rFonts w:ascii="Times New Roman" w:hAnsi="Times New Roman" w:cs="Times New Roman"/>
            <w:sz w:val="24"/>
            <w:szCs w:val="24"/>
          </w:rPr>
          <w:t xml:space="preserve"> in</w:t>
        </w:r>
      </w:ins>
      <w:del w:id="20" w:author="Keri Marie" w:date="2017-11-16T07:29:00Z">
        <w:r w:rsidR="00D714ED" w:rsidRPr="002E366D" w:rsidDel="009B4D11">
          <w:rPr>
            <w:rFonts w:ascii="Times New Roman" w:hAnsi="Times New Roman" w:cs="Times New Roman"/>
            <w:sz w:val="24"/>
            <w:szCs w:val="24"/>
          </w:rPr>
          <w:delText>:</w:delText>
        </w:r>
      </w:del>
      <w:r w:rsidR="00D714ED" w:rsidRPr="002E366D">
        <w:rPr>
          <w:rFonts w:ascii="Times New Roman" w:hAnsi="Times New Roman" w:cs="Times New Roman"/>
          <w:sz w:val="24"/>
          <w:szCs w:val="24"/>
        </w:rPr>
        <w:t xml:space="preserve"> </w:t>
      </w:r>
      <w:ins w:id="21" w:author="Keri Marie" w:date="2017-11-16T07:29:00Z">
        <w:r w:rsidR="009B4D11">
          <w:rPr>
            <w:rFonts w:ascii="Times New Roman" w:hAnsi="Times New Roman" w:cs="Times New Roman"/>
            <w:sz w:val="24"/>
            <w:szCs w:val="24"/>
          </w:rPr>
          <w:t xml:space="preserve">Australian the </w:t>
        </w:r>
      </w:ins>
      <w:r w:rsidR="0098113A" w:rsidRPr="002E366D">
        <w:rPr>
          <w:rFonts w:ascii="Times New Roman" w:hAnsi="Times New Roman" w:cs="Times New Roman"/>
          <w:sz w:val="24"/>
          <w:szCs w:val="24"/>
        </w:rPr>
        <w:t xml:space="preserve">Department of Veteran Affairs, Motor Vehicle Accident, Workers Compensation, Medicare, and </w:t>
      </w:r>
      <w:r w:rsidR="0098113A" w:rsidRPr="002E366D">
        <w:rPr>
          <w:rFonts w:ascii="Times New Roman" w:hAnsi="Times New Roman" w:cs="Times New Roman"/>
          <w:sz w:val="24"/>
          <w:szCs w:val="24"/>
        </w:rPr>
        <w:lastRenderedPageBreak/>
        <w:t>private health insurance companies</w:t>
      </w:r>
      <w:r w:rsidR="00D714ED" w:rsidRPr="002E366D">
        <w:rPr>
          <w:rFonts w:ascii="Times New Roman" w:hAnsi="Times New Roman" w:cs="Times New Roman"/>
          <w:sz w:val="24"/>
          <w:szCs w:val="24"/>
        </w:rPr>
        <w:t xml:space="preserve">, do </w:t>
      </w:r>
      <w:r w:rsidR="0098113A" w:rsidRPr="002E366D">
        <w:rPr>
          <w:rFonts w:ascii="Times New Roman" w:hAnsi="Times New Roman" w:cs="Times New Roman"/>
          <w:sz w:val="24"/>
          <w:szCs w:val="24"/>
        </w:rPr>
        <w:t xml:space="preserve">not </w:t>
      </w:r>
      <w:r w:rsidR="00D714ED" w:rsidRPr="002E366D">
        <w:rPr>
          <w:rFonts w:ascii="Times New Roman" w:hAnsi="Times New Roman" w:cs="Times New Roman"/>
          <w:sz w:val="24"/>
          <w:szCs w:val="24"/>
        </w:rPr>
        <w:t>ref</w:t>
      </w:r>
      <w:r w:rsidR="0098113A" w:rsidRPr="002E366D">
        <w:rPr>
          <w:rFonts w:ascii="Times New Roman" w:hAnsi="Times New Roman" w:cs="Times New Roman"/>
          <w:sz w:val="24"/>
          <w:szCs w:val="24"/>
        </w:rPr>
        <w:t xml:space="preserve">und </w:t>
      </w:r>
      <w:r w:rsidR="00845202" w:rsidRPr="002E366D">
        <w:rPr>
          <w:rFonts w:ascii="Times New Roman" w:hAnsi="Times New Roman" w:cs="Times New Roman"/>
          <w:sz w:val="24"/>
          <w:szCs w:val="24"/>
        </w:rPr>
        <w:t xml:space="preserve">health </w:t>
      </w:r>
      <w:r w:rsidR="0098113A" w:rsidRPr="002E366D">
        <w:rPr>
          <w:rFonts w:ascii="Times New Roman" w:hAnsi="Times New Roman" w:cs="Times New Roman"/>
          <w:sz w:val="24"/>
          <w:szCs w:val="24"/>
        </w:rPr>
        <w:t xml:space="preserve">services provided by students. </w:t>
      </w:r>
      <w:r w:rsidR="00515368">
        <w:rPr>
          <w:rFonts w:ascii="Times New Roman" w:hAnsi="Times New Roman" w:cs="Times New Roman"/>
          <w:sz w:val="24"/>
          <w:szCs w:val="24"/>
        </w:rPr>
        <w:t xml:space="preserve">The good news is that for the </w:t>
      </w:r>
      <w:r w:rsidR="00B03E8D" w:rsidRPr="002E366D">
        <w:rPr>
          <w:rFonts w:ascii="Times New Roman" w:hAnsi="Times New Roman" w:cs="Times New Roman"/>
          <w:sz w:val="24"/>
          <w:szCs w:val="24"/>
        </w:rPr>
        <w:t>client</w:t>
      </w:r>
      <w:r w:rsidR="00214D1D" w:rsidRPr="002E366D">
        <w:rPr>
          <w:rFonts w:ascii="Times New Roman" w:hAnsi="Times New Roman" w:cs="Times New Roman"/>
          <w:sz w:val="24"/>
          <w:szCs w:val="24"/>
        </w:rPr>
        <w:t xml:space="preserve">s </w:t>
      </w:r>
      <w:r w:rsidR="00685DD9" w:rsidRPr="002E366D">
        <w:rPr>
          <w:rFonts w:ascii="Times New Roman" w:hAnsi="Times New Roman" w:cs="Times New Roman"/>
          <w:sz w:val="24"/>
          <w:szCs w:val="24"/>
        </w:rPr>
        <w:t xml:space="preserve">attending </w:t>
      </w:r>
      <w:r w:rsidR="00C1643A">
        <w:rPr>
          <w:rFonts w:ascii="Times New Roman" w:hAnsi="Times New Roman" w:cs="Times New Roman"/>
          <w:sz w:val="24"/>
          <w:szCs w:val="24"/>
        </w:rPr>
        <w:t>SLCS</w:t>
      </w:r>
      <w:r w:rsidR="00685DD9" w:rsidRPr="002E366D">
        <w:rPr>
          <w:rFonts w:ascii="Times New Roman" w:hAnsi="Times New Roman" w:cs="Times New Roman"/>
          <w:sz w:val="24"/>
          <w:szCs w:val="24"/>
        </w:rPr>
        <w:t xml:space="preserve"> </w:t>
      </w:r>
      <w:r w:rsidR="00515368">
        <w:rPr>
          <w:rFonts w:ascii="Times New Roman" w:hAnsi="Times New Roman" w:cs="Times New Roman"/>
          <w:sz w:val="24"/>
          <w:szCs w:val="24"/>
        </w:rPr>
        <w:t xml:space="preserve">who </w:t>
      </w:r>
      <w:r w:rsidR="00214D1D" w:rsidRPr="002E366D">
        <w:rPr>
          <w:rFonts w:ascii="Times New Roman" w:hAnsi="Times New Roman" w:cs="Times New Roman"/>
          <w:sz w:val="24"/>
          <w:szCs w:val="24"/>
        </w:rPr>
        <w:t xml:space="preserve">have no </w:t>
      </w:r>
      <w:r w:rsidR="00845202" w:rsidRPr="002E366D">
        <w:rPr>
          <w:rFonts w:ascii="Times New Roman" w:hAnsi="Times New Roman" w:cs="Times New Roman"/>
          <w:sz w:val="24"/>
          <w:szCs w:val="24"/>
        </w:rPr>
        <w:t xml:space="preserve">private health or other </w:t>
      </w:r>
      <w:r w:rsidR="003061F3" w:rsidRPr="002E366D">
        <w:rPr>
          <w:rFonts w:ascii="Times New Roman" w:hAnsi="Times New Roman" w:cs="Times New Roman"/>
          <w:sz w:val="24"/>
          <w:szCs w:val="24"/>
        </w:rPr>
        <w:t>insurance SLCS</w:t>
      </w:r>
      <w:r w:rsidR="002E0F39" w:rsidRPr="002E366D">
        <w:rPr>
          <w:rFonts w:ascii="Times New Roman" w:hAnsi="Times New Roman" w:cs="Times New Roman"/>
          <w:sz w:val="24"/>
          <w:szCs w:val="24"/>
        </w:rPr>
        <w:t xml:space="preserve"> can provide </w:t>
      </w:r>
      <w:r w:rsidR="00515368">
        <w:rPr>
          <w:rFonts w:ascii="Times New Roman" w:hAnsi="Times New Roman" w:cs="Times New Roman"/>
          <w:sz w:val="24"/>
          <w:szCs w:val="24"/>
        </w:rPr>
        <w:t xml:space="preserve">them with </w:t>
      </w:r>
      <w:r w:rsidR="002E0F39" w:rsidRPr="002E366D">
        <w:rPr>
          <w:rFonts w:ascii="Times New Roman" w:hAnsi="Times New Roman" w:cs="Times New Roman"/>
          <w:sz w:val="24"/>
          <w:szCs w:val="24"/>
        </w:rPr>
        <w:t xml:space="preserve">a </w:t>
      </w:r>
      <w:r w:rsidR="00C03575" w:rsidRPr="002E366D">
        <w:rPr>
          <w:rFonts w:ascii="Times New Roman" w:hAnsi="Times New Roman" w:cs="Times New Roman"/>
          <w:sz w:val="24"/>
          <w:szCs w:val="24"/>
        </w:rPr>
        <w:t xml:space="preserve">low-cost service </w:t>
      </w:r>
      <w:r w:rsidR="00515368">
        <w:rPr>
          <w:rFonts w:ascii="Times New Roman" w:hAnsi="Times New Roman" w:cs="Times New Roman"/>
          <w:sz w:val="24"/>
          <w:szCs w:val="24"/>
        </w:rPr>
        <w:t xml:space="preserve">option. </w:t>
      </w:r>
    </w:p>
    <w:p w14:paraId="6057CC39" w14:textId="77777777" w:rsidR="00845202" w:rsidRDefault="00845202" w:rsidP="00F21061">
      <w:pPr>
        <w:spacing w:after="0" w:line="480" w:lineRule="auto"/>
        <w:ind w:left="720"/>
        <w:rPr>
          <w:rFonts w:ascii="Times New Roman" w:hAnsi="Times New Roman" w:cs="Times New Roman"/>
          <w:sz w:val="24"/>
          <w:szCs w:val="24"/>
        </w:rPr>
      </w:pPr>
    </w:p>
    <w:p w14:paraId="0A9817D6" w14:textId="20012D70" w:rsidR="00972C98" w:rsidRDefault="000024BF" w:rsidP="00AD64A6">
      <w:pPr>
        <w:spacing w:after="0" w:line="480" w:lineRule="auto"/>
        <w:ind w:left="1080"/>
        <w:rPr>
          <w:rFonts w:ascii="Times New Roman" w:hAnsi="Times New Roman" w:cs="Times New Roman"/>
          <w:sz w:val="24"/>
          <w:szCs w:val="24"/>
        </w:rPr>
      </w:pPr>
      <w:r>
        <w:rPr>
          <w:rFonts w:ascii="Times New Roman" w:hAnsi="Times New Roman" w:cs="Times New Roman"/>
          <w:sz w:val="24"/>
          <w:szCs w:val="24"/>
        </w:rPr>
        <w:t xml:space="preserve">Another </w:t>
      </w:r>
      <w:r w:rsidR="00774B3A">
        <w:rPr>
          <w:rFonts w:ascii="Times New Roman" w:hAnsi="Times New Roman" w:cs="Times New Roman"/>
          <w:sz w:val="24"/>
          <w:szCs w:val="24"/>
        </w:rPr>
        <w:t xml:space="preserve">consequence </w:t>
      </w:r>
      <w:r w:rsidR="004A357D" w:rsidRPr="004A357D">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4A357D" w:rsidRPr="004A357D">
        <w:rPr>
          <w:rFonts w:ascii="Times New Roman" w:hAnsi="Times New Roman" w:cs="Times New Roman"/>
          <w:sz w:val="24"/>
          <w:szCs w:val="24"/>
        </w:rPr>
        <w:t xml:space="preserve">low fee for </w:t>
      </w:r>
      <w:r w:rsidR="00C1643A">
        <w:rPr>
          <w:rFonts w:ascii="Times New Roman" w:hAnsi="Times New Roman" w:cs="Times New Roman"/>
          <w:sz w:val="24"/>
          <w:szCs w:val="24"/>
        </w:rPr>
        <w:t>SLCS</w:t>
      </w:r>
      <w:r w:rsidR="003061F3">
        <w:rPr>
          <w:rFonts w:ascii="Times New Roman" w:hAnsi="Times New Roman" w:cs="Times New Roman"/>
          <w:sz w:val="24"/>
          <w:szCs w:val="24"/>
        </w:rPr>
        <w:t xml:space="preserve"> </w:t>
      </w:r>
      <w:r>
        <w:rPr>
          <w:rFonts w:ascii="Times New Roman" w:hAnsi="Times New Roman" w:cs="Times New Roman"/>
          <w:sz w:val="24"/>
          <w:szCs w:val="24"/>
        </w:rPr>
        <w:t>is</w:t>
      </w:r>
      <w:r w:rsidRPr="004A357D">
        <w:rPr>
          <w:rFonts w:ascii="Times New Roman" w:hAnsi="Times New Roman" w:cs="Times New Roman"/>
          <w:sz w:val="24"/>
          <w:szCs w:val="24"/>
        </w:rPr>
        <w:t xml:space="preserve"> </w:t>
      </w:r>
      <w:r w:rsidR="004A357D" w:rsidRPr="004A357D">
        <w:rPr>
          <w:rFonts w:ascii="Times New Roman" w:hAnsi="Times New Roman" w:cs="Times New Roman"/>
          <w:sz w:val="24"/>
          <w:szCs w:val="24"/>
        </w:rPr>
        <w:t xml:space="preserve">that a low fee-for-service (or no fee-for-service) may </w:t>
      </w:r>
      <w:r w:rsidR="00774B3A">
        <w:rPr>
          <w:rFonts w:ascii="Times New Roman" w:hAnsi="Times New Roman" w:cs="Times New Roman"/>
          <w:sz w:val="24"/>
          <w:szCs w:val="24"/>
        </w:rPr>
        <w:t xml:space="preserve">be that it </w:t>
      </w:r>
      <w:r w:rsidR="004A357D" w:rsidRPr="004A357D">
        <w:rPr>
          <w:rFonts w:ascii="Times New Roman" w:hAnsi="Times New Roman" w:cs="Times New Roman"/>
          <w:sz w:val="24"/>
          <w:szCs w:val="24"/>
        </w:rPr>
        <w:t>create</w:t>
      </w:r>
      <w:r w:rsidR="00774B3A">
        <w:rPr>
          <w:rFonts w:ascii="Times New Roman" w:hAnsi="Times New Roman" w:cs="Times New Roman"/>
          <w:sz w:val="24"/>
          <w:szCs w:val="24"/>
        </w:rPr>
        <w:t>s</w:t>
      </w:r>
      <w:r w:rsidR="004A357D" w:rsidRPr="004A357D">
        <w:rPr>
          <w:rFonts w:ascii="Times New Roman" w:hAnsi="Times New Roman" w:cs="Times New Roman"/>
          <w:sz w:val="24"/>
          <w:szCs w:val="24"/>
        </w:rPr>
        <w:t xml:space="preserve"> different </w:t>
      </w:r>
      <w:r w:rsidR="00BC2475">
        <w:rPr>
          <w:rFonts w:ascii="Times New Roman" w:hAnsi="Times New Roman" w:cs="Times New Roman"/>
          <w:sz w:val="24"/>
          <w:szCs w:val="24"/>
        </w:rPr>
        <w:t xml:space="preserve">client </w:t>
      </w:r>
      <w:r w:rsidR="004A357D" w:rsidRPr="004A357D">
        <w:rPr>
          <w:rFonts w:ascii="Times New Roman" w:hAnsi="Times New Roman" w:cs="Times New Roman"/>
          <w:sz w:val="24"/>
          <w:szCs w:val="24"/>
        </w:rPr>
        <w:t>expectations</w:t>
      </w:r>
      <w:r w:rsidR="00C03575">
        <w:rPr>
          <w:rFonts w:ascii="Times New Roman" w:hAnsi="Times New Roman" w:cs="Times New Roman"/>
          <w:sz w:val="24"/>
          <w:szCs w:val="24"/>
        </w:rPr>
        <w:t xml:space="preserve">, be they positive or negative </w:t>
      </w:r>
      <w:r w:rsidR="004A357D" w:rsidRPr="004A357D">
        <w:rPr>
          <w:rFonts w:ascii="Times New Roman" w:hAnsi="Times New Roman" w:cs="Times New Roman"/>
          <w:sz w:val="24"/>
          <w:szCs w:val="24"/>
        </w:rPr>
        <w:t>about</w:t>
      </w:r>
      <w:r>
        <w:rPr>
          <w:rFonts w:ascii="Times New Roman" w:hAnsi="Times New Roman" w:cs="Times New Roman"/>
          <w:sz w:val="24"/>
          <w:szCs w:val="24"/>
        </w:rPr>
        <w:t xml:space="preserve"> the</w:t>
      </w:r>
      <w:r w:rsidR="004A357D" w:rsidRPr="004A357D">
        <w:rPr>
          <w:rFonts w:ascii="Times New Roman" w:hAnsi="Times New Roman" w:cs="Times New Roman"/>
          <w:sz w:val="24"/>
          <w:szCs w:val="24"/>
        </w:rPr>
        <w:t xml:space="preserve"> </w:t>
      </w:r>
      <w:r w:rsidR="004A357D" w:rsidRPr="00AC64AE">
        <w:rPr>
          <w:rFonts w:ascii="Times New Roman" w:hAnsi="Times New Roman" w:cs="Times New Roman"/>
          <w:sz w:val="24"/>
          <w:szCs w:val="24"/>
        </w:rPr>
        <w:t>effective</w:t>
      </w:r>
      <w:r w:rsidRPr="00AC64AE">
        <w:rPr>
          <w:rFonts w:ascii="Times New Roman" w:hAnsi="Times New Roman" w:cs="Times New Roman"/>
          <w:sz w:val="24"/>
          <w:szCs w:val="24"/>
        </w:rPr>
        <w:t>ness</w:t>
      </w:r>
      <w:r w:rsidR="004A357D" w:rsidRPr="00AC64AE">
        <w:rPr>
          <w:rFonts w:ascii="Times New Roman" w:hAnsi="Times New Roman" w:cs="Times New Roman"/>
          <w:sz w:val="24"/>
          <w:szCs w:val="24"/>
        </w:rPr>
        <w:t xml:space="preserve"> and </w:t>
      </w:r>
      <w:r w:rsidRPr="00AC64AE">
        <w:rPr>
          <w:rFonts w:ascii="Times New Roman" w:hAnsi="Times New Roman" w:cs="Times New Roman"/>
          <w:sz w:val="24"/>
          <w:szCs w:val="24"/>
        </w:rPr>
        <w:t xml:space="preserve">efficiency of </w:t>
      </w:r>
      <w:r w:rsidR="00C03575">
        <w:rPr>
          <w:rFonts w:ascii="Times New Roman" w:hAnsi="Times New Roman" w:cs="Times New Roman"/>
          <w:sz w:val="24"/>
          <w:szCs w:val="24"/>
        </w:rPr>
        <w:t xml:space="preserve">student-led </w:t>
      </w:r>
      <w:r w:rsidR="004A357D" w:rsidRPr="00AC64AE">
        <w:rPr>
          <w:rFonts w:ascii="Times New Roman" w:hAnsi="Times New Roman" w:cs="Times New Roman"/>
          <w:sz w:val="24"/>
          <w:szCs w:val="24"/>
        </w:rPr>
        <w:t>treatment</w:t>
      </w:r>
      <w:r w:rsidR="005D5590" w:rsidRPr="00AC64AE">
        <w:rPr>
          <w:rFonts w:ascii="Times New Roman" w:hAnsi="Times New Roman" w:cs="Times New Roman"/>
          <w:sz w:val="24"/>
          <w:szCs w:val="24"/>
        </w:rPr>
        <w:t xml:space="preserve">. </w:t>
      </w:r>
      <w:r w:rsidR="00EA3D65" w:rsidRPr="00507AE0">
        <w:rPr>
          <w:rFonts w:ascii="Times New Roman" w:eastAsia="Times New Roman" w:hAnsi="Times New Roman" w:cs="Times New Roman"/>
          <w:sz w:val="24"/>
          <w:szCs w:val="24"/>
          <w:lang w:eastAsia="en-AU"/>
        </w:rPr>
        <w:t xml:space="preserve">Experience tells us that within private practice settings, where clients pay </w:t>
      </w:r>
      <w:r w:rsidR="00845202">
        <w:rPr>
          <w:rFonts w:ascii="Times New Roman" w:eastAsia="Times New Roman" w:hAnsi="Times New Roman" w:cs="Times New Roman"/>
          <w:sz w:val="24"/>
          <w:szCs w:val="24"/>
          <w:lang w:eastAsia="en-AU"/>
        </w:rPr>
        <w:t>full fees their</w:t>
      </w:r>
      <w:r w:rsidR="00EA3D65" w:rsidRPr="00507AE0">
        <w:rPr>
          <w:rFonts w:ascii="Times New Roman" w:eastAsia="Times New Roman" w:hAnsi="Times New Roman" w:cs="Times New Roman"/>
          <w:sz w:val="24"/>
          <w:szCs w:val="24"/>
          <w:lang w:eastAsia="en-AU"/>
        </w:rPr>
        <w:t xml:space="preserve"> expectations can be higher, and if clients are not satisfied with the value for money offered, they will go elsewhere</w:t>
      </w:r>
      <w:r w:rsidR="00515368">
        <w:rPr>
          <w:rFonts w:ascii="Times New Roman" w:eastAsia="Times New Roman" w:hAnsi="Times New Roman" w:cs="Times New Roman"/>
          <w:sz w:val="24"/>
          <w:szCs w:val="24"/>
          <w:lang w:eastAsia="en-AU"/>
        </w:rPr>
        <w:t xml:space="preserve"> and this teaches students about organising</w:t>
      </w:r>
      <w:r w:rsidR="00EB0D5B">
        <w:rPr>
          <w:rFonts w:ascii="Times New Roman" w:eastAsia="Times New Roman" w:hAnsi="Times New Roman" w:cs="Times New Roman"/>
          <w:sz w:val="24"/>
          <w:szCs w:val="24"/>
          <w:lang w:eastAsia="en-AU"/>
        </w:rPr>
        <w:t xml:space="preserve"> and managing</w:t>
      </w:r>
      <w:r w:rsidR="00515368">
        <w:rPr>
          <w:rFonts w:ascii="Times New Roman" w:eastAsia="Times New Roman" w:hAnsi="Times New Roman" w:cs="Times New Roman"/>
          <w:sz w:val="24"/>
          <w:szCs w:val="24"/>
          <w:lang w:eastAsia="en-AU"/>
        </w:rPr>
        <w:t xml:space="preserve"> a viable business. </w:t>
      </w:r>
      <w:r w:rsidR="00EA3D65">
        <w:rPr>
          <w:rFonts w:ascii="Times New Roman" w:eastAsia="Times New Roman" w:hAnsi="Times New Roman" w:cs="Times New Roman"/>
          <w:sz w:val="24"/>
          <w:szCs w:val="24"/>
          <w:lang w:eastAsia="en-AU"/>
        </w:rPr>
        <w:t>Furthermore, f</w:t>
      </w:r>
      <w:r w:rsidR="00BC2475">
        <w:rPr>
          <w:rFonts w:ascii="Times New Roman" w:hAnsi="Times New Roman" w:cs="Times New Roman"/>
          <w:sz w:val="24"/>
          <w:szCs w:val="24"/>
        </w:rPr>
        <w:t>eed</w:t>
      </w:r>
      <w:r w:rsidR="00AE57FC">
        <w:rPr>
          <w:rFonts w:ascii="Times New Roman" w:hAnsi="Times New Roman" w:cs="Times New Roman"/>
          <w:sz w:val="24"/>
          <w:szCs w:val="24"/>
        </w:rPr>
        <w:t>b</w:t>
      </w:r>
      <w:r w:rsidR="00D537A0" w:rsidRPr="00AC64AE">
        <w:rPr>
          <w:rFonts w:ascii="Times New Roman" w:hAnsi="Times New Roman" w:cs="Times New Roman"/>
          <w:sz w:val="24"/>
          <w:szCs w:val="24"/>
        </w:rPr>
        <w:t xml:space="preserve">ack </w:t>
      </w:r>
      <w:r w:rsidR="00C15DD8" w:rsidRPr="00AC64AE">
        <w:rPr>
          <w:rFonts w:ascii="Times New Roman" w:hAnsi="Times New Roman" w:cs="Times New Roman"/>
          <w:sz w:val="24"/>
          <w:szCs w:val="24"/>
        </w:rPr>
        <w:t xml:space="preserve">from clients </w:t>
      </w:r>
      <w:r w:rsidR="00AE57FC">
        <w:rPr>
          <w:rFonts w:ascii="Times New Roman" w:hAnsi="Times New Roman" w:cs="Times New Roman"/>
          <w:sz w:val="24"/>
          <w:szCs w:val="24"/>
        </w:rPr>
        <w:t xml:space="preserve">to students during </w:t>
      </w:r>
      <w:r w:rsidR="00C15DD8" w:rsidRPr="00AC64AE">
        <w:rPr>
          <w:rFonts w:ascii="Times New Roman" w:hAnsi="Times New Roman" w:cs="Times New Roman"/>
          <w:sz w:val="24"/>
          <w:szCs w:val="24"/>
        </w:rPr>
        <w:t xml:space="preserve">SLCS </w:t>
      </w:r>
      <w:r w:rsidR="00AE57FC">
        <w:rPr>
          <w:rFonts w:ascii="Times New Roman" w:hAnsi="Times New Roman" w:cs="Times New Roman"/>
          <w:sz w:val="24"/>
          <w:szCs w:val="24"/>
        </w:rPr>
        <w:t xml:space="preserve">has been identified as being </w:t>
      </w:r>
      <w:r w:rsidR="00972C98" w:rsidRPr="00AC64AE">
        <w:rPr>
          <w:rFonts w:ascii="Times New Roman" w:hAnsi="Times New Roman" w:cs="Times New Roman"/>
          <w:sz w:val="24"/>
          <w:szCs w:val="24"/>
        </w:rPr>
        <w:t xml:space="preserve">overly </w:t>
      </w:r>
      <w:r w:rsidR="00D537A0" w:rsidRPr="00AC64AE">
        <w:rPr>
          <w:rFonts w:ascii="Times New Roman" w:hAnsi="Times New Roman" w:cs="Times New Roman"/>
          <w:sz w:val="24"/>
          <w:szCs w:val="24"/>
        </w:rPr>
        <w:t xml:space="preserve">positive rather </w:t>
      </w:r>
      <w:r w:rsidR="00972C98" w:rsidRPr="00AC64AE">
        <w:rPr>
          <w:rFonts w:ascii="Times New Roman" w:hAnsi="Times New Roman" w:cs="Times New Roman"/>
          <w:sz w:val="24"/>
          <w:szCs w:val="24"/>
        </w:rPr>
        <w:t>than objective</w:t>
      </w:r>
      <w:r w:rsidR="005D5590" w:rsidRPr="00AC64AE">
        <w:rPr>
          <w:rFonts w:ascii="Times New Roman" w:hAnsi="Times New Roman" w:cs="Times New Roman"/>
          <w:sz w:val="24"/>
          <w:szCs w:val="24"/>
        </w:rPr>
        <w:t xml:space="preserve"> </w:t>
      </w:r>
      <w:r w:rsidR="00AC64AE" w:rsidRPr="00AC64AE">
        <w:rPr>
          <w:rFonts w:ascii="Times New Roman" w:hAnsi="Times New Roman" w:cs="Times New Roman"/>
          <w:sz w:val="24"/>
          <w:szCs w:val="24"/>
        </w:rPr>
        <w:fldChar w:fldCharType="begin"/>
      </w:r>
      <w:r w:rsidR="00AC64AE" w:rsidRPr="00AC64AE">
        <w:rPr>
          <w:rFonts w:ascii="Times New Roman" w:hAnsi="Times New Roman" w:cs="Times New Roman"/>
          <w:sz w:val="24"/>
          <w:szCs w:val="24"/>
        </w:rPr>
        <w:instrText xml:space="preserve"> ADDIN EN.CITE &lt;EndNote&gt;&lt;Cite&gt;&lt;Author&gt;Moore&lt;/Author&gt;&lt;Year&gt;2012&lt;/Year&gt;&lt;RecNum&gt;138&lt;/RecNum&gt;&lt;DisplayText&gt;(Burrows et al., 2013; Moore, 2012)&lt;/DisplayText&gt;&lt;record&gt;&lt;rec-number&gt;138&lt;/rec-number&gt;&lt;foreign-keys&gt;&lt;key app="EN" db-id="saarptx9o0t5sbe5trrvxewlrttp9wt225ws" timestamp="1496720767"&gt;138&lt;/key&gt;&lt;/foreign-keys&gt;&lt;ref-type name="Journal Article"&gt;17&lt;/ref-type&gt;&lt;contributors&gt;&lt;authors&gt;&lt;author&gt;Moore, Keri&lt;/author&gt;&lt;/authors&gt;&lt;/contributors&gt;&lt;titles&gt;&lt;title&gt;Professional placement educational processes: balancing student-centred education and client-centred care during clinical education&lt;/title&gt;&lt;secondary-title&gt;J Coop Educ Internships&lt;/secondary-title&gt;&lt;/titles&gt;&lt;periodical&gt;&lt;full-title&gt;J Coop Educ Internships&lt;/full-title&gt;&lt;/periodical&gt;&lt;pages&gt;37&lt;/pages&gt;&lt;volume&gt;45&lt;/volume&gt;&lt;dates&gt;&lt;year&gt;2012&lt;/year&gt;&lt;/dates&gt;&lt;urls&gt;&lt;/urls&gt;&lt;/record&gt;&lt;/Cite&gt;&lt;Cite&gt;&lt;Author&gt;Burrows&lt;/Author&gt;&lt;Year&gt;2013&lt;/Year&gt;&lt;RecNum&gt;111&lt;/RecNum&gt;&lt;record&gt;&lt;rec-number&gt;111&lt;/rec-number&gt;&lt;foreign-keys&gt;&lt;key app="EN" db-id="saarptx9o0t5sbe5trrvxewlrttp9wt225ws" timestamp="1486157604"&gt;111&lt;/key&gt;&lt;/foreign-keys&gt;&lt;ref-type name="Journal Article"&gt;17&lt;/ref-type&gt;&lt;contributors&gt;&lt;authors&gt;&lt;author&gt;Burrows, T&lt;/author&gt;&lt;author&gt;Patterson, A&lt;/author&gt;&lt;author&gt;Bacon, A&lt;/author&gt;&lt;author&gt;Mitchell, L&lt;/author&gt;&lt;author&gt;Wicks, L&lt;/author&gt;&lt;author&gt;Baines, S&lt;/author&gt;&lt;author&gt;Williams, Lauren Therese&lt;/author&gt;&lt;/authors&gt;&lt;/contributors&gt;&lt;titles&gt;&lt;title&gt;Client satisfaction and weight loss outcomes of student centred dietetic outpatient clinics&lt;/title&gt;&lt;secondary-title&gt;Obesity research &amp;amp; clinical practice&lt;/secondary-title&gt;&lt;/titles&gt;&lt;periodical&gt;&lt;full-title&gt;Obesity research &amp;amp; clinical practice&lt;/full-title&gt;&lt;/periodical&gt;&lt;pages&gt;e421-e430&lt;/pages&gt;&lt;volume&gt;7&lt;/volume&gt;&lt;number&gt;5&lt;/number&gt;&lt;dates&gt;&lt;year&gt;2013&lt;/year&gt;&lt;/dates&gt;&lt;isbn&gt;1871-403X&lt;/isbn&gt;&lt;urls&gt;&lt;/urls&gt;&lt;/record&gt;&lt;/Cite&gt;&lt;/EndNote&gt;</w:instrText>
      </w:r>
      <w:r w:rsidR="00AC64AE" w:rsidRPr="00AC64AE">
        <w:rPr>
          <w:rFonts w:ascii="Times New Roman" w:hAnsi="Times New Roman" w:cs="Times New Roman"/>
          <w:sz w:val="24"/>
          <w:szCs w:val="24"/>
        </w:rPr>
        <w:fldChar w:fldCharType="separate"/>
      </w:r>
      <w:r w:rsidR="00AC64AE" w:rsidRPr="00AC64AE">
        <w:rPr>
          <w:rFonts w:ascii="Times New Roman" w:hAnsi="Times New Roman" w:cs="Times New Roman"/>
          <w:noProof/>
          <w:sz w:val="24"/>
          <w:szCs w:val="24"/>
        </w:rPr>
        <w:t>(Burrows et al., 2013; Moore, 2012)</w:t>
      </w:r>
      <w:r w:rsidR="00AC64AE" w:rsidRPr="00AC64AE">
        <w:rPr>
          <w:rFonts w:ascii="Times New Roman" w:hAnsi="Times New Roman" w:cs="Times New Roman"/>
          <w:sz w:val="24"/>
          <w:szCs w:val="24"/>
        </w:rPr>
        <w:fldChar w:fldCharType="end"/>
      </w:r>
      <w:r w:rsidR="00BC2475">
        <w:rPr>
          <w:rFonts w:ascii="Times New Roman" w:hAnsi="Times New Roman" w:cs="Times New Roman"/>
          <w:sz w:val="24"/>
          <w:szCs w:val="24"/>
        </w:rPr>
        <w:t xml:space="preserve"> and this can potentially lead to students developing a false sense of their clinical skill and capabilities. </w:t>
      </w:r>
      <w:r w:rsidR="00972C98">
        <w:rPr>
          <w:rFonts w:ascii="Times New Roman" w:hAnsi="Times New Roman" w:cs="Times New Roman"/>
          <w:sz w:val="24"/>
          <w:szCs w:val="24"/>
        </w:rPr>
        <w:t xml:space="preserve"> </w:t>
      </w:r>
    </w:p>
    <w:p w14:paraId="07D71954" w14:textId="77777777" w:rsidR="00972C98" w:rsidRDefault="00972C98" w:rsidP="004A357D">
      <w:pPr>
        <w:spacing w:after="0" w:line="480" w:lineRule="auto"/>
        <w:ind w:left="720"/>
        <w:rPr>
          <w:rFonts w:ascii="Times New Roman" w:hAnsi="Times New Roman" w:cs="Times New Roman"/>
          <w:sz w:val="24"/>
          <w:szCs w:val="24"/>
        </w:rPr>
      </w:pPr>
    </w:p>
    <w:p w14:paraId="20C4CA6C" w14:textId="6BD0C3CE" w:rsidR="00774B3A" w:rsidRPr="00774B3A" w:rsidRDefault="00774B3A" w:rsidP="00774B3A">
      <w:pPr>
        <w:pStyle w:val="ListParagraph"/>
        <w:numPr>
          <w:ilvl w:val="0"/>
          <w:numId w:val="43"/>
        </w:numPr>
        <w:spacing w:after="0" w:line="480" w:lineRule="auto"/>
        <w:rPr>
          <w:rFonts w:ascii="Times New Roman" w:hAnsi="Times New Roman" w:cs="Times New Roman"/>
          <w:i/>
          <w:sz w:val="24"/>
          <w:szCs w:val="24"/>
        </w:rPr>
      </w:pPr>
      <w:r w:rsidRPr="00774B3A">
        <w:rPr>
          <w:rFonts w:ascii="Times New Roman" w:eastAsia="Times New Roman" w:hAnsi="Times New Roman" w:cs="Times New Roman"/>
          <w:i/>
          <w:sz w:val="24"/>
          <w:szCs w:val="24"/>
          <w:lang w:eastAsia="en-AU"/>
        </w:rPr>
        <w:t>University</w:t>
      </w:r>
      <w:r w:rsidR="002750FE">
        <w:rPr>
          <w:rFonts w:ascii="Times New Roman" w:eastAsia="Times New Roman" w:hAnsi="Times New Roman" w:cs="Times New Roman"/>
          <w:i/>
          <w:sz w:val="24"/>
          <w:szCs w:val="24"/>
          <w:lang w:eastAsia="en-AU"/>
        </w:rPr>
        <w:t>-</w:t>
      </w:r>
      <w:r w:rsidRPr="00774B3A">
        <w:rPr>
          <w:rFonts w:ascii="Times New Roman" w:eastAsia="Times New Roman" w:hAnsi="Times New Roman" w:cs="Times New Roman"/>
          <w:i/>
          <w:sz w:val="24"/>
          <w:szCs w:val="24"/>
          <w:lang w:eastAsia="en-AU"/>
        </w:rPr>
        <w:t>community relationships</w:t>
      </w:r>
    </w:p>
    <w:p w14:paraId="61F361E9" w14:textId="2326C0F2" w:rsidR="004A357D" w:rsidRPr="00774B3A" w:rsidRDefault="00F26901" w:rsidP="00774B3A">
      <w:pPr>
        <w:spacing w:after="0" w:line="480" w:lineRule="auto"/>
        <w:ind w:left="1080"/>
        <w:rPr>
          <w:rFonts w:ascii="Times New Roman" w:hAnsi="Times New Roman" w:cs="Times New Roman"/>
          <w:sz w:val="24"/>
          <w:szCs w:val="24"/>
        </w:rPr>
      </w:pPr>
      <w:r w:rsidRPr="00774B3A">
        <w:rPr>
          <w:rFonts w:ascii="Times New Roman" w:eastAsia="Times New Roman" w:hAnsi="Times New Roman" w:cs="Times New Roman"/>
          <w:sz w:val="24"/>
          <w:szCs w:val="24"/>
          <w:lang w:eastAsia="en-AU"/>
        </w:rPr>
        <w:t xml:space="preserve">Tensions have been known to develop between the university and local health care providers who regard </w:t>
      </w:r>
      <w:r w:rsidR="003C2FF9" w:rsidRPr="00774B3A">
        <w:rPr>
          <w:rFonts w:ascii="Times New Roman" w:eastAsia="Times New Roman" w:hAnsi="Times New Roman" w:cs="Times New Roman"/>
          <w:sz w:val="24"/>
          <w:szCs w:val="24"/>
          <w:lang w:eastAsia="en-AU"/>
        </w:rPr>
        <w:t xml:space="preserve">SLCS </w:t>
      </w:r>
      <w:r w:rsidR="008502F5" w:rsidRPr="00774B3A">
        <w:rPr>
          <w:rFonts w:ascii="Times New Roman" w:eastAsia="Times New Roman" w:hAnsi="Times New Roman" w:cs="Times New Roman"/>
          <w:sz w:val="24"/>
          <w:szCs w:val="24"/>
          <w:lang w:eastAsia="en-AU"/>
        </w:rPr>
        <w:t xml:space="preserve">as </w:t>
      </w:r>
      <w:r w:rsidRPr="00774B3A">
        <w:rPr>
          <w:rFonts w:ascii="Times New Roman" w:eastAsia="Times New Roman" w:hAnsi="Times New Roman" w:cs="Times New Roman"/>
          <w:sz w:val="24"/>
          <w:szCs w:val="24"/>
          <w:lang w:eastAsia="en-AU"/>
        </w:rPr>
        <w:t>unfair competition</w:t>
      </w:r>
      <w:r w:rsidR="00507AE0" w:rsidRPr="00774B3A">
        <w:rPr>
          <w:rFonts w:ascii="Times New Roman" w:hAnsi="Times New Roman" w:cs="Times New Roman"/>
          <w:sz w:val="24"/>
          <w:szCs w:val="24"/>
        </w:rPr>
        <w:t xml:space="preserve"> </w:t>
      </w:r>
      <w:r w:rsidR="00845202" w:rsidRPr="00774B3A">
        <w:rPr>
          <w:rFonts w:ascii="Times New Roman" w:hAnsi="Times New Roman" w:cs="Times New Roman"/>
          <w:sz w:val="24"/>
          <w:szCs w:val="24"/>
        </w:rPr>
        <w:t xml:space="preserve">because of </w:t>
      </w:r>
      <w:r w:rsidRPr="00774B3A">
        <w:rPr>
          <w:rFonts w:ascii="Times New Roman" w:hAnsi="Times New Roman" w:cs="Times New Roman"/>
          <w:sz w:val="24"/>
          <w:szCs w:val="24"/>
        </w:rPr>
        <w:t xml:space="preserve">the low fee for service. In some </w:t>
      </w:r>
      <w:r w:rsidR="00845202" w:rsidRPr="00774B3A">
        <w:rPr>
          <w:rFonts w:ascii="Times New Roman" w:hAnsi="Times New Roman" w:cs="Times New Roman"/>
          <w:sz w:val="24"/>
          <w:szCs w:val="24"/>
        </w:rPr>
        <w:t>situations,</w:t>
      </w:r>
      <w:r w:rsidRPr="00774B3A">
        <w:rPr>
          <w:rFonts w:ascii="Times New Roman" w:hAnsi="Times New Roman" w:cs="Times New Roman"/>
          <w:sz w:val="24"/>
          <w:szCs w:val="24"/>
        </w:rPr>
        <w:t xml:space="preserve"> this has lessened the pool of a) available </w:t>
      </w:r>
      <w:r w:rsidR="00080D3B" w:rsidRPr="00774B3A">
        <w:rPr>
          <w:rFonts w:ascii="Times New Roman" w:hAnsi="Times New Roman" w:cs="Times New Roman"/>
          <w:sz w:val="24"/>
          <w:szCs w:val="24"/>
        </w:rPr>
        <w:t>clinical educators</w:t>
      </w:r>
      <w:r w:rsidRPr="00774B3A">
        <w:rPr>
          <w:rFonts w:ascii="Times New Roman" w:hAnsi="Times New Roman" w:cs="Times New Roman"/>
          <w:sz w:val="24"/>
          <w:szCs w:val="24"/>
        </w:rPr>
        <w:t xml:space="preserve"> from the local area</w:t>
      </w:r>
      <w:r w:rsidR="00845202" w:rsidRPr="00774B3A">
        <w:rPr>
          <w:rFonts w:ascii="Times New Roman" w:hAnsi="Times New Roman" w:cs="Times New Roman"/>
          <w:sz w:val="24"/>
          <w:szCs w:val="24"/>
        </w:rPr>
        <w:t>, because health professionals don’t want to be associated and support the enterprise</w:t>
      </w:r>
      <w:r w:rsidRPr="00774B3A">
        <w:rPr>
          <w:rFonts w:ascii="Times New Roman" w:hAnsi="Times New Roman" w:cs="Times New Roman"/>
          <w:sz w:val="24"/>
          <w:szCs w:val="24"/>
        </w:rPr>
        <w:t xml:space="preserve"> </w:t>
      </w:r>
      <w:r w:rsidR="00845202" w:rsidRPr="00774B3A">
        <w:rPr>
          <w:rFonts w:ascii="Times New Roman" w:hAnsi="Times New Roman" w:cs="Times New Roman"/>
          <w:sz w:val="24"/>
          <w:szCs w:val="24"/>
        </w:rPr>
        <w:t>and business model</w:t>
      </w:r>
      <w:r w:rsidR="0018493C" w:rsidRPr="00774B3A">
        <w:rPr>
          <w:rFonts w:ascii="Times New Roman" w:hAnsi="Times New Roman" w:cs="Times New Roman"/>
          <w:sz w:val="24"/>
          <w:szCs w:val="24"/>
        </w:rPr>
        <w:t xml:space="preserve"> </w:t>
      </w:r>
      <w:r w:rsidRPr="00774B3A">
        <w:rPr>
          <w:rFonts w:ascii="Times New Roman" w:hAnsi="Times New Roman" w:cs="Times New Roman"/>
          <w:sz w:val="24"/>
          <w:szCs w:val="24"/>
        </w:rPr>
        <w:t xml:space="preserve">and b) the offerings </w:t>
      </w:r>
      <w:r w:rsidR="00845202" w:rsidRPr="00774B3A">
        <w:rPr>
          <w:rFonts w:ascii="Times New Roman" w:hAnsi="Times New Roman" w:cs="Times New Roman"/>
          <w:sz w:val="24"/>
          <w:szCs w:val="24"/>
        </w:rPr>
        <w:t xml:space="preserve">from health professionals </w:t>
      </w:r>
      <w:r w:rsidR="00BD0779" w:rsidRPr="00774B3A">
        <w:rPr>
          <w:rFonts w:ascii="Times New Roman" w:hAnsi="Times New Roman" w:cs="Times New Roman"/>
          <w:sz w:val="24"/>
          <w:szCs w:val="24"/>
        </w:rPr>
        <w:t xml:space="preserve">in the local area </w:t>
      </w:r>
      <w:r w:rsidR="00845202" w:rsidRPr="00774B3A">
        <w:rPr>
          <w:rFonts w:ascii="Times New Roman" w:hAnsi="Times New Roman" w:cs="Times New Roman"/>
          <w:sz w:val="24"/>
          <w:szCs w:val="24"/>
        </w:rPr>
        <w:t xml:space="preserve">to take students for </w:t>
      </w:r>
      <w:r w:rsidRPr="00774B3A">
        <w:rPr>
          <w:rFonts w:ascii="Times New Roman" w:hAnsi="Times New Roman" w:cs="Times New Roman"/>
          <w:sz w:val="24"/>
          <w:szCs w:val="24"/>
        </w:rPr>
        <w:t xml:space="preserve">external </w:t>
      </w:r>
      <w:r w:rsidR="00BD0779" w:rsidRPr="00774B3A">
        <w:rPr>
          <w:rFonts w:ascii="Times New Roman" w:hAnsi="Times New Roman" w:cs="Times New Roman"/>
          <w:sz w:val="24"/>
          <w:szCs w:val="24"/>
        </w:rPr>
        <w:t xml:space="preserve">clinical </w:t>
      </w:r>
      <w:r w:rsidR="00C725F7" w:rsidRPr="00774B3A">
        <w:rPr>
          <w:rFonts w:ascii="Times New Roman" w:hAnsi="Times New Roman" w:cs="Times New Roman"/>
          <w:sz w:val="24"/>
          <w:szCs w:val="24"/>
        </w:rPr>
        <w:t>placements</w:t>
      </w:r>
      <w:r w:rsidR="00845202" w:rsidRPr="00774B3A">
        <w:rPr>
          <w:rFonts w:ascii="Times New Roman" w:hAnsi="Times New Roman" w:cs="Times New Roman"/>
          <w:sz w:val="24"/>
          <w:szCs w:val="24"/>
        </w:rPr>
        <w:t xml:space="preserve">. </w:t>
      </w:r>
      <w:r w:rsidRPr="00774B3A">
        <w:rPr>
          <w:rFonts w:ascii="Times New Roman" w:hAnsi="Times New Roman" w:cs="Times New Roman"/>
          <w:sz w:val="24"/>
          <w:szCs w:val="24"/>
        </w:rPr>
        <w:t xml:space="preserve">  </w:t>
      </w:r>
    </w:p>
    <w:p w14:paraId="0D47CA0B" w14:textId="77777777" w:rsidR="0098113A" w:rsidRDefault="0098113A" w:rsidP="00963474">
      <w:pPr>
        <w:spacing w:after="0" w:line="480" w:lineRule="auto"/>
        <w:jc w:val="both"/>
        <w:rPr>
          <w:rFonts w:ascii="Times New Roman" w:hAnsi="Times New Roman" w:cs="Times New Roman"/>
          <w:sz w:val="24"/>
          <w:szCs w:val="24"/>
        </w:rPr>
      </w:pPr>
    </w:p>
    <w:p w14:paraId="161EBE79" w14:textId="3CBCCF00" w:rsidR="00D714ED" w:rsidRPr="00774B3A" w:rsidRDefault="00774B3A" w:rsidP="00774B3A">
      <w:pPr>
        <w:pStyle w:val="ListParagraph"/>
        <w:numPr>
          <w:ilvl w:val="0"/>
          <w:numId w:val="43"/>
        </w:numPr>
        <w:spacing w:after="0" w:line="480" w:lineRule="auto"/>
        <w:rPr>
          <w:rFonts w:ascii="Times New Roman" w:hAnsi="Times New Roman" w:cs="Times New Roman"/>
          <w:sz w:val="24"/>
          <w:szCs w:val="24"/>
        </w:rPr>
      </w:pPr>
      <w:r w:rsidRPr="00774B3A">
        <w:rPr>
          <w:rFonts w:ascii="Times New Roman" w:hAnsi="Times New Roman" w:cs="Times New Roman"/>
          <w:i/>
          <w:sz w:val="24"/>
          <w:szCs w:val="24"/>
        </w:rPr>
        <w:lastRenderedPageBreak/>
        <w:t xml:space="preserve">Financial sustainability </w:t>
      </w:r>
      <w:r w:rsidR="004A357D" w:rsidRPr="00774B3A">
        <w:rPr>
          <w:rFonts w:ascii="Times New Roman" w:hAnsi="Times New Roman" w:cs="Times New Roman"/>
          <w:i/>
          <w:sz w:val="24"/>
          <w:szCs w:val="24"/>
        </w:rPr>
        <w:br/>
      </w:r>
      <w:r w:rsidR="0018493C" w:rsidRPr="00774B3A">
        <w:rPr>
          <w:rFonts w:ascii="Times New Roman" w:hAnsi="Times New Roman" w:cs="Times New Roman"/>
          <w:sz w:val="24"/>
          <w:szCs w:val="24"/>
        </w:rPr>
        <w:t>The elements making up the costs of running a health service are general</w:t>
      </w:r>
      <w:r w:rsidR="009B5D40" w:rsidRPr="00774B3A">
        <w:rPr>
          <w:rFonts w:ascii="Times New Roman" w:hAnsi="Times New Roman" w:cs="Times New Roman"/>
          <w:sz w:val="24"/>
          <w:szCs w:val="24"/>
        </w:rPr>
        <w:t>ly</w:t>
      </w:r>
      <w:r w:rsidR="0018493C" w:rsidRPr="00774B3A">
        <w:rPr>
          <w:rFonts w:ascii="Times New Roman" w:hAnsi="Times New Roman" w:cs="Times New Roman"/>
          <w:sz w:val="24"/>
          <w:szCs w:val="24"/>
        </w:rPr>
        <w:t xml:space="preserve"> understood in a given situation and when the service is provided by students</w:t>
      </w:r>
      <w:r w:rsidR="00BD0779" w:rsidRPr="00774B3A">
        <w:rPr>
          <w:rFonts w:ascii="Times New Roman" w:hAnsi="Times New Roman" w:cs="Times New Roman"/>
          <w:sz w:val="24"/>
          <w:szCs w:val="24"/>
        </w:rPr>
        <w:t xml:space="preserve"> and</w:t>
      </w:r>
      <w:r w:rsidR="0018493C" w:rsidRPr="00774B3A">
        <w:rPr>
          <w:rFonts w:ascii="Times New Roman" w:hAnsi="Times New Roman" w:cs="Times New Roman"/>
          <w:sz w:val="24"/>
          <w:szCs w:val="24"/>
        </w:rPr>
        <w:t xml:space="preserve"> </w:t>
      </w:r>
      <w:r w:rsidR="005C2D1C" w:rsidRPr="00774B3A">
        <w:rPr>
          <w:rFonts w:ascii="Times New Roman" w:hAnsi="Times New Roman" w:cs="Times New Roman"/>
          <w:sz w:val="24"/>
          <w:szCs w:val="24"/>
        </w:rPr>
        <w:t xml:space="preserve">qualified </w:t>
      </w:r>
      <w:r w:rsidR="0018493C" w:rsidRPr="00774B3A">
        <w:rPr>
          <w:rFonts w:ascii="Times New Roman" w:hAnsi="Times New Roman" w:cs="Times New Roman"/>
          <w:sz w:val="24"/>
          <w:szCs w:val="24"/>
        </w:rPr>
        <w:t>health professional</w:t>
      </w:r>
      <w:r w:rsidR="005C2D1C" w:rsidRPr="00774B3A">
        <w:rPr>
          <w:rFonts w:ascii="Times New Roman" w:hAnsi="Times New Roman" w:cs="Times New Roman"/>
          <w:sz w:val="24"/>
          <w:szCs w:val="24"/>
        </w:rPr>
        <w:t>s</w:t>
      </w:r>
      <w:r w:rsidR="0018493C" w:rsidRPr="00774B3A">
        <w:rPr>
          <w:rFonts w:ascii="Times New Roman" w:hAnsi="Times New Roman" w:cs="Times New Roman"/>
          <w:sz w:val="24"/>
          <w:szCs w:val="24"/>
        </w:rPr>
        <w:t xml:space="preserve">, </w:t>
      </w:r>
      <w:r w:rsidR="00080D3B" w:rsidRPr="00774B3A">
        <w:rPr>
          <w:rFonts w:ascii="Times New Roman" w:hAnsi="Times New Roman" w:cs="Times New Roman"/>
          <w:sz w:val="24"/>
          <w:szCs w:val="24"/>
        </w:rPr>
        <w:t xml:space="preserve">clinical educators </w:t>
      </w:r>
      <w:r w:rsidR="002A0C89" w:rsidRPr="00774B3A">
        <w:rPr>
          <w:rFonts w:ascii="Times New Roman" w:hAnsi="Times New Roman" w:cs="Times New Roman"/>
          <w:sz w:val="24"/>
          <w:szCs w:val="24"/>
        </w:rPr>
        <w:t xml:space="preserve">and the associated education resources </w:t>
      </w:r>
      <w:r w:rsidR="0018493C" w:rsidRPr="00774B3A">
        <w:rPr>
          <w:rFonts w:ascii="Times New Roman" w:hAnsi="Times New Roman" w:cs="Times New Roman"/>
          <w:sz w:val="24"/>
          <w:szCs w:val="24"/>
        </w:rPr>
        <w:t xml:space="preserve">costs need to be factored in. </w:t>
      </w:r>
      <w:r w:rsidR="002A0C89" w:rsidRPr="00774B3A">
        <w:rPr>
          <w:rFonts w:ascii="Times New Roman" w:hAnsi="Times New Roman" w:cs="Times New Roman"/>
          <w:sz w:val="24"/>
          <w:szCs w:val="24"/>
        </w:rPr>
        <w:t>Any study of the cost benefit analysis needs to consider th</w:t>
      </w:r>
      <w:r w:rsidR="0018493C" w:rsidRPr="00774B3A">
        <w:rPr>
          <w:rFonts w:ascii="Times New Roman" w:hAnsi="Times New Roman" w:cs="Times New Roman"/>
          <w:sz w:val="24"/>
          <w:szCs w:val="24"/>
        </w:rPr>
        <w:t xml:space="preserve">ere is likely to be a longer consultation time with additional costs related to evaluation and assessment of </w:t>
      </w:r>
      <w:r w:rsidR="00F300AB" w:rsidRPr="00774B3A">
        <w:rPr>
          <w:rFonts w:ascii="Times New Roman" w:hAnsi="Times New Roman" w:cs="Times New Roman"/>
          <w:sz w:val="24"/>
          <w:szCs w:val="24"/>
        </w:rPr>
        <w:t>student’s</w:t>
      </w:r>
      <w:r w:rsidR="0018493C" w:rsidRPr="00774B3A">
        <w:rPr>
          <w:rFonts w:ascii="Times New Roman" w:hAnsi="Times New Roman" w:cs="Times New Roman"/>
          <w:sz w:val="24"/>
          <w:szCs w:val="24"/>
        </w:rPr>
        <w:t xml:space="preserve"> performance, plus time for discussion, tutorials and feedback</w:t>
      </w:r>
      <w:r w:rsidR="002A0C89" w:rsidRPr="00774B3A">
        <w:rPr>
          <w:rFonts w:ascii="Times New Roman" w:hAnsi="Times New Roman" w:cs="Times New Roman"/>
          <w:sz w:val="24"/>
          <w:szCs w:val="24"/>
        </w:rPr>
        <w:t xml:space="preserve">. </w:t>
      </w:r>
      <w:r w:rsidR="00251491" w:rsidRPr="00774B3A">
        <w:rPr>
          <w:rFonts w:ascii="Times New Roman" w:hAnsi="Times New Roman" w:cs="Times New Roman"/>
          <w:sz w:val="24"/>
          <w:szCs w:val="24"/>
        </w:rPr>
        <w:t xml:space="preserve">The </w:t>
      </w:r>
      <w:r w:rsidR="0098113A" w:rsidRPr="00774B3A">
        <w:rPr>
          <w:rFonts w:ascii="Times New Roman" w:hAnsi="Times New Roman" w:cs="Times New Roman"/>
          <w:sz w:val="24"/>
          <w:szCs w:val="24"/>
        </w:rPr>
        <w:t xml:space="preserve">fiscal tensions </w:t>
      </w:r>
      <w:r w:rsidR="00D52ECF" w:rsidRPr="00774B3A">
        <w:rPr>
          <w:rFonts w:ascii="Times New Roman" w:hAnsi="Times New Roman" w:cs="Times New Roman"/>
          <w:sz w:val="24"/>
          <w:szCs w:val="24"/>
        </w:rPr>
        <w:t xml:space="preserve">and </w:t>
      </w:r>
      <w:r w:rsidR="0018493C" w:rsidRPr="00774B3A">
        <w:rPr>
          <w:rFonts w:ascii="Times New Roman" w:hAnsi="Times New Roman" w:cs="Times New Roman"/>
          <w:sz w:val="24"/>
          <w:szCs w:val="24"/>
        </w:rPr>
        <w:t>competing priorities</w:t>
      </w:r>
      <w:r w:rsidR="003B1764" w:rsidRPr="00774B3A">
        <w:rPr>
          <w:rFonts w:ascii="Times New Roman" w:hAnsi="Times New Roman" w:cs="Times New Roman"/>
          <w:sz w:val="24"/>
          <w:szCs w:val="24"/>
        </w:rPr>
        <w:t xml:space="preserve"> between</w:t>
      </w:r>
      <w:r w:rsidR="00D52ECF" w:rsidRPr="00774B3A">
        <w:rPr>
          <w:rFonts w:ascii="Times New Roman" w:hAnsi="Times New Roman" w:cs="Times New Roman"/>
          <w:sz w:val="24"/>
          <w:szCs w:val="24"/>
        </w:rPr>
        <w:t xml:space="preserve"> costs for the supply of clinical services and </w:t>
      </w:r>
      <w:r w:rsidR="008502F5" w:rsidRPr="00774B3A">
        <w:rPr>
          <w:rFonts w:ascii="Times New Roman" w:hAnsi="Times New Roman" w:cs="Times New Roman"/>
          <w:sz w:val="24"/>
          <w:szCs w:val="24"/>
        </w:rPr>
        <w:t>income,</w:t>
      </w:r>
      <w:r w:rsidR="00D52ECF" w:rsidRPr="00774B3A">
        <w:rPr>
          <w:rFonts w:ascii="Times New Roman" w:hAnsi="Times New Roman" w:cs="Times New Roman"/>
          <w:sz w:val="24"/>
          <w:szCs w:val="24"/>
        </w:rPr>
        <w:t xml:space="preserve"> and </w:t>
      </w:r>
      <w:r w:rsidR="003842C9" w:rsidRPr="00774B3A">
        <w:rPr>
          <w:rFonts w:ascii="Times New Roman" w:hAnsi="Times New Roman" w:cs="Times New Roman"/>
          <w:sz w:val="24"/>
          <w:szCs w:val="24"/>
        </w:rPr>
        <w:t xml:space="preserve">the </w:t>
      </w:r>
      <w:r w:rsidR="00D52ECF" w:rsidRPr="00774B3A">
        <w:rPr>
          <w:rFonts w:ascii="Times New Roman" w:hAnsi="Times New Roman" w:cs="Times New Roman"/>
          <w:sz w:val="24"/>
          <w:szCs w:val="24"/>
        </w:rPr>
        <w:t xml:space="preserve">costs of resourcing </w:t>
      </w:r>
      <w:r w:rsidR="003842C9" w:rsidRPr="00774B3A">
        <w:rPr>
          <w:rFonts w:ascii="Times New Roman" w:hAnsi="Times New Roman" w:cs="Times New Roman"/>
          <w:sz w:val="24"/>
          <w:szCs w:val="24"/>
        </w:rPr>
        <w:t xml:space="preserve">the </w:t>
      </w:r>
      <w:r w:rsidR="003B1764" w:rsidRPr="00774B3A">
        <w:rPr>
          <w:rFonts w:ascii="Times New Roman" w:hAnsi="Times New Roman" w:cs="Times New Roman"/>
          <w:sz w:val="24"/>
          <w:szCs w:val="24"/>
        </w:rPr>
        <w:t>student learning experiences</w:t>
      </w:r>
      <w:r w:rsidR="0018493C" w:rsidRPr="00774B3A">
        <w:rPr>
          <w:rFonts w:ascii="Times New Roman" w:hAnsi="Times New Roman" w:cs="Times New Roman"/>
          <w:sz w:val="24"/>
          <w:szCs w:val="24"/>
        </w:rPr>
        <w:t xml:space="preserve"> has been discussed by others</w:t>
      </w:r>
      <w:r w:rsidR="000E7C42" w:rsidRPr="00774B3A">
        <w:rPr>
          <w:rFonts w:ascii="Times New Roman" w:hAnsi="Times New Roman" w:cs="Times New Roman"/>
          <w:sz w:val="24"/>
          <w:szCs w:val="24"/>
        </w:rPr>
        <w:t xml:space="preserve"> </w:t>
      </w:r>
      <w:r w:rsidR="00D52ECF" w:rsidRPr="00774B3A">
        <w:rPr>
          <w:rFonts w:ascii="Times New Roman" w:hAnsi="Times New Roman" w:cs="Times New Roman"/>
          <w:sz w:val="24"/>
          <w:szCs w:val="24"/>
        </w:rPr>
        <w:fldChar w:fldCharType="begin"/>
      </w:r>
      <w:r w:rsidR="00507AE0" w:rsidRPr="00774B3A">
        <w:rPr>
          <w:rFonts w:ascii="Times New Roman" w:hAnsi="Times New Roman" w:cs="Times New Roman"/>
          <w:sz w:val="24"/>
          <w:szCs w:val="24"/>
        </w:rPr>
        <w:instrText xml:space="preserve"> ADDIN EN.CITE &lt;EndNote&gt;&lt;Cite&gt;&lt;Author&gt;Haines&lt;/Author&gt;&lt;Year&gt;2011&lt;/Year&gt;&lt;RecNum&gt;101&lt;/RecNum&gt;&lt;DisplayText&gt;(Haines, Isles, Jones, &amp;amp; Jull, 2011)&lt;/DisplayText&gt;&lt;record&gt;&lt;rec-number&gt;101&lt;/rec-number&gt;&lt;foreign-keys&gt;&lt;key app="EN" db-id="saarptx9o0t5sbe5trrvxewlrttp9wt225ws" timestamp="1486155267"&gt;101&lt;/key&gt;&lt;/foreign-keys&gt;&lt;ref-type name="Journal Article"&gt;17&lt;/ref-type&gt;&lt;contributors&gt;&lt;authors&gt;&lt;author&gt;Haines, TP&lt;/author&gt;&lt;author&gt;Isles, R&lt;/author&gt;&lt;author&gt;Jones, A&lt;/author&gt;&lt;author&gt;Jull, G&lt;/author&gt;&lt;/authors&gt;&lt;/contributors&gt;&lt;titles&gt;&lt;title&gt;Economic consequences in clinical education&lt;/title&gt;&lt;secondary-title&gt;Focus on Health Professional Education: A Multi-Disciplinary Journal&lt;/secondary-title&gt;&lt;/titles&gt;&lt;periodical&gt;&lt;full-title&gt;Focus on Health Professional Education: A Multi-disciplinary Journal&lt;/full-title&gt;&lt;/periodical&gt;&lt;pages&gt;53&lt;/pages&gt;&lt;volume&gt;12&lt;/volume&gt;&lt;number&gt;3&lt;/number&gt;&lt;dates&gt;&lt;year&gt;2011&lt;/year&gt;&lt;/dates&gt;&lt;urls&gt;&lt;/urls&gt;&lt;/record&gt;&lt;/Cite&gt;&lt;/EndNote&gt;</w:instrText>
      </w:r>
      <w:r w:rsidR="00D52ECF" w:rsidRPr="00774B3A">
        <w:rPr>
          <w:rFonts w:ascii="Times New Roman" w:hAnsi="Times New Roman" w:cs="Times New Roman"/>
          <w:sz w:val="24"/>
          <w:szCs w:val="24"/>
        </w:rPr>
        <w:fldChar w:fldCharType="separate"/>
      </w:r>
      <w:r w:rsidR="00507AE0" w:rsidRPr="00774B3A">
        <w:rPr>
          <w:rFonts w:ascii="Times New Roman" w:hAnsi="Times New Roman" w:cs="Times New Roman"/>
          <w:noProof/>
          <w:sz w:val="24"/>
          <w:szCs w:val="24"/>
        </w:rPr>
        <w:t>(Haines, Isles, Jones, &amp; Jull, 2011)</w:t>
      </w:r>
      <w:r w:rsidR="00D52ECF" w:rsidRPr="00774B3A">
        <w:rPr>
          <w:rFonts w:ascii="Times New Roman" w:hAnsi="Times New Roman" w:cs="Times New Roman"/>
          <w:sz w:val="24"/>
          <w:szCs w:val="24"/>
        </w:rPr>
        <w:fldChar w:fldCharType="end"/>
      </w:r>
      <w:r w:rsidR="00F300AB" w:rsidRPr="00774B3A">
        <w:rPr>
          <w:rFonts w:ascii="Times New Roman" w:hAnsi="Times New Roman" w:cs="Times New Roman"/>
          <w:sz w:val="24"/>
          <w:szCs w:val="24"/>
        </w:rPr>
        <w:t>, but not in relation to SLCS in UHCs</w:t>
      </w:r>
      <w:r w:rsidR="00026833" w:rsidRPr="00774B3A">
        <w:rPr>
          <w:rFonts w:ascii="Times New Roman" w:hAnsi="Times New Roman" w:cs="Times New Roman"/>
          <w:sz w:val="24"/>
          <w:szCs w:val="24"/>
        </w:rPr>
        <w:t xml:space="preserve">. </w:t>
      </w:r>
    </w:p>
    <w:p w14:paraId="347DDD75" w14:textId="77777777" w:rsidR="006B5DBD" w:rsidRPr="00B06DB4" w:rsidRDefault="006B5DBD" w:rsidP="00B06DB4">
      <w:pPr>
        <w:spacing w:after="0" w:line="480" w:lineRule="auto"/>
        <w:ind w:left="360"/>
        <w:jc w:val="both"/>
        <w:rPr>
          <w:rFonts w:ascii="Times New Roman" w:hAnsi="Times New Roman" w:cs="Times New Roman"/>
          <w:sz w:val="24"/>
          <w:szCs w:val="24"/>
        </w:rPr>
      </w:pPr>
    </w:p>
    <w:p w14:paraId="199AB23F" w14:textId="0E3197D1" w:rsidR="00874934" w:rsidRPr="00963474" w:rsidRDefault="009A5325" w:rsidP="00963474">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Essential elements of quality</w:t>
      </w:r>
      <w:r w:rsidR="00251491">
        <w:rPr>
          <w:rFonts w:ascii="Times New Roman" w:eastAsia="Calibri" w:hAnsi="Times New Roman" w:cs="Times New Roman"/>
          <w:b/>
          <w:sz w:val="24"/>
          <w:szCs w:val="24"/>
        </w:rPr>
        <w:t xml:space="preserve"> </w:t>
      </w:r>
      <w:r w:rsidR="00AC64AE">
        <w:rPr>
          <w:rFonts w:ascii="Times New Roman" w:eastAsia="Calibri" w:hAnsi="Times New Roman" w:cs="Times New Roman"/>
          <w:b/>
          <w:sz w:val="24"/>
          <w:szCs w:val="24"/>
        </w:rPr>
        <w:t>SLCS in</w:t>
      </w:r>
      <w:r>
        <w:rPr>
          <w:rFonts w:ascii="Times New Roman" w:eastAsia="Calibri" w:hAnsi="Times New Roman" w:cs="Times New Roman"/>
          <w:b/>
          <w:sz w:val="24"/>
          <w:szCs w:val="24"/>
        </w:rPr>
        <w:t xml:space="preserve"> UHCs</w:t>
      </w:r>
    </w:p>
    <w:p w14:paraId="5EB4D45B" w14:textId="7545BF1B" w:rsidR="00874934" w:rsidRPr="00963474" w:rsidRDefault="00A15FA2" w:rsidP="00F21061">
      <w:pPr>
        <w:autoSpaceDE w:val="0"/>
        <w:autoSpaceDN w:val="0"/>
        <w:adjustRightInd w:val="0"/>
        <w:spacing w:after="0" w:line="480" w:lineRule="auto"/>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The now disestablished </w:t>
      </w:r>
      <w:r w:rsidR="003061F3">
        <w:rPr>
          <w:rFonts w:ascii="Times New Roman" w:eastAsia="SimSun" w:hAnsi="Times New Roman" w:cs="Times New Roman"/>
          <w:color w:val="000000"/>
          <w:sz w:val="24"/>
          <w:szCs w:val="24"/>
          <w:lang w:eastAsia="zh-CN"/>
        </w:rPr>
        <w:t xml:space="preserve">Health Workforce Australia published </w:t>
      </w:r>
      <w:r w:rsidR="00B44095">
        <w:rPr>
          <w:rFonts w:ascii="Times New Roman" w:eastAsia="SimSun" w:hAnsi="Times New Roman" w:cs="Times New Roman"/>
          <w:color w:val="000000"/>
          <w:sz w:val="24"/>
          <w:szCs w:val="24"/>
          <w:lang w:eastAsia="zh-CN"/>
        </w:rPr>
        <w:t>the elements of quality in clinical placements</w:t>
      </w:r>
      <w:r w:rsidR="009A5325">
        <w:rPr>
          <w:rFonts w:ascii="Times New Roman" w:eastAsia="SimSun" w:hAnsi="Times New Roman" w:cs="Times New Roman"/>
          <w:color w:val="000000"/>
          <w:sz w:val="24"/>
          <w:szCs w:val="24"/>
          <w:lang w:eastAsia="zh-CN"/>
        </w:rPr>
        <w:t xml:space="preserve"> </w:t>
      </w:r>
      <w:r w:rsidR="003061F3">
        <w:rPr>
          <w:rFonts w:ascii="Times New Roman" w:eastAsia="SimSun" w:hAnsi="Times New Roman" w:cs="Times New Roman"/>
          <w:color w:val="000000"/>
          <w:sz w:val="24"/>
          <w:szCs w:val="24"/>
          <w:lang w:eastAsia="zh-CN"/>
        </w:rPr>
        <w:fldChar w:fldCharType="begin"/>
      </w:r>
      <w:r w:rsidR="003061F3">
        <w:rPr>
          <w:rFonts w:ascii="Times New Roman" w:eastAsia="SimSun" w:hAnsi="Times New Roman" w:cs="Times New Roman"/>
          <w:color w:val="000000"/>
          <w:sz w:val="24"/>
          <w:szCs w:val="24"/>
          <w:lang w:eastAsia="zh-CN"/>
        </w:rPr>
        <w:instrText xml:space="preserve"> ADDIN EN.CITE &lt;EndNote&gt;&lt;Cite&gt;&lt;Author&gt;Siggins Miller Consultants&lt;/Author&gt;&lt;Year&gt;2012&lt;/Year&gt;&lt;RecNum&gt;114&lt;/RecNum&gt;&lt;DisplayText&gt;(Siggins Miller Consultants, 2012)&lt;/DisplayText&gt;&lt;record&gt;&lt;rec-number&gt;114&lt;/rec-number&gt;&lt;foreign-keys&gt;&lt;key app="EN" db-id="saarptx9o0t5sbe5trrvxewlrttp9wt225ws" timestamp="1487028120"&gt;114&lt;/key&gt;&lt;/foreign-keys&gt;&lt;ref-type name="Report"&gt;27&lt;/ref-type&gt;&lt;contributors&gt;&lt;authors&gt;&lt;author&gt;Siggins Miller Consultants,&lt;/author&gt;&lt;/authors&gt;&lt;/contributors&gt;&lt;titles&gt;&lt;title&gt;Promoting Quality in Clinical Placements: Literature Review and National Stakeholder Consultation&lt;/title&gt;&lt;/titles&gt;&lt;dates&gt;&lt;year&gt;2012&lt;/year&gt;&lt;/dates&gt;&lt;publisher&gt;Health Workforce Australia&lt;/publisher&gt;&lt;urls&gt;&lt;related-urls&gt;&lt;url&gt;file:///C:/Users/Keri%20Marie/AppData/Local/Microsoft/Windows/INetCache/IE/8HSTTCD0/Promoting-quality-in-clinical-placements-report-20130408.pdf&lt;/url&gt;&lt;/related-urls&gt;&lt;/urls&gt;&lt;/record&gt;&lt;/Cite&gt;&lt;/EndNote&gt;</w:instrText>
      </w:r>
      <w:r w:rsidR="003061F3">
        <w:rPr>
          <w:rFonts w:ascii="Times New Roman" w:eastAsia="SimSun" w:hAnsi="Times New Roman" w:cs="Times New Roman"/>
          <w:color w:val="000000"/>
          <w:sz w:val="24"/>
          <w:szCs w:val="24"/>
          <w:lang w:eastAsia="zh-CN"/>
        </w:rPr>
        <w:fldChar w:fldCharType="separate"/>
      </w:r>
      <w:r w:rsidR="003061F3">
        <w:rPr>
          <w:rFonts w:ascii="Times New Roman" w:eastAsia="SimSun" w:hAnsi="Times New Roman" w:cs="Times New Roman"/>
          <w:noProof/>
          <w:color w:val="000000"/>
          <w:sz w:val="24"/>
          <w:szCs w:val="24"/>
          <w:lang w:eastAsia="zh-CN"/>
        </w:rPr>
        <w:t>(Siggins Miller Consultants, 2012)</w:t>
      </w:r>
      <w:r w:rsidR="003061F3">
        <w:rPr>
          <w:rFonts w:ascii="Times New Roman" w:eastAsia="SimSun" w:hAnsi="Times New Roman" w:cs="Times New Roman"/>
          <w:color w:val="000000"/>
          <w:sz w:val="24"/>
          <w:szCs w:val="24"/>
          <w:lang w:eastAsia="zh-CN"/>
        </w:rPr>
        <w:fldChar w:fldCharType="end"/>
      </w:r>
      <w:r w:rsidR="003061F3">
        <w:rPr>
          <w:rFonts w:ascii="Times New Roman" w:eastAsia="SimSun" w:hAnsi="Times New Roman" w:cs="Times New Roman"/>
          <w:color w:val="000000"/>
          <w:sz w:val="24"/>
          <w:szCs w:val="24"/>
          <w:lang w:eastAsia="zh-CN"/>
        </w:rPr>
        <w:t xml:space="preserve"> </w:t>
      </w:r>
      <w:r w:rsidR="009A5325">
        <w:rPr>
          <w:rFonts w:ascii="Times New Roman" w:eastAsia="SimSun" w:hAnsi="Times New Roman" w:cs="Times New Roman"/>
          <w:color w:val="000000"/>
          <w:sz w:val="24"/>
          <w:szCs w:val="24"/>
          <w:lang w:eastAsia="zh-CN"/>
        </w:rPr>
        <w:t xml:space="preserve">and </w:t>
      </w:r>
      <w:r w:rsidR="00507AE0">
        <w:rPr>
          <w:rFonts w:ascii="Times New Roman" w:eastAsia="SimSun" w:hAnsi="Times New Roman" w:cs="Times New Roman"/>
          <w:color w:val="000000"/>
          <w:sz w:val="24"/>
          <w:szCs w:val="24"/>
          <w:lang w:eastAsia="zh-CN"/>
        </w:rPr>
        <w:t>that</w:t>
      </w:r>
      <w:r w:rsidR="00B44095">
        <w:rPr>
          <w:rFonts w:ascii="Times New Roman" w:eastAsia="SimSun" w:hAnsi="Times New Roman" w:cs="Times New Roman"/>
          <w:color w:val="000000"/>
          <w:sz w:val="24"/>
          <w:szCs w:val="24"/>
          <w:lang w:eastAsia="zh-CN"/>
        </w:rPr>
        <w:t xml:space="preserve"> information </w:t>
      </w:r>
      <w:r w:rsidR="00AC64AE">
        <w:rPr>
          <w:rFonts w:ascii="Times New Roman" w:eastAsia="SimSun" w:hAnsi="Times New Roman" w:cs="Times New Roman"/>
          <w:color w:val="000000"/>
          <w:sz w:val="24"/>
          <w:szCs w:val="24"/>
          <w:lang w:eastAsia="zh-CN"/>
        </w:rPr>
        <w:t xml:space="preserve">together with the </w:t>
      </w:r>
      <w:r w:rsidR="008C7353">
        <w:rPr>
          <w:rFonts w:ascii="Times New Roman" w:eastAsia="SimSun" w:hAnsi="Times New Roman" w:cs="Times New Roman"/>
          <w:color w:val="000000"/>
          <w:sz w:val="24"/>
          <w:szCs w:val="24"/>
          <w:lang w:eastAsia="zh-CN"/>
        </w:rPr>
        <w:t>considered opinion</w:t>
      </w:r>
      <w:r w:rsidR="00AC64AE">
        <w:rPr>
          <w:rFonts w:ascii="Times New Roman" w:eastAsia="SimSun" w:hAnsi="Times New Roman" w:cs="Times New Roman"/>
          <w:color w:val="000000"/>
          <w:sz w:val="24"/>
          <w:szCs w:val="24"/>
          <w:lang w:eastAsia="zh-CN"/>
        </w:rPr>
        <w:t>s</w:t>
      </w:r>
      <w:r w:rsidR="00F21061">
        <w:rPr>
          <w:rFonts w:ascii="Times New Roman" w:eastAsia="SimSun" w:hAnsi="Times New Roman" w:cs="Times New Roman"/>
          <w:color w:val="000000"/>
          <w:sz w:val="24"/>
          <w:szCs w:val="24"/>
          <w:lang w:eastAsia="zh-CN"/>
        </w:rPr>
        <w:t xml:space="preserve"> </w:t>
      </w:r>
      <w:r w:rsidR="00166C60">
        <w:rPr>
          <w:rFonts w:ascii="Times New Roman" w:eastAsia="SimSun" w:hAnsi="Times New Roman" w:cs="Times New Roman"/>
          <w:color w:val="000000"/>
          <w:sz w:val="24"/>
          <w:szCs w:val="24"/>
          <w:lang w:eastAsia="zh-CN"/>
        </w:rPr>
        <w:t>of the HTAG members</w:t>
      </w:r>
      <w:r w:rsidR="009A5325">
        <w:rPr>
          <w:rFonts w:ascii="Times New Roman" w:eastAsia="SimSun" w:hAnsi="Times New Roman" w:cs="Times New Roman"/>
          <w:color w:val="000000"/>
          <w:sz w:val="24"/>
          <w:szCs w:val="24"/>
          <w:lang w:eastAsia="zh-CN"/>
        </w:rPr>
        <w:t xml:space="preserve"> </w:t>
      </w:r>
      <w:r w:rsidR="005C2D1C">
        <w:rPr>
          <w:rFonts w:ascii="Times New Roman" w:eastAsia="SimSun" w:hAnsi="Times New Roman" w:cs="Times New Roman"/>
          <w:color w:val="000000"/>
          <w:sz w:val="24"/>
          <w:szCs w:val="24"/>
          <w:lang w:eastAsia="zh-CN"/>
        </w:rPr>
        <w:t xml:space="preserve">suggest </w:t>
      </w:r>
      <w:r w:rsidR="0030746B">
        <w:rPr>
          <w:rFonts w:ascii="Times New Roman" w:eastAsia="SimSun" w:hAnsi="Times New Roman" w:cs="Times New Roman"/>
          <w:color w:val="000000"/>
          <w:sz w:val="24"/>
          <w:szCs w:val="24"/>
          <w:lang w:eastAsia="zh-CN"/>
        </w:rPr>
        <w:t>there</w:t>
      </w:r>
      <w:r w:rsidR="00C97E1E">
        <w:rPr>
          <w:rFonts w:ascii="Times New Roman" w:eastAsia="SimSun" w:hAnsi="Times New Roman" w:cs="Times New Roman"/>
          <w:color w:val="000000"/>
          <w:sz w:val="24"/>
          <w:szCs w:val="24"/>
          <w:lang w:eastAsia="zh-CN"/>
        </w:rPr>
        <w:t xml:space="preserve"> are three key</w:t>
      </w:r>
      <w:r w:rsidR="00C009F5">
        <w:rPr>
          <w:rFonts w:ascii="Times New Roman" w:eastAsia="SimSun" w:hAnsi="Times New Roman" w:cs="Times New Roman"/>
          <w:color w:val="000000"/>
          <w:sz w:val="24"/>
          <w:szCs w:val="24"/>
          <w:lang w:eastAsia="zh-CN"/>
        </w:rPr>
        <w:t xml:space="preserve"> enablers for </w:t>
      </w:r>
      <w:r w:rsidR="009A5325">
        <w:rPr>
          <w:rFonts w:ascii="Times New Roman" w:eastAsia="SimSun" w:hAnsi="Times New Roman" w:cs="Times New Roman"/>
          <w:color w:val="000000"/>
          <w:sz w:val="24"/>
          <w:szCs w:val="24"/>
          <w:lang w:eastAsia="zh-CN"/>
        </w:rPr>
        <w:t xml:space="preserve">effective and efficient </w:t>
      </w:r>
      <w:r w:rsidR="00C009F5">
        <w:rPr>
          <w:rFonts w:ascii="Times New Roman" w:eastAsia="SimSun" w:hAnsi="Times New Roman" w:cs="Times New Roman"/>
          <w:color w:val="000000"/>
          <w:sz w:val="24"/>
          <w:szCs w:val="24"/>
          <w:lang w:eastAsia="zh-CN"/>
        </w:rPr>
        <w:t>SLCS in UHCs</w:t>
      </w:r>
      <w:r w:rsidR="00AC64AE">
        <w:rPr>
          <w:rFonts w:ascii="Times New Roman" w:eastAsia="SimSun" w:hAnsi="Times New Roman" w:cs="Times New Roman"/>
          <w:color w:val="000000"/>
          <w:sz w:val="24"/>
          <w:szCs w:val="24"/>
          <w:lang w:eastAsia="zh-CN"/>
        </w:rPr>
        <w:t xml:space="preserve">. The essential elements of success </w:t>
      </w:r>
      <w:r w:rsidR="00C97E1E">
        <w:rPr>
          <w:rFonts w:ascii="Times New Roman" w:eastAsia="SimSun" w:hAnsi="Times New Roman" w:cs="Times New Roman"/>
          <w:color w:val="000000"/>
          <w:sz w:val="24"/>
          <w:szCs w:val="24"/>
          <w:lang w:eastAsia="zh-CN"/>
        </w:rPr>
        <w:t>are</w:t>
      </w:r>
      <w:r w:rsidR="00774B3A">
        <w:rPr>
          <w:rFonts w:ascii="Times New Roman" w:eastAsia="SimSun" w:hAnsi="Times New Roman" w:cs="Times New Roman"/>
          <w:color w:val="000000"/>
          <w:sz w:val="24"/>
          <w:szCs w:val="24"/>
          <w:lang w:eastAsia="zh-CN"/>
        </w:rPr>
        <w:t xml:space="preserve"> prior preparation and planning which includes the</w:t>
      </w:r>
      <w:r w:rsidR="00C97E1E">
        <w:rPr>
          <w:rFonts w:ascii="Times New Roman" w:eastAsia="SimSun" w:hAnsi="Times New Roman" w:cs="Times New Roman"/>
          <w:color w:val="000000"/>
          <w:sz w:val="24"/>
          <w:szCs w:val="24"/>
          <w:lang w:eastAsia="zh-CN"/>
        </w:rPr>
        <w:t xml:space="preserve">: </w:t>
      </w:r>
    </w:p>
    <w:p w14:paraId="5A438D1C" w14:textId="77777777" w:rsidR="00874934" w:rsidRPr="00963474" w:rsidRDefault="00874934" w:rsidP="00963474">
      <w:pPr>
        <w:autoSpaceDE w:val="0"/>
        <w:autoSpaceDN w:val="0"/>
        <w:adjustRightInd w:val="0"/>
        <w:spacing w:after="0" w:line="480" w:lineRule="auto"/>
        <w:rPr>
          <w:rFonts w:ascii="Times New Roman" w:eastAsia="SimSun" w:hAnsi="Times New Roman" w:cs="Times New Roman"/>
          <w:color w:val="000000"/>
          <w:sz w:val="24"/>
          <w:szCs w:val="24"/>
          <w:lang w:eastAsia="zh-CN"/>
        </w:rPr>
      </w:pPr>
    </w:p>
    <w:p w14:paraId="6C895425" w14:textId="356776EF" w:rsidR="00874934" w:rsidRPr="000E04B9" w:rsidRDefault="00774B3A" w:rsidP="00963474">
      <w:pPr>
        <w:numPr>
          <w:ilvl w:val="0"/>
          <w:numId w:val="18"/>
        </w:numPr>
        <w:autoSpaceDE w:val="0"/>
        <w:autoSpaceDN w:val="0"/>
        <w:adjustRightInd w:val="0"/>
        <w:spacing w:after="0" w:line="480" w:lineRule="auto"/>
        <w:contextualSpacing/>
        <w:rPr>
          <w:rFonts w:ascii="Times New Roman" w:eastAsia="SimSun" w:hAnsi="Times New Roman" w:cs="Times New Roman"/>
          <w:i/>
          <w:color w:val="000000"/>
          <w:sz w:val="24"/>
          <w:szCs w:val="24"/>
          <w:lang w:eastAsia="zh-CN"/>
        </w:rPr>
      </w:pPr>
      <w:r>
        <w:rPr>
          <w:rFonts w:ascii="Times New Roman" w:eastAsia="SimSun" w:hAnsi="Times New Roman" w:cs="Times New Roman"/>
          <w:i/>
          <w:color w:val="000000"/>
          <w:sz w:val="24"/>
          <w:szCs w:val="24"/>
          <w:lang w:eastAsia="zh-CN"/>
        </w:rPr>
        <w:t>C</w:t>
      </w:r>
      <w:r w:rsidR="00874934" w:rsidRPr="000E04B9">
        <w:rPr>
          <w:rFonts w:ascii="Times New Roman" w:eastAsia="SimSun" w:hAnsi="Times New Roman" w:cs="Times New Roman"/>
          <w:i/>
          <w:color w:val="000000"/>
          <w:sz w:val="24"/>
          <w:szCs w:val="24"/>
          <w:lang w:eastAsia="zh-CN"/>
        </w:rPr>
        <w:t xml:space="preserve">onsideration of resource implications </w:t>
      </w:r>
    </w:p>
    <w:p w14:paraId="6B6DFBA3" w14:textId="77777777" w:rsidR="00874934" w:rsidRPr="00963474" w:rsidRDefault="00181AF1" w:rsidP="00181AF1">
      <w:pPr>
        <w:autoSpaceDE w:val="0"/>
        <w:autoSpaceDN w:val="0"/>
        <w:adjustRightInd w:val="0"/>
        <w:spacing w:after="0" w:line="480" w:lineRule="auto"/>
        <w:ind w:left="720"/>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Consideration needs to be given to the: </w:t>
      </w:r>
    </w:p>
    <w:p w14:paraId="0FCC2D10" w14:textId="651622FD" w:rsidR="00EE68AD" w:rsidRPr="00EE68AD" w:rsidRDefault="00181AF1" w:rsidP="00EE68AD">
      <w:pPr>
        <w:numPr>
          <w:ilvl w:val="0"/>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T</w:t>
      </w:r>
      <w:r w:rsidR="00874934" w:rsidRPr="00963474">
        <w:rPr>
          <w:rFonts w:ascii="Times New Roman" w:eastAsia="SimSun" w:hAnsi="Times New Roman" w:cs="Times New Roman"/>
          <w:color w:val="000000"/>
          <w:sz w:val="24"/>
          <w:szCs w:val="24"/>
          <w:lang w:eastAsia="zh-CN"/>
        </w:rPr>
        <w:t xml:space="preserve">raining </w:t>
      </w:r>
      <w:r>
        <w:rPr>
          <w:rFonts w:ascii="Times New Roman" w:eastAsia="SimSun" w:hAnsi="Times New Roman" w:cs="Times New Roman"/>
          <w:color w:val="000000"/>
          <w:sz w:val="24"/>
          <w:szCs w:val="24"/>
          <w:lang w:eastAsia="zh-CN"/>
        </w:rPr>
        <w:t xml:space="preserve">of </w:t>
      </w:r>
      <w:r w:rsidR="00874934" w:rsidRPr="00963474">
        <w:rPr>
          <w:rFonts w:ascii="Times New Roman" w:eastAsia="SimSun" w:hAnsi="Times New Roman" w:cs="Times New Roman"/>
          <w:color w:val="000000"/>
          <w:sz w:val="24"/>
          <w:szCs w:val="24"/>
          <w:lang w:eastAsia="zh-CN"/>
        </w:rPr>
        <w:t xml:space="preserve">staff to be high quality </w:t>
      </w:r>
      <w:r w:rsidR="008502F5">
        <w:rPr>
          <w:rFonts w:ascii="Times New Roman" w:eastAsia="SimSun" w:hAnsi="Times New Roman" w:cs="Times New Roman"/>
          <w:color w:val="000000"/>
          <w:sz w:val="24"/>
          <w:szCs w:val="24"/>
          <w:lang w:eastAsia="zh-CN"/>
        </w:rPr>
        <w:t>c</w:t>
      </w:r>
      <w:r w:rsidR="00874934" w:rsidRPr="00963474">
        <w:rPr>
          <w:rFonts w:ascii="Times New Roman" w:eastAsia="SimSun" w:hAnsi="Times New Roman" w:cs="Times New Roman"/>
          <w:color w:val="000000"/>
          <w:sz w:val="24"/>
          <w:szCs w:val="24"/>
          <w:lang w:eastAsia="zh-CN"/>
        </w:rPr>
        <w:t xml:space="preserve">linical </w:t>
      </w:r>
      <w:r w:rsidR="008502F5">
        <w:rPr>
          <w:rFonts w:ascii="Times New Roman" w:eastAsia="SimSun" w:hAnsi="Times New Roman" w:cs="Times New Roman"/>
          <w:color w:val="000000"/>
          <w:sz w:val="24"/>
          <w:szCs w:val="24"/>
          <w:lang w:eastAsia="zh-CN"/>
        </w:rPr>
        <w:t>e</w:t>
      </w:r>
      <w:r w:rsidR="00874934" w:rsidRPr="00963474">
        <w:rPr>
          <w:rFonts w:ascii="Times New Roman" w:eastAsia="SimSun" w:hAnsi="Times New Roman" w:cs="Times New Roman"/>
          <w:color w:val="000000"/>
          <w:sz w:val="24"/>
          <w:szCs w:val="24"/>
          <w:lang w:eastAsia="zh-CN"/>
        </w:rPr>
        <w:t xml:space="preserve">ducators. </w:t>
      </w:r>
    </w:p>
    <w:p w14:paraId="70AC6DC7" w14:textId="196BBBE6" w:rsidR="00EE68AD" w:rsidRPr="00963474" w:rsidRDefault="00EE68AD" w:rsidP="00EE68AD">
      <w:pPr>
        <w:numPr>
          <w:ilvl w:val="0"/>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sidRPr="00963474">
        <w:rPr>
          <w:rFonts w:ascii="Times New Roman" w:eastAsia="SimSun" w:hAnsi="Times New Roman" w:cs="Times New Roman"/>
          <w:color w:val="000000"/>
          <w:sz w:val="24"/>
          <w:szCs w:val="24"/>
          <w:lang w:eastAsia="zh-CN"/>
        </w:rPr>
        <w:t>Financial or in-kind contributions</w:t>
      </w:r>
      <w:r w:rsidR="00BB714A">
        <w:rPr>
          <w:rFonts w:ascii="Times New Roman" w:eastAsia="SimSun" w:hAnsi="Times New Roman" w:cs="Times New Roman"/>
          <w:color w:val="000000"/>
          <w:sz w:val="24"/>
          <w:szCs w:val="24"/>
          <w:lang w:eastAsia="zh-CN"/>
        </w:rPr>
        <w:t>,</w:t>
      </w:r>
      <w:r w:rsidRPr="00963474">
        <w:rPr>
          <w:rFonts w:ascii="Times New Roman" w:eastAsia="SimSun" w:hAnsi="Times New Roman" w:cs="Times New Roman"/>
          <w:color w:val="000000"/>
          <w:sz w:val="24"/>
          <w:szCs w:val="24"/>
          <w:lang w:eastAsia="zh-CN"/>
        </w:rPr>
        <w:t xml:space="preserve"> if required</w:t>
      </w:r>
      <w:r w:rsidR="00BB714A">
        <w:rPr>
          <w:rFonts w:ascii="Times New Roman" w:eastAsia="SimSun" w:hAnsi="Times New Roman" w:cs="Times New Roman"/>
          <w:color w:val="000000"/>
          <w:sz w:val="24"/>
          <w:szCs w:val="24"/>
          <w:lang w:eastAsia="zh-CN"/>
        </w:rPr>
        <w:t>,</w:t>
      </w:r>
      <w:r w:rsidRPr="00963474">
        <w:rPr>
          <w:rFonts w:ascii="Times New Roman" w:eastAsia="SimSun" w:hAnsi="Times New Roman" w:cs="Times New Roman"/>
          <w:color w:val="000000"/>
          <w:sz w:val="24"/>
          <w:szCs w:val="24"/>
          <w:lang w:eastAsia="zh-CN"/>
        </w:rPr>
        <w:t xml:space="preserve"> to set up the environment for student presence.</w:t>
      </w:r>
      <w:r>
        <w:rPr>
          <w:rFonts w:ascii="Times New Roman" w:eastAsia="SimSun" w:hAnsi="Times New Roman" w:cs="Times New Roman"/>
          <w:color w:val="000000"/>
          <w:sz w:val="24"/>
          <w:szCs w:val="24"/>
          <w:lang w:eastAsia="zh-CN"/>
        </w:rPr>
        <w:t xml:space="preserve"> Also, a sustained commitment to the clinic by the University</w:t>
      </w:r>
      <w:r w:rsidR="00A125E2">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 xml:space="preserve"> </w:t>
      </w:r>
    </w:p>
    <w:p w14:paraId="6B9A0197" w14:textId="77777777" w:rsidR="00EE68AD" w:rsidRPr="00EE68AD" w:rsidRDefault="00EE68AD" w:rsidP="00963474">
      <w:pPr>
        <w:numPr>
          <w:ilvl w:val="0"/>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C</w:t>
      </w:r>
      <w:r w:rsidR="00874934" w:rsidRPr="00963474">
        <w:rPr>
          <w:rFonts w:ascii="Times New Roman" w:eastAsia="SimSun" w:hAnsi="Times New Roman" w:cs="Times New Roman"/>
          <w:color w:val="000000"/>
          <w:sz w:val="24"/>
          <w:szCs w:val="24"/>
          <w:lang w:eastAsia="zh-CN"/>
        </w:rPr>
        <w:t>ommitment to</w:t>
      </w:r>
      <w:r>
        <w:rPr>
          <w:rFonts w:ascii="Times New Roman" w:eastAsia="SimSun" w:hAnsi="Times New Roman" w:cs="Times New Roman"/>
          <w:color w:val="000000"/>
          <w:sz w:val="24"/>
          <w:szCs w:val="24"/>
          <w:lang w:eastAsia="zh-CN"/>
        </w:rPr>
        <w:t>:</w:t>
      </w:r>
    </w:p>
    <w:p w14:paraId="527635B1" w14:textId="0A60A57C" w:rsidR="00874934" w:rsidRPr="00963474" w:rsidRDefault="00874934" w:rsidP="00EE68AD">
      <w:pPr>
        <w:numPr>
          <w:ilvl w:val="1"/>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sidRPr="00963474">
        <w:rPr>
          <w:rFonts w:ascii="Times New Roman" w:eastAsia="SimSun" w:hAnsi="Times New Roman" w:cs="Times New Roman"/>
          <w:color w:val="000000"/>
          <w:sz w:val="24"/>
          <w:szCs w:val="24"/>
          <w:lang w:eastAsia="zh-CN"/>
        </w:rPr>
        <w:lastRenderedPageBreak/>
        <w:t>Uni</w:t>
      </w:r>
      <w:r w:rsidR="00790FE3">
        <w:rPr>
          <w:rFonts w:ascii="Times New Roman" w:eastAsia="SimSun" w:hAnsi="Times New Roman" w:cs="Times New Roman"/>
          <w:color w:val="000000"/>
          <w:sz w:val="24"/>
          <w:szCs w:val="24"/>
          <w:lang w:eastAsia="zh-CN"/>
        </w:rPr>
        <w:t>versity</w:t>
      </w:r>
      <w:r w:rsidR="00BA24AF">
        <w:rPr>
          <w:rFonts w:ascii="Times New Roman" w:eastAsia="SimSun" w:hAnsi="Times New Roman" w:cs="Times New Roman"/>
          <w:color w:val="000000"/>
          <w:sz w:val="24"/>
          <w:szCs w:val="24"/>
          <w:lang w:eastAsia="zh-CN"/>
        </w:rPr>
        <w:t xml:space="preserve"> </w:t>
      </w:r>
      <w:r w:rsidR="008502F5">
        <w:rPr>
          <w:rFonts w:ascii="Times New Roman" w:eastAsia="SimSun" w:hAnsi="Times New Roman" w:cs="Times New Roman"/>
          <w:color w:val="000000"/>
          <w:sz w:val="24"/>
          <w:szCs w:val="24"/>
          <w:lang w:eastAsia="zh-CN"/>
        </w:rPr>
        <w:t>p</w:t>
      </w:r>
      <w:r w:rsidR="00507AE0" w:rsidRPr="00963474">
        <w:rPr>
          <w:rFonts w:ascii="Times New Roman" w:eastAsia="SimSun" w:hAnsi="Times New Roman" w:cs="Times New Roman"/>
          <w:color w:val="000000"/>
          <w:sz w:val="24"/>
          <w:szCs w:val="24"/>
          <w:lang w:eastAsia="zh-CN"/>
        </w:rPr>
        <w:t>rofessional</w:t>
      </w:r>
      <w:r w:rsidRPr="00963474">
        <w:rPr>
          <w:rFonts w:ascii="Times New Roman" w:eastAsia="SimSun" w:hAnsi="Times New Roman" w:cs="Times New Roman"/>
          <w:color w:val="000000"/>
          <w:sz w:val="24"/>
          <w:szCs w:val="24"/>
          <w:lang w:eastAsia="zh-CN"/>
        </w:rPr>
        <w:t xml:space="preserve"> </w:t>
      </w:r>
      <w:r w:rsidR="008502F5">
        <w:rPr>
          <w:rFonts w:ascii="Times New Roman" w:eastAsia="SimSun" w:hAnsi="Times New Roman" w:cs="Times New Roman"/>
          <w:color w:val="000000"/>
          <w:sz w:val="24"/>
          <w:szCs w:val="24"/>
          <w:lang w:eastAsia="zh-CN"/>
        </w:rPr>
        <w:t>c</w:t>
      </w:r>
      <w:r w:rsidRPr="00963474">
        <w:rPr>
          <w:rFonts w:ascii="Times New Roman" w:eastAsia="SimSun" w:hAnsi="Times New Roman" w:cs="Times New Roman"/>
          <w:color w:val="000000"/>
          <w:sz w:val="24"/>
          <w:szCs w:val="24"/>
          <w:lang w:eastAsia="zh-CN"/>
        </w:rPr>
        <w:t xml:space="preserve">linical </w:t>
      </w:r>
      <w:r w:rsidR="008502F5">
        <w:rPr>
          <w:rFonts w:ascii="Times New Roman" w:eastAsia="SimSun" w:hAnsi="Times New Roman" w:cs="Times New Roman"/>
          <w:color w:val="000000"/>
          <w:sz w:val="24"/>
          <w:szCs w:val="24"/>
          <w:lang w:eastAsia="zh-CN"/>
        </w:rPr>
        <w:t>e</w:t>
      </w:r>
      <w:r w:rsidRPr="00963474">
        <w:rPr>
          <w:rFonts w:ascii="Times New Roman" w:eastAsia="SimSun" w:hAnsi="Times New Roman" w:cs="Times New Roman"/>
          <w:color w:val="000000"/>
          <w:sz w:val="24"/>
          <w:szCs w:val="24"/>
          <w:lang w:eastAsia="zh-CN"/>
        </w:rPr>
        <w:t xml:space="preserve">ducator or </w:t>
      </w:r>
      <w:r w:rsidR="008502F5">
        <w:rPr>
          <w:rFonts w:ascii="Times New Roman" w:eastAsia="SimSun" w:hAnsi="Times New Roman" w:cs="Times New Roman"/>
          <w:color w:val="000000"/>
          <w:sz w:val="24"/>
          <w:szCs w:val="24"/>
          <w:lang w:eastAsia="zh-CN"/>
        </w:rPr>
        <w:t>i</w:t>
      </w:r>
      <w:r w:rsidRPr="00963474">
        <w:rPr>
          <w:rFonts w:ascii="Times New Roman" w:eastAsia="SimSun" w:hAnsi="Times New Roman" w:cs="Times New Roman"/>
          <w:color w:val="000000"/>
          <w:sz w:val="24"/>
          <w:szCs w:val="24"/>
          <w:lang w:eastAsia="zh-CN"/>
        </w:rPr>
        <w:t>nter</w:t>
      </w:r>
      <w:r w:rsidR="00D56D41">
        <w:rPr>
          <w:rFonts w:ascii="Times New Roman" w:eastAsia="SimSun" w:hAnsi="Times New Roman" w:cs="Times New Roman"/>
          <w:color w:val="000000"/>
          <w:sz w:val="24"/>
          <w:szCs w:val="24"/>
          <w:lang w:eastAsia="zh-CN"/>
        </w:rPr>
        <w:t>-</w:t>
      </w:r>
      <w:r w:rsidRPr="00963474">
        <w:rPr>
          <w:rFonts w:ascii="Times New Roman" w:eastAsia="SimSun" w:hAnsi="Times New Roman" w:cs="Times New Roman"/>
          <w:color w:val="000000"/>
          <w:sz w:val="24"/>
          <w:szCs w:val="24"/>
          <w:lang w:eastAsia="zh-CN"/>
        </w:rPr>
        <w:t xml:space="preserve">professional </w:t>
      </w:r>
      <w:r w:rsidR="00A42F72">
        <w:rPr>
          <w:rFonts w:ascii="Times New Roman" w:eastAsia="SimSun" w:hAnsi="Times New Roman" w:cs="Times New Roman"/>
          <w:color w:val="000000"/>
          <w:sz w:val="24"/>
          <w:szCs w:val="24"/>
          <w:lang w:eastAsia="zh-CN"/>
        </w:rPr>
        <w:t>facilitator</w:t>
      </w:r>
      <w:r w:rsidRPr="00963474">
        <w:rPr>
          <w:rFonts w:ascii="Times New Roman" w:eastAsia="SimSun" w:hAnsi="Times New Roman" w:cs="Times New Roman"/>
          <w:color w:val="000000"/>
          <w:sz w:val="24"/>
          <w:szCs w:val="24"/>
          <w:lang w:eastAsia="zh-CN"/>
        </w:rPr>
        <w:t xml:space="preserve"> (as a super-numerary position to academic appointments within a program)</w:t>
      </w:r>
      <w:r w:rsidR="00790FE3">
        <w:rPr>
          <w:rFonts w:ascii="Times New Roman" w:eastAsia="SimSun" w:hAnsi="Times New Roman" w:cs="Times New Roman"/>
          <w:color w:val="000000"/>
          <w:sz w:val="24"/>
          <w:szCs w:val="24"/>
          <w:lang w:eastAsia="zh-CN"/>
        </w:rPr>
        <w:t>.</w:t>
      </w:r>
      <w:r w:rsidRPr="00963474">
        <w:rPr>
          <w:rFonts w:ascii="Times New Roman" w:eastAsia="SimSun" w:hAnsi="Times New Roman" w:cs="Times New Roman"/>
          <w:color w:val="000000"/>
          <w:sz w:val="24"/>
          <w:szCs w:val="24"/>
          <w:lang w:eastAsia="zh-CN"/>
        </w:rPr>
        <w:t xml:space="preserve"> </w:t>
      </w:r>
    </w:p>
    <w:p w14:paraId="1BF6ABA2" w14:textId="35955BF5" w:rsidR="00874934" w:rsidRPr="00963474" w:rsidRDefault="00EE68AD" w:rsidP="00EE68AD">
      <w:pPr>
        <w:numPr>
          <w:ilvl w:val="1"/>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D</w:t>
      </w:r>
      <w:r w:rsidR="00874934" w:rsidRPr="00963474">
        <w:rPr>
          <w:rFonts w:ascii="Times New Roman" w:eastAsia="SimSun" w:hAnsi="Times New Roman" w:cs="Times New Roman"/>
          <w:color w:val="000000"/>
          <w:sz w:val="24"/>
          <w:szCs w:val="24"/>
          <w:lang w:eastAsia="zh-CN"/>
        </w:rPr>
        <w:t>edicated academic leadership position within the university who can bridge the gap between coursework and clinical learning and act as a champion</w:t>
      </w:r>
      <w:r w:rsidR="00A42F72">
        <w:rPr>
          <w:rFonts w:ascii="Times New Roman" w:eastAsia="SimSun" w:hAnsi="Times New Roman" w:cs="Times New Roman"/>
          <w:color w:val="000000"/>
          <w:sz w:val="24"/>
          <w:szCs w:val="24"/>
          <w:lang w:eastAsia="zh-CN"/>
        </w:rPr>
        <w:t xml:space="preserve"> for clinical education (CE) / inter</w:t>
      </w:r>
      <w:r w:rsidR="00D56D41">
        <w:rPr>
          <w:rFonts w:ascii="Times New Roman" w:eastAsia="SimSun" w:hAnsi="Times New Roman" w:cs="Times New Roman"/>
          <w:color w:val="000000"/>
          <w:sz w:val="24"/>
          <w:szCs w:val="24"/>
          <w:lang w:eastAsia="zh-CN"/>
        </w:rPr>
        <w:t>-</w:t>
      </w:r>
      <w:r w:rsidR="00A42F72">
        <w:rPr>
          <w:rFonts w:ascii="Times New Roman" w:eastAsia="SimSun" w:hAnsi="Times New Roman" w:cs="Times New Roman"/>
          <w:color w:val="000000"/>
          <w:sz w:val="24"/>
          <w:szCs w:val="24"/>
          <w:lang w:eastAsia="zh-CN"/>
        </w:rPr>
        <w:t>professional l</w:t>
      </w:r>
      <w:r w:rsidR="00874934" w:rsidRPr="00963474">
        <w:rPr>
          <w:rFonts w:ascii="Times New Roman" w:eastAsia="SimSun" w:hAnsi="Times New Roman" w:cs="Times New Roman"/>
          <w:color w:val="000000"/>
          <w:sz w:val="24"/>
          <w:szCs w:val="24"/>
          <w:lang w:eastAsia="zh-CN"/>
        </w:rPr>
        <w:t>earning models in authentic practice environments.</w:t>
      </w:r>
    </w:p>
    <w:p w14:paraId="612321A5" w14:textId="535AF994" w:rsidR="00874934" w:rsidRPr="00963474" w:rsidRDefault="00EE68AD" w:rsidP="00EE68AD">
      <w:pPr>
        <w:numPr>
          <w:ilvl w:val="1"/>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T</w:t>
      </w:r>
      <w:r w:rsidR="00874934" w:rsidRPr="00963474">
        <w:rPr>
          <w:rFonts w:ascii="Times New Roman" w:eastAsia="SimSun" w:hAnsi="Times New Roman" w:cs="Times New Roman"/>
          <w:color w:val="000000"/>
          <w:sz w:val="24"/>
          <w:szCs w:val="24"/>
          <w:lang w:eastAsia="zh-CN"/>
        </w:rPr>
        <w:t>ime for the design, implementation and evaluation processes including the development of a theoretical practice and learning framework which guides the day to day activities of the UHC, so that best- and evidence-based practices are being implemented and continually evaluated using quantitative and qualitative methods.</w:t>
      </w:r>
    </w:p>
    <w:p w14:paraId="3B2041BD" w14:textId="77777777" w:rsidR="00EE68AD" w:rsidRPr="00EE68AD" w:rsidRDefault="00EE68AD" w:rsidP="00963474">
      <w:pPr>
        <w:numPr>
          <w:ilvl w:val="0"/>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Access:</w:t>
      </w:r>
    </w:p>
    <w:p w14:paraId="5E4A5DB0" w14:textId="3B14B981" w:rsidR="00874934" w:rsidRPr="00963474" w:rsidRDefault="00EE68AD" w:rsidP="00EE68AD">
      <w:pPr>
        <w:numPr>
          <w:ilvl w:val="1"/>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sidRPr="002E366D">
        <w:rPr>
          <w:rFonts w:ascii="Times New Roman" w:eastAsia="SimSun" w:hAnsi="Times New Roman" w:cs="Times New Roman"/>
          <w:color w:val="000000"/>
          <w:sz w:val="24"/>
          <w:szCs w:val="24"/>
          <w:lang w:eastAsia="zh-CN"/>
        </w:rPr>
        <w:t>For</w:t>
      </w:r>
      <w:r w:rsidRPr="00FD20AF">
        <w:rPr>
          <w:rFonts w:ascii="Times New Roman" w:eastAsia="SimSun" w:hAnsi="Times New Roman" w:cs="Times New Roman"/>
          <w:color w:val="000000"/>
          <w:sz w:val="24"/>
          <w:szCs w:val="24"/>
          <w:lang w:eastAsia="zh-CN"/>
        </w:rPr>
        <w:t xml:space="preserve"> </w:t>
      </w:r>
      <w:r w:rsidR="005C2D1C" w:rsidRPr="00FD20AF">
        <w:rPr>
          <w:rFonts w:ascii="Times New Roman" w:eastAsia="SimSun" w:hAnsi="Times New Roman" w:cs="Times New Roman"/>
          <w:color w:val="000000"/>
          <w:sz w:val="24"/>
          <w:szCs w:val="24"/>
          <w:lang w:eastAsia="zh-CN"/>
        </w:rPr>
        <w:t>UHC</w:t>
      </w:r>
      <w:r w:rsidR="005C2D1C">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s</w:t>
      </w:r>
      <w:r w:rsidR="00874934" w:rsidRPr="00963474">
        <w:rPr>
          <w:rFonts w:ascii="Times New Roman" w:eastAsia="SimSun" w:hAnsi="Times New Roman" w:cs="Times New Roman"/>
          <w:color w:val="000000"/>
          <w:sz w:val="24"/>
          <w:szCs w:val="24"/>
          <w:lang w:eastAsia="zh-CN"/>
        </w:rPr>
        <w:t>tudent</w:t>
      </w:r>
      <w:r w:rsidR="008502F5">
        <w:rPr>
          <w:rFonts w:ascii="Times New Roman" w:eastAsia="SimSun" w:hAnsi="Times New Roman" w:cs="Times New Roman"/>
          <w:color w:val="000000"/>
          <w:sz w:val="24"/>
          <w:szCs w:val="24"/>
          <w:lang w:eastAsia="zh-CN"/>
        </w:rPr>
        <w:t>s</w:t>
      </w:r>
      <w:r w:rsidR="00874934" w:rsidRPr="00963474">
        <w:rPr>
          <w:rFonts w:ascii="Times New Roman" w:eastAsia="SimSun" w:hAnsi="Times New Roman" w:cs="Times New Roman"/>
          <w:color w:val="000000"/>
          <w:sz w:val="24"/>
          <w:szCs w:val="24"/>
          <w:lang w:eastAsia="zh-CN"/>
        </w:rPr>
        <w:t xml:space="preserve"> to physical resources to facilitate learning (i.e. space, tables, chairs, whiteboards, lockers, internet access etc.)</w:t>
      </w:r>
    </w:p>
    <w:p w14:paraId="65F920BF" w14:textId="23CD8155" w:rsidR="00874934" w:rsidRPr="00963474" w:rsidRDefault="00EE68AD" w:rsidP="00EE68AD">
      <w:pPr>
        <w:numPr>
          <w:ilvl w:val="1"/>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F</w:t>
      </w:r>
      <w:r w:rsidR="00874934" w:rsidRPr="00963474">
        <w:rPr>
          <w:rFonts w:ascii="Times New Roman" w:eastAsia="SimSun" w:hAnsi="Times New Roman" w:cs="Times New Roman"/>
          <w:color w:val="000000"/>
          <w:sz w:val="24"/>
          <w:szCs w:val="24"/>
          <w:lang w:eastAsia="zh-CN"/>
        </w:rPr>
        <w:t xml:space="preserve">or </w:t>
      </w:r>
      <w:r w:rsidR="005C2D1C">
        <w:rPr>
          <w:rFonts w:ascii="Times New Roman" w:eastAsia="SimSun" w:hAnsi="Times New Roman" w:cs="Times New Roman"/>
          <w:color w:val="000000"/>
          <w:sz w:val="24"/>
          <w:szCs w:val="24"/>
          <w:lang w:eastAsia="zh-CN"/>
        </w:rPr>
        <w:t xml:space="preserve">UHC </w:t>
      </w:r>
      <w:r w:rsidR="00181AF1">
        <w:rPr>
          <w:rFonts w:ascii="Times New Roman" w:eastAsia="SimSun" w:hAnsi="Times New Roman" w:cs="Times New Roman"/>
          <w:color w:val="000000"/>
          <w:sz w:val="24"/>
          <w:szCs w:val="24"/>
          <w:lang w:eastAsia="zh-CN"/>
        </w:rPr>
        <w:t>clinical s</w:t>
      </w:r>
      <w:r w:rsidR="00874934" w:rsidRPr="00963474">
        <w:rPr>
          <w:rFonts w:ascii="Times New Roman" w:eastAsia="SimSun" w:hAnsi="Times New Roman" w:cs="Times New Roman"/>
          <w:color w:val="000000"/>
          <w:sz w:val="24"/>
          <w:szCs w:val="24"/>
          <w:lang w:eastAsia="zh-CN"/>
        </w:rPr>
        <w:t>taff to professional development funding as per other academic staff.</w:t>
      </w:r>
    </w:p>
    <w:p w14:paraId="216A2A3D" w14:textId="7346BE06" w:rsidR="00874934" w:rsidRPr="00963474" w:rsidRDefault="00EE68AD" w:rsidP="00EE68AD">
      <w:pPr>
        <w:numPr>
          <w:ilvl w:val="1"/>
          <w:numId w:val="16"/>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 xml:space="preserve">For </w:t>
      </w:r>
      <w:r w:rsidR="005C2D1C">
        <w:rPr>
          <w:rFonts w:ascii="Times New Roman" w:eastAsia="SimSun" w:hAnsi="Times New Roman" w:cs="Times New Roman"/>
          <w:color w:val="000000"/>
          <w:sz w:val="24"/>
          <w:szCs w:val="24"/>
          <w:lang w:eastAsia="zh-CN"/>
        </w:rPr>
        <w:t xml:space="preserve">UHC </w:t>
      </w:r>
      <w:r>
        <w:rPr>
          <w:rFonts w:ascii="Times New Roman" w:eastAsia="SimSun" w:hAnsi="Times New Roman" w:cs="Times New Roman"/>
          <w:color w:val="000000"/>
          <w:sz w:val="24"/>
          <w:szCs w:val="24"/>
          <w:lang w:eastAsia="zh-CN"/>
        </w:rPr>
        <w:t xml:space="preserve">organisers </w:t>
      </w:r>
      <w:r w:rsidR="00874934" w:rsidRPr="00963474">
        <w:rPr>
          <w:rFonts w:ascii="Times New Roman" w:eastAsia="SimSun" w:hAnsi="Times New Roman" w:cs="Times New Roman"/>
          <w:color w:val="000000"/>
          <w:sz w:val="24"/>
          <w:szCs w:val="24"/>
          <w:lang w:eastAsia="zh-CN"/>
        </w:rPr>
        <w:t>to the University marketing initiatives which aligns to the professional advertising standards of the associated health professions.</w:t>
      </w:r>
    </w:p>
    <w:p w14:paraId="00E31A64" w14:textId="77777777" w:rsidR="00874934" w:rsidRPr="00963474" w:rsidRDefault="00874934" w:rsidP="00963474">
      <w:pPr>
        <w:autoSpaceDE w:val="0"/>
        <w:autoSpaceDN w:val="0"/>
        <w:adjustRightInd w:val="0"/>
        <w:spacing w:after="0" w:line="480" w:lineRule="auto"/>
        <w:rPr>
          <w:rFonts w:ascii="Times New Roman" w:eastAsia="SimSun" w:hAnsi="Times New Roman" w:cs="Times New Roman"/>
          <w:sz w:val="24"/>
          <w:szCs w:val="24"/>
          <w:lang w:eastAsia="zh-CN"/>
        </w:rPr>
      </w:pPr>
    </w:p>
    <w:p w14:paraId="23781298" w14:textId="05E64AC5" w:rsidR="00874934" w:rsidRPr="00963474" w:rsidRDefault="00774B3A" w:rsidP="00790FE3">
      <w:pPr>
        <w:numPr>
          <w:ilvl w:val="0"/>
          <w:numId w:val="18"/>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i/>
          <w:color w:val="000000"/>
          <w:sz w:val="24"/>
          <w:szCs w:val="24"/>
          <w:lang w:eastAsia="zh-CN"/>
        </w:rPr>
        <w:t xml:space="preserve">University – community </w:t>
      </w:r>
      <w:r w:rsidR="000E04B9" w:rsidRPr="000E04B9">
        <w:rPr>
          <w:rFonts w:ascii="Times New Roman" w:eastAsia="SimSun" w:hAnsi="Times New Roman" w:cs="Times New Roman"/>
          <w:i/>
          <w:color w:val="000000"/>
          <w:sz w:val="24"/>
          <w:szCs w:val="24"/>
          <w:lang w:eastAsia="zh-CN"/>
        </w:rPr>
        <w:t>partner</w:t>
      </w:r>
      <w:r w:rsidR="000E04B9">
        <w:rPr>
          <w:rFonts w:ascii="Times New Roman" w:eastAsia="SimSun" w:hAnsi="Times New Roman" w:cs="Times New Roman"/>
          <w:i/>
          <w:color w:val="000000"/>
          <w:sz w:val="24"/>
          <w:szCs w:val="24"/>
          <w:lang w:eastAsia="zh-CN"/>
        </w:rPr>
        <w:t xml:space="preserve">ship </w:t>
      </w:r>
      <w:r w:rsidR="00874934" w:rsidRPr="00963474">
        <w:rPr>
          <w:rFonts w:ascii="Times New Roman" w:eastAsia="SimSun" w:hAnsi="Times New Roman" w:cs="Times New Roman"/>
          <w:color w:val="000000"/>
          <w:sz w:val="24"/>
          <w:szCs w:val="24"/>
          <w:lang w:eastAsia="zh-CN"/>
        </w:rPr>
        <w:t xml:space="preserve">  </w:t>
      </w:r>
      <w:r w:rsidR="000E04B9">
        <w:rPr>
          <w:rFonts w:ascii="Times New Roman" w:eastAsia="SimSun" w:hAnsi="Times New Roman" w:cs="Times New Roman"/>
          <w:color w:val="000000"/>
          <w:sz w:val="24"/>
          <w:szCs w:val="24"/>
          <w:lang w:eastAsia="zh-CN"/>
        </w:rPr>
        <w:br/>
      </w:r>
      <w:r w:rsidR="00874934" w:rsidRPr="00963474">
        <w:rPr>
          <w:rFonts w:ascii="Times New Roman" w:eastAsia="SimSun" w:hAnsi="Times New Roman" w:cs="Times New Roman"/>
          <w:color w:val="000000"/>
          <w:sz w:val="24"/>
          <w:szCs w:val="24"/>
          <w:lang w:eastAsia="zh-CN"/>
        </w:rPr>
        <w:t xml:space="preserve">Commitment both from bottom up and top down within the organisations involved is critical, especially if the clinic engages external partners to run the clinic or provide the service to the community.  </w:t>
      </w:r>
      <w:r w:rsidR="00D807DA">
        <w:rPr>
          <w:rFonts w:ascii="Times New Roman" w:eastAsia="SimSun" w:hAnsi="Times New Roman" w:cs="Times New Roman"/>
          <w:color w:val="000000"/>
          <w:sz w:val="24"/>
          <w:szCs w:val="24"/>
          <w:lang w:eastAsia="zh-CN"/>
        </w:rPr>
        <w:t xml:space="preserve">Stakeholders need to work together to ensure the </w:t>
      </w:r>
      <w:r w:rsidR="00D807DA">
        <w:rPr>
          <w:rFonts w:ascii="Times New Roman" w:eastAsia="SimSun" w:hAnsi="Times New Roman" w:cs="Times New Roman"/>
          <w:color w:val="000000"/>
          <w:sz w:val="24"/>
          <w:szCs w:val="24"/>
          <w:lang w:eastAsia="zh-CN"/>
        </w:rPr>
        <w:lastRenderedPageBreak/>
        <w:t xml:space="preserve">relationship is mutually beneficial and realises the universities strategic plan and policies. </w:t>
      </w:r>
      <w:r w:rsidR="00874934" w:rsidRPr="00963474">
        <w:rPr>
          <w:rFonts w:ascii="Times New Roman" w:eastAsia="SimSun" w:hAnsi="Times New Roman" w:cs="Times New Roman"/>
          <w:color w:val="000000"/>
          <w:sz w:val="24"/>
          <w:szCs w:val="24"/>
          <w:lang w:eastAsia="zh-CN"/>
        </w:rPr>
        <w:t>All partner organisations of the UHC should</w:t>
      </w:r>
      <w:r w:rsidR="00D807DA">
        <w:rPr>
          <w:rFonts w:ascii="Times New Roman" w:eastAsia="SimSun" w:hAnsi="Times New Roman" w:cs="Times New Roman"/>
          <w:color w:val="000000"/>
          <w:sz w:val="24"/>
          <w:szCs w:val="24"/>
          <w:lang w:eastAsia="zh-CN"/>
        </w:rPr>
        <w:t xml:space="preserve"> commit to</w:t>
      </w:r>
      <w:r w:rsidR="00874934" w:rsidRPr="00963474">
        <w:rPr>
          <w:rFonts w:ascii="Times New Roman" w:eastAsia="SimSun" w:hAnsi="Times New Roman" w:cs="Times New Roman"/>
          <w:color w:val="000000"/>
          <w:sz w:val="24"/>
          <w:szCs w:val="24"/>
          <w:lang w:eastAsia="zh-CN"/>
        </w:rPr>
        <w:t>:</w:t>
      </w:r>
    </w:p>
    <w:p w14:paraId="1AF0D98B" w14:textId="04D9F838" w:rsidR="00D807DA" w:rsidRPr="00963474" w:rsidRDefault="00D807DA" w:rsidP="00D807DA">
      <w:pPr>
        <w:numPr>
          <w:ilvl w:val="0"/>
          <w:numId w:val="17"/>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A</w:t>
      </w:r>
      <w:r w:rsidRPr="00963474">
        <w:rPr>
          <w:rFonts w:ascii="Times New Roman" w:eastAsia="SimSun" w:hAnsi="Times New Roman" w:cs="Times New Roman"/>
          <w:color w:val="000000"/>
          <w:sz w:val="24"/>
          <w:szCs w:val="24"/>
          <w:lang w:eastAsia="zh-CN"/>
        </w:rPr>
        <w:t xml:space="preserve"> formal legal agreement with the university regarding clinical education priorities, practices and </w:t>
      </w:r>
      <w:r>
        <w:rPr>
          <w:rFonts w:ascii="Times New Roman" w:eastAsia="SimSun" w:hAnsi="Times New Roman" w:cs="Times New Roman"/>
          <w:color w:val="000000"/>
          <w:sz w:val="24"/>
          <w:szCs w:val="24"/>
          <w:lang w:eastAsia="zh-CN"/>
        </w:rPr>
        <w:t>responsibilities of all parties.</w:t>
      </w:r>
    </w:p>
    <w:p w14:paraId="4AEE7793" w14:textId="7902EE02" w:rsidR="00874934" w:rsidRPr="00963474" w:rsidRDefault="00D807DA" w:rsidP="00963474">
      <w:pPr>
        <w:numPr>
          <w:ilvl w:val="0"/>
          <w:numId w:val="17"/>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color w:val="000000"/>
          <w:sz w:val="24"/>
          <w:szCs w:val="24"/>
          <w:lang w:eastAsia="zh-CN"/>
        </w:rPr>
        <w:t>C</w:t>
      </w:r>
      <w:r w:rsidR="00874934" w:rsidRPr="00963474">
        <w:rPr>
          <w:rFonts w:ascii="Times New Roman" w:eastAsia="SimSun" w:hAnsi="Times New Roman" w:cs="Times New Roman"/>
          <w:color w:val="000000"/>
          <w:sz w:val="24"/>
          <w:szCs w:val="24"/>
          <w:lang w:eastAsia="zh-CN"/>
        </w:rPr>
        <w:t>ontinuous quality improvement that is aligned to the relevant health professional standards and the university quality cycle (i.e. TEQSA) to enhance outcomes and minimise risk to all stakeholders.</w:t>
      </w:r>
    </w:p>
    <w:p w14:paraId="1ACC185F" w14:textId="70D4E031" w:rsidR="00874934" w:rsidRPr="00963474" w:rsidRDefault="00D807DA" w:rsidP="00963474">
      <w:pPr>
        <w:numPr>
          <w:ilvl w:val="0"/>
          <w:numId w:val="17"/>
        </w:numPr>
        <w:spacing w:after="20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Developing </w:t>
      </w:r>
      <w:r w:rsidR="00874934" w:rsidRPr="00963474">
        <w:rPr>
          <w:rFonts w:ascii="Times New Roman" w:eastAsia="SimSun" w:hAnsi="Times New Roman" w:cs="Times New Roman"/>
          <w:sz w:val="24"/>
          <w:szCs w:val="24"/>
          <w:lang w:eastAsia="zh-CN"/>
        </w:rPr>
        <w:t>a financial model (e.g. low fee-for-service model) with appropriate referral pathways</w:t>
      </w:r>
      <w:r>
        <w:rPr>
          <w:rFonts w:ascii="Times New Roman" w:eastAsia="SimSun" w:hAnsi="Times New Roman" w:cs="Times New Roman"/>
          <w:sz w:val="24"/>
          <w:szCs w:val="24"/>
          <w:lang w:eastAsia="zh-CN"/>
        </w:rPr>
        <w:t xml:space="preserve"> for clients. </w:t>
      </w:r>
    </w:p>
    <w:p w14:paraId="1543D160" w14:textId="77777777" w:rsidR="00874934" w:rsidRPr="00963474" w:rsidRDefault="00874934" w:rsidP="00963474">
      <w:pPr>
        <w:autoSpaceDE w:val="0"/>
        <w:autoSpaceDN w:val="0"/>
        <w:adjustRightInd w:val="0"/>
        <w:spacing w:after="0" w:line="480" w:lineRule="auto"/>
        <w:rPr>
          <w:rFonts w:ascii="Times New Roman" w:eastAsia="SimSun" w:hAnsi="Times New Roman" w:cs="Times New Roman"/>
          <w:sz w:val="24"/>
          <w:szCs w:val="24"/>
          <w:lang w:eastAsia="zh-CN"/>
        </w:rPr>
      </w:pPr>
    </w:p>
    <w:p w14:paraId="65C41196" w14:textId="2D103B91" w:rsidR="00874934" w:rsidRDefault="00774B3A" w:rsidP="00963474">
      <w:pPr>
        <w:numPr>
          <w:ilvl w:val="0"/>
          <w:numId w:val="18"/>
        </w:numPr>
        <w:autoSpaceDE w:val="0"/>
        <w:autoSpaceDN w:val="0"/>
        <w:adjustRightInd w:val="0"/>
        <w:spacing w:after="0" w:line="480" w:lineRule="auto"/>
        <w:contextualSpacing/>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Collaboration </w:t>
      </w:r>
      <w:r w:rsidR="00874934" w:rsidRPr="000E04B9">
        <w:rPr>
          <w:rFonts w:ascii="Times New Roman" w:eastAsia="SimSun" w:hAnsi="Times New Roman" w:cs="Times New Roman"/>
          <w:i/>
          <w:sz w:val="24"/>
          <w:szCs w:val="24"/>
          <w:lang w:eastAsia="zh-CN"/>
        </w:rPr>
        <w:t xml:space="preserve">and support from all </w:t>
      </w:r>
      <w:r w:rsidR="007C4F08">
        <w:rPr>
          <w:rFonts w:ascii="Times New Roman" w:eastAsia="SimSun" w:hAnsi="Times New Roman" w:cs="Times New Roman"/>
          <w:i/>
          <w:sz w:val="24"/>
          <w:szCs w:val="24"/>
          <w:lang w:eastAsia="zh-CN"/>
        </w:rPr>
        <w:t>stakeholders</w:t>
      </w:r>
    </w:p>
    <w:p w14:paraId="2DE38CCC" w14:textId="6F480EDB" w:rsidR="000722B3" w:rsidRPr="000722B3" w:rsidRDefault="000722B3" w:rsidP="000E7C42">
      <w:pPr>
        <w:autoSpaceDE w:val="0"/>
        <w:autoSpaceDN w:val="0"/>
        <w:adjustRightInd w:val="0"/>
        <w:spacing w:after="0" w:line="480" w:lineRule="auto"/>
        <w:ind w:left="720"/>
        <w:contextualSpacing/>
        <w:rPr>
          <w:rFonts w:ascii="Times New Roman" w:eastAsia="SimSun" w:hAnsi="Times New Roman" w:cs="Times New Roman"/>
          <w:sz w:val="24"/>
          <w:szCs w:val="24"/>
          <w:lang w:eastAsia="zh-CN"/>
        </w:rPr>
      </w:pPr>
      <w:r w:rsidRPr="000722B3">
        <w:rPr>
          <w:rFonts w:ascii="Times New Roman" w:eastAsia="SimSun" w:hAnsi="Times New Roman" w:cs="Times New Roman"/>
          <w:sz w:val="24"/>
          <w:szCs w:val="24"/>
          <w:lang w:eastAsia="zh-CN"/>
        </w:rPr>
        <w:t xml:space="preserve">Collaboration needs to be sought with </w:t>
      </w:r>
      <w:r>
        <w:rPr>
          <w:rFonts w:ascii="Times New Roman" w:eastAsia="SimSun" w:hAnsi="Times New Roman" w:cs="Times New Roman"/>
          <w:sz w:val="24"/>
          <w:szCs w:val="24"/>
          <w:lang w:eastAsia="zh-CN"/>
        </w:rPr>
        <w:t xml:space="preserve">a variety of </w:t>
      </w:r>
      <w:r w:rsidR="00386270">
        <w:rPr>
          <w:rFonts w:ascii="Times New Roman" w:eastAsia="SimSun" w:hAnsi="Times New Roman" w:cs="Times New Roman"/>
          <w:sz w:val="24"/>
          <w:szCs w:val="24"/>
          <w:lang w:eastAsia="zh-CN"/>
        </w:rPr>
        <w:t xml:space="preserve">university </w:t>
      </w:r>
      <w:r>
        <w:rPr>
          <w:rFonts w:ascii="Times New Roman" w:eastAsia="SimSun" w:hAnsi="Times New Roman" w:cs="Times New Roman"/>
          <w:sz w:val="24"/>
          <w:szCs w:val="24"/>
          <w:lang w:eastAsia="zh-CN"/>
        </w:rPr>
        <w:t>stakeholders</w:t>
      </w:r>
      <w:r w:rsidRPr="000722B3">
        <w:rPr>
          <w:rFonts w:ascii="Times New Roman" w:eastAsia="SimSun" w:hAnsi="Times New Roman" w:cs="Times New Roman"/>
          <w:sz w:val="24"/>
          <w:szCs w:val="24"/>
          <w:lang w:eastAsia="zh-CN"/>
        </w:rPr>
        <w:t xml:space="preserve"> through </w:t>
      </w:r>
      <w:r w:rsidR="005D594F">
        <w:rPr>
          <w:rFonts w:ascii="Times New Roman" w:eastAsia="SimSun" w:hAnsi="Times New Roman" w:cs="Times New Roman"/>
          <w:sz w:val="24"/>
          <w:szCs w:val="24"/>
          <w:lang w:eastAsia="zh-CN"/>
        </w:rPr>
        <w:t>standard items on appropriate committee agendas concerning</w:t>
      </w:r>
      <w:r>
        <w:rPr>
          <w:rFonts w:ascii="Times New Roman" w:eastAsia="SimSun" w:hAnsi="Times New Roman" w:cs="Times New Roman"/>
          <w:sz w:val="24"/>
          <w:szCs w:val="24"/>
          <w:lang w:eastAsia="zh-CN"/>
        </w:rPr>
        <w:t xml:space="preserve">: </w:t>
      </w:r>
    </w:p>
    <w:p w14:paraId="637122E2" w14:textId="0897E0ED" w:rsidR="00874934" w:rsidRPr="00386270" w:rsidRDefault="005D594F" w:rsidP="004135AD">
      <w:pPr>
        <w:numPr>
          <w:ilvl w:val="0"/>
          <w:numId w:val="19"/>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The d</w:t>
      </w:r>
      <w:r w:rsidR="00874934" w:rsidRPr="00386270">
        <w:rPr>
          <w:rFonts w:ascii="Times New Roman" w:eastAsia="SimSun" w:hAnsi="Times New Roman" w:cs="Times New Roman"/>
          <w:sz w:val="24"/>
          <w:szCs w:val="24"/>
          <w:lang w:eastAsia="zh-CN"/>
        </w:rPr>
        <w:t xml:space="preserve">evelopment of </w:t>
      </w:r>
      <w:r>
        <w:rPr>
          <w:rFonts w:ascii="Times New Roman" w:eastAsia="SimSun" w:hAnsi="Times New Roman" w:cs="Times New Roman"/>
          <w:sz w:val="24"/>
          <w:szCs w:val="24"/>
          <w:lang w:eastAsia="zh-CN"/>
        </w:rPr>
        <w:t xml:space="preserve">the university community engagement plan </w:t>
      </w:r>
      <w:r w:rsidR="00874934" w:rsidRPr="00386270">
        <w:rPr>
          <w:rFonts w:ascii="Times New Roman" w:eastAsia="SimSun" w:hAnsi="Times New Roman" w:cs="Times New Roman"/>
          <w:sz w:val="24"/>
          <w:szCs w:val="24"/>
          <w:lang w:eastAsia="zh-CN"/>
        </w:rPr>
        <w:t>to facilitate the participation of key stakeholders</w:t>
      </w:r>
      <w:r w:rsidR="00386270" w:rsidRPr="00386270">
        <w:rPr>
          <w:rFonts w:ascii="Times New Roman" w:eastAsia="SimSun" w:hAnsi="Times New Roman" w:cs="Times New Roman"/>
          <w:sz w:val="24"/>
          <w:szCs w:val="24"/>
          <w:lang w:eastAsia="zh-CN"/>
        </w:rPr>
        <w:t xml:space="preserve">. </w:t>
      </w:r>
      <w:r w:rsidR="00874934" w:rsidRPr="00386270">
        <w:rPr>
          <w:rFonts w:ascii="Times New Roman" w:eastAsia="SimSun" w:hAnsi="Times New Roman" w:cs="Times New Roman"/>
          <w:sz w:val="24"/>
          <w:szCs w:val="24"/>
          <w:lang w:eastAsia="zh-CN"/>
        </w:rPr>
        <w:t>Use of a defined model for stakeholder engagement</w:t>
      </w:r>
      <w:r w:rsidR="002E366D">
        <w:rPr>
          <w:rFonts w:ascii="Times New Roman" w:eastAsia="SimSun" w:hAnsi="Times New Roman" w:cs="Times New Roman"/>
          <w:sz w:val="24"/>
          <w:szCs w:val="24"/>
          <w:lang w:eastAsia="zh-CN"/>
        </w:rPr>
        <w:t>. S</w:t>
      </w:r>
      <w:r w:rsidR="00314371">
        <w:rPr>
          <w:rFonts w:ascii="Times New Roman" w:eastAsia="SimSun" w:hAnsi="Times New Roman" w:cs="Times New Roman"/>
          <w:sz w:val="24"/>
          <w:szCs w:val="24"/>
          <w:lang w:eastAsia="zh-CN"/>
        </w:rPr>
        <w:t xml:space="preserve">ee </w:t>
      </w:r>
      <w:r w:rsidR="0063147A" w:rsidRPr="00386270">
        <w:rPr>
          <w:rFonts w:ascii="Times New Roman" w:eastAsia="SimSun" w:hAnsi="Times New Roman" w:cs="Times New Roman"/>
          <w:sz w:val="24"/>
          <w:szCs w:val="24"/>
          <w:lang w:eastAsia="zh-CN"/>
        </w:rPr>
        <w:fldChar w:fldCharType="begin"/>
      </w:r>
      <w:r w:rsidR="0063147A" w:rsidRPr="00386270">
        <w:rPr>
          <w:rFonts w:ascii="Times New Roman" w:eastAsia="SimSun" w:hAnsi="Times New Roman" w:cs="Times New Roman"/>
          <w:sz w:val="24"/>
          <w:szCs w:val="24"/>
          <w:lang w:eastAsia="zh-CN"/>
        </w:rPr>
        <w:instrText xml:space="preserve"> ADDIN EN.CITE &lt;EndNote&gt;&lt;Cite&gt;&lt;Author&gt;International Association of Public Participation&lt;/Author&gt;&lt;Year&gt;2016&lt;/Year&gt;&lt;RecNum&gt;130&lt;/RecNum&gt;&lt;DisplayText&gt;(International Association of Public Participation, 2016)&lt;/DisplayText&gt;&lt;record&gt;&lt;rec-number&gt;130&lt;/rec-number&gt;&lt;foreign-keys&gt;&lt;key app="EN" db-id="saarptx9o0t5sbe5trrvxewlrttp9wt225ws" timestamp="1490059396"&gt;130&lt;/key&gt;&lt;/foreign-keys&gt;&lt;ref-type name="Web Page"&gt;12&lt;/ref-type&gt;&lt;contributors&gt;&lt;authors&gt;&lt;author&gt;International Association of Public Participation,&lt;/author&gt;&lt;/authors&gt;&lt;/contributors&gt;&lt;titles&gt;&lt;title&gt;Public participation spectrum and core values. &lt;/title&gt;&lt;/titles&gt;&lt;dates&gt;&lt;year&gt;2016&lt;/year&gt;&lt;/dates&gt;&lt;urls&gt;&lt;related-urls&gt;&lt;url&gt;http://www.iap2.org.au/resourcebank&lt;/url&gt;&lt;/related-urls&gt;&lt;/urls&gt;&lt;/record&gt;&lt;/Cite&gt;&lt;/EndNote&gt;</w:instrText>
      </w:r>
      <w:r w:rsidR="0063147A" w:rsidRPr="00386270">
        <w:rPr>
          <w:rFonts w:ascii="Times New Roman" w:eastAsia="SimSun" w:hAnsi="Times New Roman" w:cs="Times New Roman"/>
          <w:sz w:val="24"/>
          <w:szCs w:val="24"/>
          <w:lang w:eastAsia="zh-CN"/>
        </w:rPr>
        <w:fldChar w:fldCharType="separate"/>
      </w:r>
      <w:r w:rsidR="0063147A" w:rsidRPr="00386270">
        <w:rPr>
          <w:rFonts w:ascii="Times New Roman" w:eastAsia="SimSun" w:hAnsi="Times New Roman" w:cs="Times New Roman"/>
          <w:noProof/>
          <w:sz w:val="24"/>
          <w:szCs w:val="24"/>
          <w:lang w:eastAsia="zh-CN"/>
        </w:rPr>
        <w:t>(International Association of Public Participation, 2016)</w:t>
      </w:r>
      <w:r w:rsidR="0063147A" w:rsidRPr="00386270">
        <w:rPr>
          <w:rFonts w:ascii="Times New Roman" w:eastAsia="SimSun" w:hAnsi="Times New Roman" w:cs="Times New Roman"/>
          <w:sz w:val="24"/>
          <w:szCs w:val="24"/>
          <w:lang w:eastAsia="zh-CN"/>
        </w:rPr>
        <w:fldChar w:fldCharType="end"/>
      </w:r>
      <w:r w:rsidR="00874934" w:rsidRPr="00386270">
        <w:rPr>
          <w:rFonts w:ascii="Times New Roman" w:eastAsia="SimSun" w:hAnsi="Times New Roman" w:cs="Times New Roman"/>
          <w:sz w:val="24"/>
          <w:szCs w:val="24"/>
          <w:lang w:eastAsia="zh-CN"/>
        </w:rPr>
        <w:t xml:space="preserve"> to map the engagement strategies of; informing, consulting, involving, collaborating and empowering.  </w:t>
      </w:r>
    </w:p>
    <w:p w14:paraId="635ACF8C" w14:textId="2C6475A4" w:rsidR="00874934" w:rsidRPr="00963474" w:rsidRDefault="005D594F" w:rsidP="00963474">
      <w:pPr>
        <w:numPr>
          <w:ilvl w:val="0"/>
          <w:numId w:val="19"/>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Course accreditation: </w:t>
      </w:r>
      <w:r w:rsidR="00874934" w:rsidRPr="00963474">
        <w:rPr>
          <w:rFonts w:ascii="Times New Roman" w:eastAsia="SimSun" w:hAnsi="Times New Roman" w:cs="Times New Roman"/>
          <w:sz w:val="24"/>
          <w:szCs w:val="24"/>
          <w:lang w:eastAsia="zh-CN"/>
        </w:rPr>
        <w:t>Involvement of relevant health professional program accrediting bodies and university clinical staff so that the UHC targets gaps in placement availability.</w:t>
      </w:r>
    </w:p>
    <w:p w14:paraId="7CAF912D" w14:textId="21FD5F7F" w:rsidR="00874934" w:rsidRPr="00963474" w:rsidRDefault="005D594F" w:rsidP="00963474">
      <w:pPr>
        <w:numPr>
          <w:ilvl w:val="0"/>
          <w:numId w:val="19"/>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Outreach clinical services: </w:t>
      </w:r>
      <w:r w:rsidR="00874934" w:rsidRPr="00963474">
        <w:rPr>
          <w:rFonts w:ascii="Times New Roman" w:eastAsia="SimSun" w:hAnsi="Times New Roman" w:cs="Times New Roman"/>
          <w:sz w:val="24"/>
          <w:szCs w:val="24"/>
          <w:lang w:eastAsia="zh-CN"/>
        </w:rPr>
        <w:t xml:space="preserve">Consideration of UHC services being embedded in non-traditional environments (e.g. schools or aged care facilities) so that additional funding partners can be considered. (i.e. government, </w:t>
      </w:r>
      <w:r w:rsidR="005C2D1C">
        <w:rPr>
          <w:rFonts w:ascii="Times New Roman" w:eastAsia="SimSun" w:hAnsi="Times New Roman" w:cs="Times New Roman"/>
          <w:sz w:val="24"/>
          <w:szCs w:val="24"/>
          <w:lang w:eastAsia="zh-CN"/>
        </w:rPr>
        <w:t>non-government-organisations</w:t>
      </w:r>
      <w:r w:rsidR="005C2D1C" w:rsidRPr="00963474">
        <w:rPr>
          <w:rFonts w:ascii="Times New Roman" w:eastAsia="SimSun" w:hAnsi="Times New Roman" w:cs="Times New Roman"/>
          <w:sz w:val="24"/>
          <w:szCs w:val="24"/>
          <w:lang w:eastAsia="zh-CN"/>
        </w:rPr>
        <w:t xml:space="preserve"> </w:t>
      </w:r>
      <w:r w:rsidR="00874934" w:rsidRPr="00963474">
        <w:rPr>
          <w:rFonts w:ascii="Times New Roman" w:eastAsia="SimSun" w:hAnsi="Times New Roman" w:cs="Times New Roman"/>
          <w:sz w:val="24"/>
          <w:szCs w:val="24"/>
          <w:lang w:eastAsia="zh-CN"/>
        </w:rPr>
        <w:t>and philanthropic bodies).</w:t>
      </w:r>
    </w:p>
    <w:p w14:paraId="76615D9C" w14:textId="10455000" w:rsidR="00874934" w:rsidRPr="00963474" w:rsidRDefault="005D594F" w:rsidP="00790FE3">
      <w:pPr>
        <w:numPr>
          <w:ilvl w:val="0"/>
          <w:numId w:val="19"/>
        </w:numPr>
        <w:autoSpaceDE w:val="0"/>
        <w:autoSpaceDN w:val="0"/>
        <w:adjustRightInd w:val="0"/>
        <w:spacing w:after="0" w:line="480" w:lineRule="auto"/>
        <w:contextual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Timetabling, s</w:t>
      </w:r>
      <w:r w:rsidR="00874934" w:rsidRPr="00963474">
        <w:rPr>
          <w:rFonts w:ascii="Times New Roman" w:eastAsia="SimSun" w:hAnsi="Times New Roman" w:cs="Times New Roman"/>
          <w:sz w:val="24"/>
          <w:szCs w:val="24"/>
          <w:lang w:eastAsia="zh-CN"/>
        </w:rPr>
        <w:t>o that client care can be provided by student-led services year-round</w:t>
      </w:r>
      <w:r w:rsidR="008169BB">
        <w:rPr>
          <w:rFonts w:ascii="Times New Roman" w:eastAsia="SimSun" w:hAnsi="Times New Roman" w:cs="Times New Roman"/>
          <w:sz w:val="24"/>
          <w:szCs w:val="24"/>
          <w:lang w:eastAsia="zh-CN"/>
        </w:rPr>
        <w:t xml:space="preserve"> and this may mean working with other universities. </w:t>
      </w:r>
    </w:p>
    <w:p w14:paraId="10512A07" w14:textId="2F6F9A06" w:rsidR="00874934" w:rsidRDefault="00874934" w:rsidP="00963474">
      <w:pPr>
        <w:spacing w:line="480" w:lineRule="auto"/>
        <w:rPr>
          <w:rFonts w:ascii="Times New Roman" w:hAnsi="Times New Roman" w:cs="Times New Roman"/>
          <w:sz w:val="24"/>
          <w:szCs w:val="24"/>
        </w:rPr>
      </w:pPr>
    </w:p>
    <w:p w14:paraId="6774965E" w14:textId="77777777" w:rsidR="00196CCA" w:rsidRPr="00963474" w:rsidRDefault="00196CCA" w:rsidP="00963474">
      <w:pPr>
        <w:spacing w:line="480" w:lineRule="auto"/>
        <w:rPr>
          <w:rFonts w:ascii="Times New Roman" w:hAnsi="Times New Roman" w:cs="Times New Roman"/>
          <w:sz w:val="24"/>
          <w:szCs w:val="24"/>
        </w:rPr>
      </w:pPr>
    </w:p>
    <w:p w14:paraId="530D0F64" w14:textId="77777777" w:rsidR="00615E3F" w:rsidRPr="002E366D" w:rsidRDefault="00615E3F" w:rsidP="005D594F">
      <w:pPr>
        <w:spacing w:line="480" w:lineRule="auto"/>
        <w:rPr>
          <w:rFonts w:ascii="Times New Roman" w:hAnsi="Times New Roman" w:cs="Times New Roman"/>
          <w:b/>
          <w:sz w:val="24"/>
          <w:szCs w:val="24"/>
        </w:rPr>
      </w:pPr>
      <w:r w:rsidRPr="002E366D">
        <w:rPr>
          <w:rFonts w:ascii="Times New Roman" w:hAnsi="Times New Roman" w:cs="Times New Roman"/>
          <w:b/>
          <w:sz w:val="24"/>
          <w:szCs w:val="24"/>
        </w:rPr>
        <w:t>Future activities of the HTAG</w:t>
      </w:r>
    </w:p>
    <w:p w14:paraId="11B66434" w14:textId="40013A80" w:rsidR="00847ACE" w:rsidRDefault="00847ACE" w:rsidP="00847ACE">
      <w:pPr>
        <w:spacing w:line="480" w:lineRule="auto"/>
        <w:rPr>
          <w:rFonts w:ascii="Times New Roman" w:hAnsi="Times New Roman" w:cs="Times New Roman"/>
          <w:b/>
          <w:sz w:val="24"/>
          <w:szCs w:val="24"/>
        </w:rPr>
      </w:pPr>
      <w:r>
        <w:rPr>
          <w:rFonts w:ascii="Times New Roman" w:hAnsi="Times New Roman" w:cs="Times New Roman"/>
          <w:sz w:val="24"/>
          <w:szCs w:val="24"/>
        </w:rPr>
        <w:t>Notwithstanding the many challenges of organising</w:t>
      </w:r>
      <w:r w:rsidR="008169BB">
        <w:rPr>
          <w:rFonts w:ascii="Times New Roman" w:hAnsi="Times New Roman" w:cs="Times New Roman"/>
          <w:sz w:val="24"/>
          <w:szCs w:val="24"/>
        </w:rPr>
        <w:t xml:space="preserve"> and managing a SLCS in a </w:t>
      </w:r>
      <w:r>
        <w:rPr>
          <w:rFonts w:ascii="Times New Roman" w:hAnsi="Times New Roman" w:cs="Times New Roman"/>
          <w:sz w:val="24"/>
          <w:szCs w:val="24"/>
        </w:rPr>
        <w:t>UHCs they have the potential to realise the university aspirations to work with industry and community</w:t>
      </w:r>
      <w:r w:rsidR="008169BB">
        <w:rPr>
          <w:rFonts w:ascii="Times New Roman" w:hAnsi="Times New Roman" w:cs="Times New Roman"/>
          <w:sz w:val="24"/>
          <w:szCs w:val="24"/>
        </w:rPr>
        <w:t>,</w:t>
      </w:r>
      <w:r>
        <w:rPr>
          <w:rFonts w:ascii="Times New Roman" w:hAnsi="Times New Roman" w:cs="Times New Roman"/>
          <w:sz w:val="24"/>
          <w:szCs w:val="24"/>
        </w:rPr>
        <w:t xml:space="preserve"> to </w:t>
      </w:r>
      <w:r w:rsidR="008169BB">
        <w:rPr>
          <w:rFonts w:ascii="Times New Roman" w:hAnsi="Times New Roman" w:cs="Times New Roman"/>
          <w:sz w:val="24"/>
          <w:szCs w:val="24"/>
        </w:rPr>
        <w:t xml:space="preserve">offer </w:t>
      </w:r>
      <w:r>
        <w:rPr>
          <w:rFonts w:ascii="Times New Roman" w:hAnsi="Times New Roman" w:cs="Times New Roman"/>
          <w:sz w:val="24"/>
          <w:szCs w:val="24"/>
        </w:rPr>
        <w:t xml:space="preserve">quality clinical </w:t>
      </w:r>
      <w:r w:rsidR="008169BB">
        <w:rPr>
          <w:rFonts w:ascii="Times New Roman" w:hAnsi="Times New Roman" w:cs="Times New Roman"/>
          <w:sz w:val="24"/>
          <w:szCs w:val="24"/>
        </w:rPr>
        <w:t>education</w:t>
      </w:r>
      <w:r>
        <w:rPr>
          <w:rFonts w:ascii="Times New Roman" w:hAnsi="Times New Roman" w:cs="Times New Roman"/>
          <w:sz w:val="24"/>
          <w:szCs w:val="24"/>
        </w:rPr>
        <w:t xml:space="preserve"> experiences </w:t>
      </w:r>
      <w:r w:rsidR="00B86272">
        <w:rPr>
          <w:rFonts w:ascii="Times New Roman" w:hAnsi="Times New Roman" w:cs="Times New Roman"/>
          <w:sz w:val="24"/>
          <w:szCs w:val="24"/>
        </w:rPr>
        <w:t xml:space="preserve">to ensure health graduates are fit for purpose to </w:t>
      </w:r>
      <w:r>
        <w:rPr>
          <w:rFonts w:ascii="Times New Roman" w:hAnsi="Times New Roman" w:cs="Times New Roman"/>
          <w:sz w:val="24"/>
          <w:szCs w:val="24"/>
        </w:rPr>
        <w:t xml:space="preserve">provide </w:t>
      </w:r>
      <w:r w:rsidR="00B86272">
        <w:rPr>
          <w:rFonts w:ascii="Times New Roman" w:hAnsi="Times New Roman" w:cs="Times New Roman"/>
          <w:sz w:val="24"/>
          <w:szCs w:val="24"/>
        </w:rPr>
        <w:t xml:space="preserve">high-quality </w:t>
      </w:r>
      <w:r>
        <w:rPr>
          <w:rFonts w:ascii="Times New Roman" w:hAnsi="Times New Roman" w:cs="Times New Roman"/>
          <w:sz w:val="24"/>
          <w:szCs w:val="24"/>
        </w:rPr>
        <w:t xml:space="preserve">healthcare </w:t>
      </w:r>
      <w:r w:rsidR="008502F5">
        <w:rPr>
          <w:rFonts w:ascii="Times New Roman" w:hAnsi="Times New Roman" w:cs="Times New Roman"/>
          <w:sz w:val="24"/>
          <w:szCs w:val="24"/>
        </w:rPr>
        <w:t xml:space="preserve">services </w:t>
      </w:r>
      <w:r>
        <w:rPr>
          <w:rFonts w:ascii="Times New Roman" w:hAnsi="Times New Roman" w:cs="Times New Roman"/>
          <w:sz w:val="24"/>
          <w:szCs w:val="24"/>
        </w:rPr>
        <w:t>to communities</w:t>
      </w:r>
      <w:r w:rsidR="00A15FA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D26F220" w14:textId="280E1240" w:rsidR="00847ACE" w:rsidRDefault="002E7F0E" w:rsidP="005D594F">
      <w:pPr>
        <w:spacing w:line="480" w:lineRule="auto"/>
        <w:rPr>
          <w:rFonts w:ascii="Times New Roman" w:hAnsi="Times New Roman" w:cs="Times New Roman"/>
          <w:sz w:val="24"/>
          <w:szCs w:val="24"/>
        </w:rPr>
      </w:pPr>
      <w:r>
        <w:rPr>
          <w:rFonts w:ascii="Times New Roman" w:hAnsi="Times New Roman" w:cs="Times New Roman"/>
          <w:sz w:val="24"/>
          <w:szCs w:val="24"/>
        </w:rPr>
        <w:br/>
      </w:r>
      <w:r w:rsidR="00D94072" w:rsidRPr="001D0E95">
        <w:rPr>
          <w:rFonts w:ascii="Times New Roman" w:hAnsi="Times New Roman" w:cs="Times New Roman"/>
          <w:sz w:val="24"/>
          <w:szCs w:val="24"/>
        </w:rPr>
        <w:t xml:space="preserve">Going forward, the next activities of the HTAG are to develop a Quality Assurance </w:t>
      </w:r>
      <w:r w:rsidR="000E7C42">
        <w:rPr>
          <w:rFonts w:ascii="Times New Roman" w:hAnsi="Times New Roman" w:cs="Times New Roman"/>
          <w:sz w:val="24"/>
          <w:szCs w:val="24"/>
        </w:rPr>
        <w:t>(QA</w:t>
      </w:r>
      <w:r w:rsidR="00BC6720">
        <w:rPr>
          <w:rFonts w:ascii="Times New Roman" w:hAnsi="Times New Roman" w:cs="Times New Roman"/>
          <w:sz w:val="24"/>
          <w:szCs w:val="24"/>
        </w:rPr>
        <w:t>F</w:t>
      </w:r>
      <w:r w:rsidR="000E7C42">
        <w:rPr>
          <w:rFonts w:ascii="Times New Roman" w:hAnsi="Times New Roman" w:cs="Times New Roman"/>
          <w:sz w:val="24"/>
          <w:szCs w:val="24"/>
        </w:rPr>
        <w:t xml:space="preserve">) </w:t>
      </w:r>
      <w:r w:rsidR="00615E3F">
        <w:rPr>
          <w:rFonts w:ascii="Times New Roman" w:hAnsi="Times New Roman" w:cs="Times New Roman"/>
          <w:sz w:val="24"/>
          <w:szCs w:val="24"/>
        </w:rPr>
        <w:t>F</w:t>
      </w:r>
      <w:r w:rsidR="00D94072" w:rsidRPr="001D0E95">
        <w:rPr>
          <w:rFonts w:ascii="Times New Roman" w:hAnsi="Times New Roman" w:cs="Times New Roman"/>
          <w:sz w:val="24"/>
          <w:szCs w:val="24"/>
        </w:rPr>
        <w:t>ramework</w:t>
      </w:r>
      <w:r w:rsidR="00847ACE">
        <w:rPr>
          <w:rFonts w:ascii="Times New Roman" w:hAnsi="Times New Roman" w:cs="Times New Roman"/>
          <w:sz w:val="24"/>
          <w:szCs w:val="24"/>
        </w:rPr>
        <w:t>.</w:t>
      </w:r>
      <w:r w:rsidR="00C02229">
        <w:rPr>
          <w:rFonts w:ascii="Times New Roman" w:hAnsi="Times New Roman" w:cs="Times New Roman"/>
          <w:sz w:val="24"/>
          <w:szCs w:val="24"/>
        </w:rPr>
        <w:t xml:space="preserve"> The QA Framework </w:t>
      </w:r>
      <w:r w:rsidR="00ED4C2D">
        <w:rPr>
          <w:rFonts w:ascii="Times New Roman" w:hAnsi="Times New Roman" w:cs="Times New Roman"/>
          <w:sz w:val="24"/>
          <w:szCs w:val="24"/>
        </w:rPr>
        <w:t xml:space="preserve">will include strategies for </w:t>
      </w:r>
      <w:r w:rsidR="00507AE0">
        <w:rPr>
          <w:rFonts w:ascii="Times New Roman" w:hAnsi="Times New Roman" w:cs="Times New Roman"/>
          <w:sz w:val="24"/>
          <w:szCs w:val="24"/>
        </w:rPr>
        <w:t xml:space="preserve">answering </w:t>
      </w:r>
      <w:r w:rsidR="005C2D1C">
        <w:rPr>
          <w:rFonts w:ascii="Times New Roman" w:hAnsi="Times New Roman" w:cs="Times New Roman"/>
          <w:sz w:val="24"/>
          <w:szCs w:val="24"/>
        </w:rPr>
        <w:t xml:space="preserve">previously </w:t>
      </w:r>
      <w:r w:rsidR="0020691A">
        <w:rPr>
          <w:rFonts w:ascii="Times New Roman" w:hAnsi="Times New Roman" w:cs="Times New Roman"/>
          <w:sz w:val="24"/>
          <w:szCs w:val="24"/>
        </w:rPr>
        <w:t xml:space="preserve">unanswered </w:t>
      </w:r>
      <w:r w:rsidR="001D0E95">
        <w:rPr>
          <w:rFonts w:ascii="Times New Roman" w:hAnsi="Times New Roman" w:cs="Times New Roman"/>
          <w:sz w:val="24"/>
          <w:szCs w:val="24"/>
        </w:rPr>
        <w:t>questions</w:t>
      </w:r>
      <w:r w:rsidR="00C02229">
        <w:rPr>
          <w:rFonts w:ascii="Times New Roman" w:hAnsi="Times New Roman" w:cs="Times New Roman"/>
          <w:sz w:val="24"/>
          <w:szCs w:val="24"/>
        </w:rPr>
        <w:t xml:space="preserve"> such as but not limited to</w:t>
      </w:r>
      <w:r w:rsidR="008502F5">
        <w:rPr>
          <w:rFonts w:ascii="Times New Roman" w:hAnsi="Times New Roman" w:cs="Times New Roman"/>
          <w:sz w:val="24"/>
          <w:szCs w:val="24"/>
        </w:rPr>
        <w:t xml:space="preserve"> a</w:t>
      </w:r>
      <w:r w:rsidR="00C02229">
        <w:rPr>
          <w:rFonts w:ascii="Times New Roman" w:hAnsi="Times New Roman" w:cs="Times New Roman"/>
          <w:sz w:val="24"/>
          <w:szCs w:val="24"/>
        </w:rPr>
        <w:t xml:space="preserve"> cost-benefit analysis</w:t>
      </w:r>
      <w:r w:rsidR="00314371">
        <w:rPr>
          <w:rFonts w:ascii="Times New Roman" w:hAnsi="Times New Roman" w:cs="Times New Roman"/>
          <w:sz w:val="24"/>
          <w:szCs w:val="24"/>
        </w:rPr>
        <w:t xml:space="preserve">, a study of inter-professional clinical education models and an exploration of what </w:t>
      </w:r>
      <w:r>
        <w:rPr>
          <w:rFonts w:ascii="Times New Roman" w:hAnsi="Times New Roman" w:cs="Times New Roman"/>
          <w:sz w:val="24"/>
          <w:szCs w:val="24"/>
        </w:rPr>
        <w:t>students</w:t>
      </w:r>
      <w:r w:rsidR="00314371">
        <w:rPr>
          <w:rFonts w:ascii="Times New Roman" w:hAnsi="Times New Roman" w:cs="Times New Roman"/>
          <w:sz w:val="24"/>
          <w:szCs w:val="24"/>
        </w:rPr>
        <w:t xml:space="preserve"> regard </w:t>
      </w:r>
      <w:r w:rsidR="00465F70">
        <w:rPr>
          <w:rFonts w:ascii="Times New Roman" w:hAnsi="Times New Roman" w:cs="Times New Roman"/>
          <w:sz w:val="24"/>
          <w:szCs w:val="24"/>
        </w:rPr>
        <w:t xml:space="preserve">as </w:t>
      </w:r>
      <w:r w:rsidR="00314371">
        <w:rPr>
          <w:rFonts w:ascii="Times New Roman" w:hAnsi="Times New Roman" w:cs="Times New Roman"/>
          <w:sz w:val="24"/>
          <w:szCs w:val="24"/>
        </w:rPr>
        <w:t xml:space="preserve">the benefits of an education through this unique educational setting. </w:t>
      </w:r>
      <w:r w:rsidR="00847ACE">
        <w:rPr>
          <w:rFonts w:ascii="Times New Roman" w:hAnsi="Times New Roman" w:cs="Times New Roman"/>
          <w:sz w:val="24"/>
          <w:szCs w:val="24"/>
        </w:rPr>
        <w:t xml:space="preserve">Our findings </w:t>
      </w:r>
      <w:r w:rsidR="00C51156">
        <w:rPr>
          <w:rFonts w:ascii="Times New Roman" w:hAnsi="Times New Roman" w:cs="Times New Roman"/>
          <w:sz w:val="24"/>
          <w:szCs w:val="24"/>
        </w:rPr>
        <w:t xml:space="preserve">will potentially </w:t>
      </w:r>
      <w:r w:rsidR="00847ACE">
        <w:rPr>
          <w:rFonts w:ascii="Times New Roman" w:hAnsi="Times New Roman" w:cs="Times New Roman"/>
          <w:sz w:val="24"/>
          <w:szCs w:val="24"/>
        </w:rPr>
        <w:t xml:space="preserve">contribute to debate regarding a nationally consistent approach to the funding and management of UHCs through clinical training funds, with consideration being given to allocating a protected component of clinical placement costs. </w:t>
      </w:r>
      <w:r w:rsidR="00C02229">
        <w:rPr>
          <w:rFonts w:ascii="Times New Roman" w:hAnsi="Times New Roman" w:cs="Times New Roman"/>
          <w:sz w:val="24"/>
          <w:szCs w:val="24"/>
        </w:rPr>
        <w:t xml:space="preserve"> </w:t>
      </w:r>
      <w:r w:rsidR="005D594F">
        <w:rPr>
          <w:rFonts w:ascii="Times New Roman" w:hAnsi="Times New Roman" w:cs="Times New Roman"/>
          <w:sz w:val="24"/>
          <w:szCs w:val="24"/>
        </w:rPr>
        <w:t xml:space="preserve"> </w:t>
      </w:r>
      <w:r w:rsidR="001D0E95">
        <w:rPr>
          <w:rFonts w:ascii="Times New Roman" w:hAnsi="Times New Roman" w:cs="Times New Roman"/>
          <w:sz w:val="24"/>
          <w:szCs w:val="24"/>
        </w:rPr>
        <w:t xml:space="preserve"> </w:t>
      </w:r>
    </w:p>
    <w:p w14:paraId="6B585E2E" w14:textId="77777777" w:rsidR="00650C3C" w:rsidRDefault="00650C3C" w:rsidP="00963474">
      <w:pPr>
        <w:spacing w:line="480" w:lineRule="auto"/>
        <w:rPr>
          <w:rFonts w:ascii="Times New Roman" w:hAnsi="Times New Roman" w:cs="Times New Roman"/>
          <w:b/>
          <w:sz w:val="24"/>
          <w:szCs w:val="24"/>
        </w:rPr>
      </w:pPr>
    </w:p>
    <w:p w14:paraId="0594D143" w14:textId="413D64FF" w:rsidR="00AB5391" w:rsidRPr="00963474" w:rsidRDefault="00A76D2B" w:rsidP="00963474">
      <w:pPr>
        <w:spacing w:line="480" w:lineRule="auto"/>
        <w:rPr>
          <w:rFonts w:ascii="Times New Roman" w:hAnsi="Times New Roman" w:cs="Times New Roman"/>
          <w:b/>
          <w:sz w:val="24"/>
          <w:szCs w:val="24"/>
        </w:rPr>
      </w:pPr>
      <w:r w:rsidRPr="00963474">
        <w:rPr>
          <w:rFonts w:ascii="Times New Roman" w:hAnsi="Times New Roman" w:cs="Times New Roman"/>
          <w:b/>
          <w:sz w:val="24"/>
          <w:szCs w:val="24"/>
        </w:rPr>
        <w:t>Conclusion</w:t>
      </w:r>
      <w:r w:rsidR="003B1764" w:rsidRPr="00963474">
        <w:rPr>
          <w:rFonts w:ascii="Times New Roman" w:hAnsi="Times New Roman" w:cs="Times New Roman"/>
          <w:b/>
          <w:sz w:val="24"/>
          <w:szCs w:val="24"/>
        </w:rPr>
        <w:t xml:space="preserve"> </w:t>
      </w:r>
    </w:p>
    <w:p w14:paraId="392CAEB6" w14:textId="6E66DEBF" w:rsidR="00B84056" w:rsidRPr="00A37235" w:rsidRDefault="00A37235" w:rsidP="001D0E95">
      <w:pPr>
        <w:spacing w:line="480" w:lineRule="auto"/>
        <w:rPr>
          <w:rFonts w:ascii="Times New Roman" w:hAnsi="Times New Roman" w:cs="Times New Roman"/>
          <w:sz w:val="24"/>
          <w:szCs w:val="24"/>
        </w:rPr>
      </w:pPr>
      <w:r>
        <w:rPr>
          <w:rFonts w:ascii="Times New Roman" w:hAnsi="Times New Roman" w:cs="Times New Roman"/>
          <w:sz w:val="24"/>
          <w:szCs w:val="24"/>
        </w:rPr>
        <w:t xml:space="preserve">In a formal sense, we know little about the benefits of </w:t>
      </w:r>
      <w:r w:rsidR="007F329B">
        <w:rPr>
          <w:rFonts w:ascii="Times New Roman" w:hAnsi="Times New Roman" w:cs="Times New Roman"/>
          <w:sz w:val="24"/>
          <w:szCs w:val="24"/>
        </w:rPr>
        <w:t xml:space="preserve">providing </w:t>
      </w:r>
      <w:r w:rsidR="00925DC0">
        <w:rPr>
          <w:rFonts w:ascii="Times New Roman" w:hAnsi="Times New Roman" w:cs="Times New Roman"/>
          <w:sz w:val="24"/>
          <w:szCs w:val="24"/>
        </w:rPr>
        <w:t xml:space="preserve">health and medical </w:t>
      </w:r>
      <w:r>
        <w:rPr>
          <w:rFonts w:ascii="Times New Roman" w:hAnsi="Times New Roman" w:cs="Times New Roman"/>
          <w:sz w:val="24"/>
          <w:szCs w:val="24"/>
        </w:rPr>
        <w:t>student</w:t>
      </w:r>
      <w:r w:rsidR="007F329B">
        <w:rPr>
          <w:rFonts w:ascii="Times New Roman" w:hAnsi="Times New Roman" w:cs="Times New Roman"/>
          <w:sz w:val="24"/>
          <w:szCs w:val="24"/>
        </w:rPr>
        <w:t>s clinical</w:t>
      </w:r>
      <w:r>
        <w:rPr>
          <w:rFonts w:ascii="Times New Roman" w:hAnsi="Times New Roman" w:cs="Times New Roman"/>
          <w:sz w:val="24"/>
          <w:szCs w:val="24"/>
        </w:rPr>
        <w:t xml:space="preserve"> education </w:t>
      </w:r>
      <w:r w:rsidR="00925DC0">
        <w:rPr>
          <w:rFonts w:ascii="Times New Roman" w:hAnsi="Times New Roman" w:cs="Times New Roman"/>
          <w:sz w:val="24"/>
          <w:szCs w:val="24"/>
        </w:rPr>
        <w:t xml:space="preserve">through </w:t>
      </w:r>
      <w:r w:rsidR="002E7F0E">
        <w:rPr>
          <w:rFonts w:ascii="Times New Roman" w:hAnsi="Times New Roman" w:cs="Times New Roman"/>
          <w:sz w:val="24"/>
          <w:szCs w:val="24"/>
        </w:rPr>
        <w:t>SLCS</w:t>
      </w:r>
      <w:r w:rsidR="00C51156">
        <w:rPr>
          <w:rFonts w:ascii="Times New Roman" w:hAnsi="Times New Roman" w:cs="Times New Roman"/>
          <w:sz w:val="24"/>
          <w:szCs w:val="24"/>
        </w:rPr>
        <w:t xml:space="preserve"> in </w:t>
      </w:r>
      <w:r>
        <w:rPr>
          <w:rFonts w:ascii="Times New Roman" w:hAnsi="Times New Roman" w:cs="Times New Roman"/>
          <w:sz w:val="24"/>
          <w:szCs w:val="24"/>
        </w:rPr>
        <w:t>U</w:t>
      </w:r>
      <w:r w:rsidR="002E7F0E">
        <w:rPr>
          <w:rFonts w:ascii="Times New Roman" w:hAnsi="Times New Roman" w:cs="Times New Roman"/>
          <w:sz w:val="24"/>
          <w:szCs w:val="24"/>
        </w:rPr>
        <w:t>HC</w:t>
      </w:r>
      <w:r w:rsidR="00C51156">
        <w:rPr>
          <w:rFonts w:ascii="Times New Roman" w:hAnsi="Times New Roman" w:cs="Times New Roman"/>
          <w:sz w:val="24"/>
          <w:szCs w:val="24"/>
        </w:rPr>
        <w:t xml:space="preserve">. </w:t>
      </w:r>
      <w:r>
        <w:rPr>
          <w:rFonts w:ascii="Times New Roman" w:hAnsi="Times New Roman" w:cs="Times New Roman"/>
          <w:sz w:val="24"/>
          <w:szCs w:val="24"/>
        </w:rPr>
        <w:t xml:space="preserve">The HTAG </w:t>
      </w:r>
      <w:r w:rsidR="00C51156">
        <w:rPr>
          <w:rFonts w:ascii="Times New Roman" w:hAnsi="Times New Roman" w:cs="Times New Roman"/>
          <w:sz w:val="24"/>
          <w:szCs w:val="24"/>
        </w:rPr>
        <w:t xml:space="preserve">members </w:t>
      </w:r>
      <w:r>
        <w:rPr>
          <w:rFonts w:ascii="Times New Roman" w:hAnsi="Times New Roman" w:cs="Times New Roman"/>
          <w:sz w:val="24"/>
          <w:szCs w:val="24"/>
        </w:rPr>
        <w:t>have defined the setting and outline</w:t>
      </w:r>
      <w:r w:rsidR="007F329B">
        <w:rPr>
          <w:rFonts w:ascii="Times New Roman" w:hAnsi="Times New Roman" w:cs="Times New Roman"/>
          <w:sz w:val="24"/>
          <w:szCs w:val="24"/>
        </w:rPr>
        <w:t>d the</w:t>
      </w:r>
      <w:r>
        <w:rPr>
          <w:rFonts w:ascii="Times New Roman" w:hAnsi="Times New Roman" w:cs="Times New Roman"/>
          <w:sz w:val="24"/>
          <w:szCs w:val="24"/>
        </w:rPr>
        <w:t xml:space="preserve"> aspirations, challenges and enablers</w:t>
      </w:r>
      <w:r w:rsidR="00C51156">
        <w:rPr>
          <w:rFonts w:ascii="Times New Roman" w:hAnsi="Times New Roman" w:cs="Times New Roman"/>
          <w:sz w:val="24"/>
          <w:szCs w:val="24"/>
        </w:rPr>
        <w:t xml:space="preserve">. </w:t>
      </w:r>
      <w:r w:rsidR="00CB6149">
        <w:rPr>
          <w:rFonts w:ascii="Times New Roman" w:hAnsi="Times New Roman" w:cs="Times New Roman"/>
          <w:sz w:val="24"/>
          <w:szCs w:val="24"/>
        </w:rPr>
        <w:t xml:space="preserve">Future work of the HTAG group will be to </w:t>
      </w:r>
      <w:r w:rsidR="00CB6149">
        <w:rPr>
          <w:rFonts w:ascii="Times New Roman" w:hAnsi="Times New Roman" w:cs="Times New Roman"/>
          <w:sz w:val="24"/>
          <w:szCs w:val="24"/>
        </w:rPr>
        <w:lastRenderedPageBreak/>
        <w:t>develop resou</w:t>
      </w:r>
      <w:r w:rsidR="00314371">
        <w:rPr>
          <w:rFonts w:ascii="Times New Roman" w:hAnsi="Times New Roman" w:cs="Times New Roman"/>
          <w:sz w:val="24"/>
          <w:szCs w:val="24"/>
        </w:rPr>
        <w:t xml:space="preserve">rces and identify </w:t>
      </w:r>
      <w:r w:rsidR="00C51156">
        <w:rPr>
          <w:rFonts w:ascii="Times New Roman" w:hAnsi="Times New Roman" w:cs="Times New Roman"/>
          <w:sz w:val="24"/>
          <w:szCs w:val="24"/>
        </w:rPr>
        <w:t>a</w:t>
      </w:r>
      <w:r w:rsidR="00CB6149">
        <w:rPr>
          <w:rFonts w:ascii="Times New Roman" w:hAnsi="Times New Roman" w:cs="Times New Roman"/>
          <w:sz w:val="24"/>
          <w:szCs w:val="24"/>
        </w:rPr>
        <w:t xml:space="preserve"> </w:t>
      </w:r>
      <w:r w:rsidR="00C51156">
        <w:rPr>
          <w:rFonts w:ascii="Times New Roman" w:hAnsi="Times New Roman" w:cs="Times New Roman"/>
          <w:sz w:val="24"/>
          <w:szCs w:val="24"/>
        </w:rPr>
        <w:t>Quality Assurance F</w:t>
      </w:r>
      <w:r w:rsidR="00CB6149">
        <w:rPr>
          <w:rFonts w:ascii="Times New Roman" w:hAnsi="Times New Roman" w:cs="Times New Roman"/>
          <w:sz w:val="24"/>
          <w:szCs w:val="24"/>
        </w:rPr>
        <w:t>ramework</w:t>
      </w:r>
      <w:r w:rsidR="00314371">
        <w:rPr>
          <w:rFonts w:ascii="Times New Roman" w:hAnsi="Times New Roman" w:cs="Times New Roman"/>
          <w:sz w:val="24"/>
          <w:szCs w:val="24"/>
        </w:rPr>
        <w:t xml:space="preserve"> </w:t>
      </w:r>
      <w:r w:rsidR="002E7F0E">
        <w:rPr>
          <w:rFonts w:ascii="Times New Roman" w:hAnsi="Times New Roman" w:cs="Times New Roman"/>
          <w:sz w:val="24"/>
          <w:szCs w:val="24"/>
        </w:rPr>
        <w:t xml:space="preserve">(QAF) </w:t>
      </w:r>
      <w:r w:rsidR="00314371">
        <w:rPr>
          <w:rFonts w:ascii="Times New Roman" w:hAnsi="Times New Roman" w:cs="Times New Roman"/>
          <w:sz w:val="24"/>
          <w:szCs w:val="24"/>
        </w:rPr>
        <w:t xml:space="preserve">which will include strategies </w:t>
      </w:r>
      <w:r w:rsidR="002E7F0E">
        <w:rPr>
          <w:rFonts w:ascii="Times New Roman" w:hAnsi="Times New Roman" w:cs="Times New Roman"/>
          <w:sz w:val="24"/>
          <w:szCs w:val="24"/>
        </w:rPr>
        <w:t xml:space="preserve">confirm or deny our assumptions that within this unique </w:t>
      </w:r>
      <w:ins w:id="22" w:author="Keri Marie" w:date="2017-11-16T07:30:00Z">
        <w:r w:rsidR="009B4D11">
          <w:rPr>
            <w:rFonts w:ascii="Times New Roman" w:hAnsi="Times New Roman" w:cs="Times New Roman"/>
            <w:sz w:val="24"/>
            <w:szCs w:val="24"/>
          </w:rPr>
          <w:t xml:space="preserve">Australian </w:t>
        </w:r>
      </w:ins>
      <w:r w:rsidR="002E7F0E">
        <w:rPr>
          <w:rFonts w:ascii="Times New Roman" w:hAnsi="Times New Roman" w:cs="Times New Roman"/>
          <w:sz w:val="24"/>
          <w:szCs w:val="24"/>
        </w:rPr>
        <w:t xml:space="preserve">setting: that the education provided is effective and enhances personalised learning, is of high-quality and provides mechanisms for the early detection of and effective interventions for ‘at risk’ students and; that UHCs provide an ideal environment to support inter-professional training. Also included in the QAF will be strategies to identify: </w:t>
      </w:r>
      <w:r w:rsidR="00314371">
        <w:rPr>
          <w:rFonts w:ascii="Times New Roman" w:hAnsi="Times New Roman" w:cs="Times New Roman"/>
          <w:sz w:val="24"/>
          <w:szCs w:val="24"/>
        </w:rPr>
        <w:t xml:space="preserve">the cost-benefit analysis; the educational value of </w:t>
      </w:r>
      <w:r w:rsidR="002E7F0E">
        <w:rPr>
          <w:rFonts w:ascii="Times New Roman" w:hAnsi="Times New Roman" w:cs="Times New Roman"/>
          <w:sz w:val="24"/>
          <w:szCs w:val="24"/>
        </w:rPr>
        <w:t xml:space="preserve">different </w:t>
      </w:r>
      <w:r w:rsidR="00314371">
        <w:rPr>
          <w:rFonts w:ascii="Times New Roman" w:hAnsi="Times New Roman" w:cs="Times New Roman"/>
          <w:sz w:val="24"/>
          <w:szCs w:val="24"/>
        </w:rPr>
        <w:t xml:space="preserve">clinical education models and; an evaluation framework for identifying </w:t>
      </w:r>
      <w:r w:rsidR="002E7F0E">
        <w:rPr>
          <w:rFonts w:ascii="Times New Roman" w:hAnsi="Times New Roman" w:cs="Times New Roman"/>
          <w:sz w:val="24"/>
          <w:szCs w:val="24"/>
        </w:rPr>
        <w:t>stakeholder’s</w:t>
      </w:r>
      <w:r w:rsidR="00314371">
        <w:rPr>
          <w:rFonts w:ascii="Times New Roman" w:hAnsi="Times New Roman" w:cs="Times New Roman"/>
          <w:sz w:val="24"/>
          <w:szCs w:val="24"/>
        </w:rPr>
        <w:t xml:space="preserve"> views of the benefits </w:t>
      </w:r>
      <w:r w:rsidR="00DC70C6">
        <w:rPr>
          <w:rFonts w:ascii="Times New Roman" w:hAnsi="Times New Roman" w:cs="Times New Roman"/>
          <w:sz w:val="24"/>
          <w:szCs w:val="24"/>
        </w:rPr>
        <w:t xml:space="preserve">challenges and enablers </w:t>
      </w:r>
      <w:r w:rsidR="00314371">
        <w:rPr>
          <w:rFonts w:ascii="Times New Roman" w:hAnsi="Times New Roman" w:cs="Times New Roman"/>
          <w:sz w:val="24"/>
          <w:szCs w:val="24"/>
        </w:rPr>
        <w:t xml:space="preserve">of an education through this unique </w:t>
      </w:r>
      <w:r w:rsidR="00DC70C6">
        <w:rPr>
          <w:rFonts w:ascii="Times New Roman" w:hAnsi="Times New Roman" w:cs="Times New Roman"/>
          <w:sz w:val="24"/>
          <w:szCs w:val="24"/>
        </w:rPr>
        <w:t xml:space="preserve">health </w:t>
      </w:r>
      <w:r w:rsidR="00314371">
        <w:rPr>
          <w:rFonts w:ascii="Times New Roman" w:hAnsi="Times New Roman" w:cs="Times New Roman"/>
          <w:sz w:val="24"/>
          <w:szCs w:val="24"/>
        </w:rPr>
        <w:t>education setting.</w:t>
      </w:r>
      <w:r w:rsidR="00CB6149">
        <w:rPr>
          <w:rFonts w:ascii="Times New Roman" w:hAnsi="Times New Roman" w:cs="Times New Roman"/>
          <w:sz w:val="24"/>
          <w:szCs w:val="24"/>
        </w:rPr>
        <w:t xml:space="preserve"> </w:t>
      </w:r>
      <w:r w:rsidR="0020691A">
        <w:rPr>
          <w:rFonts w:ascii="Times New Roman" w:hAnsi="Times New Roman" w:cs="Times New Roman"/>
          <w:sz w:val="24"/>
          <w:szCs w:val="24"/>
        </w:rPr>
        <w:t>W</w:t>
      </w:r>
      <w:r>
        <w:rPr>
          <w:rFonts w:ascii="Times New Roman" w:hAnsi="Times New Roman" w:cs="Times New Roman"/>
          <w:sz w:val="24"/>
          <w:szCs w:val="24"/>
        </w:rPr>
        <w:t xml:space="preserve">e </w:t>
      </w:r>
      <w:r w:rsidR="0020691A">
        <w:rPr>
          <w:rFonts w:ascii="Times New Roman" w:hAnsi="Times New Roman" w:cs="Times New Roman"/>
          <w:sz w:val="24"/>
          <w:szCs w:val="24"/>
        </w:rPr>
        <w:t xml:space="preserve">now </w:t>
      </w:r>
      <w:r>
        <w:rPr>
          <w:rFonts w:ascii="Times New Roman" w:hAnsi="Times New Roman" w:cs="Times New Roman"/>
          <w:sz w:val="24"/>
          <w:szCs w:val="24"/>
        </w:rPr>
        <w:t xml:space="preserve">look to our </w:t>
      </w:r>
      <w:ins w:id="23" w:author="Keri Marie" w:date="2017-11-16T07:30:00Z">
        <w:r w:rsidR="009B4D11">
          <w:rPr>
            <w:rFonts w:ascii="Times New Roman" w:hAnsi="Times New Roman" w:cs="Times New Roman"/>
            <w:sz w:val="24"/>
            <w:szCs w:val="24"/>
          </w:rPr>
          <w:t xml:space="preserve">Australian and international </w:t>
        </w:r>
      </w:ins>
      <w:bookmarkStart w:id="24" w:name="_GoBack"/>
      <w:bookmarkEnd w:id="24"/>
      <w:r>
        <w:rPr>
          <w:rFonts w:ascii="Times New Roman" w:hAnsi="Times New Roman" w:cs="Times New Roman"/>
          <w:sz w:val="24"/>
          <w:szCs w:val="24"/>
        </w:rPr>
        <w:t>colleague</w:t>
      </w:r>
      <w:r w:rsidR="007F329B">
        <w:rPr>
          <w:rFonts w:ascii="Times New Roman" w:hAnsi="Times New Roman" w:cs="Times New Roman"/>
          <w:sz w:val="24"/>
          <w:szCs w:val="24"/>
        </w:rPr>
        <w:t>s</w:t>
      </w:r>
      <w:r>
        <w:rPr>
          <w:rFonts w:ascii="Times New Roman" w:hAnsi="Times New Roman" w:cs="Times New Roman"/>
          <w:sz w:val="24"/>
          <w:szCs w:val="24"/>
        </w:rPr>
        <w:t xml:space="preserve"> for </w:t>
      </w:r>
      <w:r w:rsidR="00C51156">
        <w:rPr>
          <w:rFonts w:ascii="Times New Roman" w:hAnsi="Times New Roman" w:cs="Times New Roman"/>
          <w:sz w:val="24"/>
          <w:szCs w:val="24"/>
        </w:rPr>
        <w:t xml:space="preserve">their contribution, assistance and </w:t>
      </w:r>
      <w:r>
        <w:rPr>
          <w:rFonts w:ascii="Times New Roman" w:hAnsi="Times New Roman" w:cs="Times New Roman"/>
          <w:sz w:val="24"/>
          <w:szCs w:val="24"/>
        </w:rPr>
        <w:t>comment</w:t>
      </w:r>
      <w:r w:rsidR="00925DC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13F7A4A" w14:textId="04CF2C68" w:rsidR="0084763D" w:rsidRDefault="0084763D" w:rsidP="00963474">
      <w:pPr>
        <w:spacing w:line="480" w:lineRule="auto"/>
        <w:rPr>
          <w:rFonts w:ascii="Times New Roman" w:hAnsi="Times New Roman" w:cs="Times New Roman"/>
          <w:sz w:val="24"/>
          <w:szCs w:val="24"/>
        </w:rPr>
      </w:pPr>
    </w:p>
    <w:p w14:paraId="71238ACF" w14:textId="77777777" w:rsidR="0030746B" w:rsidRPr="0041072D" w:rsidRDefault="0030746B" w:rsidP="0030746B">
      <w:pPr>
        <w:spacing w:line="480" w:lineRule="auto"/>
        <w:rPr>
          <w:rFonts w:ascii="Times New Roman" w:hAnsi="Times New Roman" w:cs="Times New Roman"/>
          <w:b/>
          <w:sz w:val="24"/>
          <w:szCs w:val="24"/>
        </w:rPr>
      </w:pPr>
      <w:r w:rsidRPr="0041072D">
        <w:rPr>
          <w:rFonts w:ascii="Times New Roman" w:hAnsi="Times New Roman" w:cs="Times New Roman"/>
          <w:b/>
          <w:sz w:val="24"/>
          <w:szCs w:val="24"/>
        </w:rPr>
        <w:t>Acknowledgements:</w:t>
      </w:r>
    </w:p>
    <w:p w14:paraId="7B912AEB" w14:textId="77777777" w:rsidR="0030746B" w:rsidRDefault="0030746B" w:rsidP="0030746B">
      <w:pPr>
        <w:spacing w:line="480" w:lineRule="auto"/>
        <w:rPr>
          <w:rFonts w:ascii="Times New Roman" w:hAnsi="Times New Roman" w:cs="Times New Roman"/>
          <w:sz w:val="24"/>
          <w:szCs w:val="24"/>
        </w:rPr>
      </w:pPr>
      <w:r w:rsidRPr="0041072D">
        <w:rPr>
          <w:rFonts w:ascii="Times New Roman" w:hAnsi="Times New Roman" w:cs="Times New Roman"/>
          <w:sz w:val="24"/>
          <w:szCs w:val="24"/>
        </w:rPr>
        <w:t xml:space="preserve">The authors would like to acknowledge the sage contributions </w:t>
      </w:r>
      <w:r>
        <w:rPr>
          <w:rFonts w:ascii="Times New Roman" w:hAnsi="Times New Roman" w:cs="Times New Roman"/>
          <w:sz w:val="24"/>
          <w:szCs w:val="24"/>
        </w:rPr>
        <w:t xml:space="preserve">of </w:t>
      </w:r>
      <w:r w:rsidRPr="0041072D">
        <w:rPr>
          <w:rFonts w:ascii="Times New Roman" w:hAnsi="Times New Roman" w:cs="Times New Roman"/>
          <w:sz w:val="24"/>
          <w:szCs w:val="24"/>
        </w:rPr>
        <w:t xml:space="preserve">Jane Conway- </w:t>
      </w:r>
      <w:r>
        <w:rPr>
          <w:rFonts w:ascii="Times New Roman" w:hAnsi="Times New Roman" w:cs="Times New Roman"/>
          <w:sz w:val="24"/>
          <w:szCs w:val="24"/>
        </w:rPr>
        <w:t xml:space="preserve">UNE, </w:t>
      </w:r>
    </w:p>
    <w:p w14:paraId="0B28862A" w14:textId="77777777" w:rsidR="0030746B" w:rsidRDefault="0030746B" w:rsidP="0030746B">
      <w:pPr>
        <w:spacing w:line="480" w:lineRule="auto"/>
        <w:rPr>
          <w:rFonts w:ascii="Times New Roman" w:hAnsi="Times New Roman" w:cs="Times New Roman"/>
          <w:sz w:val="24"/>
          <w:szCs w:val="24"/>
        </w:rPr>
      </w:pPr>
      <w:r w:rsidRPr="0041072D">
        <w:rPr>
          <w:rFonts w:ascii="Times New Roman" w:hAnsi="Times New Roman" w:cs="Times New Roman"/>
          <w:sz w:val="24"/>
          <w:szCs w:val="24"/>
        </w:rPr>
        <w:t xml:space="preserve">Dr Sanjyot Yogholkar – Macquarie to the discussion of ideas presented in this paper. </w:t>
      </w:r>
    </w:p>
    <w:p w14:paraId="1AE73680" w14:textId="77777777" w:rsidR="0030746B" w:rsidRDefault="0030746B" w:rsidP="00963474">
      <w:pPr>
        <w:spacing w:line="480" w:lineRule="auto"/>
        <w:rPr>
          <w:rFonts w:ascii="Times New Roman" w:hAnsi="Times New Roman" w:cs="Times New Roman"/>
          <w:sz w:val="24"/>
          <w:szCs w:val="24"/>
        </w:rPr>
      </w:pPr>
    </w:p>
    <w:p w14:paraId="1B43243B" w14:textId="77777777" w:rsidR="00BD7714" w:rsidRPr="004834C2" w:rsidRDefault="00BD7714" w:rsidP="00963474">
      <w:pPr>
        <w:spacing w:line="480" w:lineRule="auto"/>
        <w:rPr>
          <w:rFonts w:ascii="Times New Roman" w:hAnsi="Times New Roman" w:cs="Times New Roman"/>
          <w:b/>
          <w:sz w:val="24"/>
          <w:szCs w:val="24"/>
        </w:rPr>
      </w:pPr>
      <w:r w:rsidRPr="00432477">
        <w:rPr>
          <w:rFonts w:ascii="Times New Roman" w:hAnsi="Times New Roman" w:cs="Times New Roman"/>
          <w:b/>
          <w:sz w:val="24"/>
          <w:szCs w:val="24"/>
        </w:rPr>
        <w:t>Referenc</w:t>
      </w:r>
      <w:r w:rsidR="009B00C5" w:rsidRPr="00432477">
        <w:rPr>
          <w:rFonts w:ascii="Times New Roman" w:hAnsi="Times New Roman" w:cs="Times New Roman"/>
          <w:b/>
          <w:sz w:val="24"/>
          <w:szCs w:val="24"/>
        </w:rPr>
        <w:t>es</w:t>
      </w:r>
      <w:r w:rsidRPr="00432477">
        <w:rPr>
          <w:rFonts w:ascii="Times New Roman" w:hAnsi="Times New Roman" w:cs="Times New Roman"/>
          <w:b/>
          <w:sz w:val="24"/>
          <w:szCs w:val="24"/>
        </w:rPr>
        <w:t xml:space="preserve"> </w:t>
      </w:r>
    </w:p>
    <w:p w14:paraId="7791E7E8" w14:textId="77777777" w:rsidR="00336004" w:rsidRPr="00336004" w:rsidRDefault="00AB5391" w:rsidP="00336004">
      <w:pPr>
        <w:pStyle w:val="EndNoteBibliography"/>
        <w:spacing w:after="0"/>
        <w:ind w:left="720" w:hanging="720"/>
      </w:pPr>
      <w:r w:rsidRPr="001821B8">
        <w:rPr>
          <w:rFonts w:ascii="Times New Roman" w:hAnsi="Times New Roman" w:cs="Times New Roman"/>
          <w:sz w:val="24"/>
          <w:szCs w:val="24"/>
        </w:rPr>
        <w:fldChar w:fldCharType="begin"/>
      </w:r>
      <w:r w:rsidRPr="00432477">
        <w:rPr>
          <w:rFonts w:ascii="Times New Roman" w:hAnsi="Times New Roman" w:cs="Times New Roman"/>
          <w:sz w:val="24"/>
          <w:szCs w:val="24"/>
        </w:rPr>
        <w:instrText xml:space="preserve"> ADDIN EN.REFLIST </w:instrText>
      </w:r>
      <w:r w:rsidRPr="001821B8">
        <w:rPr>
          <w:rFonts w:ascii="Times New Roman" w:hAnsi="Times New Roman" w:cs="Times New Roman"/>
          <w:sz w:val="24"/>
          <w:szCs w:val="24"/>
        </w:rPr>
        <w:fldChar w:fldCharType="separate"/>
      </w:r>
      <w:r w:rsidR="00336004" w:rsidRPr="00336004">
        <w:t xml:space="preserve">Allan, J., O’Meara, P., Pope, R., Higgs, J., &amp; Kent, J. (2011). The role of context in establishing university clinics. </w:t>
      </w:r>
      <w:r w:rsidR="00336004" w:rsidRPr="00336004">
        <w:rPr>
          <w:i/>
        </w:rPr>
        <w:t>Health &amp; social care in the community, 19</w:t>
      </w:r>
      <w:r w:rsidR="00336004" w:rsidRPr="00336004">
        <w:t xml:space="preserve">(2), 217-224. </w:t>
      </w:r>
    </w:p>
    <w:p w14:paraId="31E98C41" w14:textId="15D41E10" w:rsidR="00336004" w:rsidRPr="00336004" w:rsidRDefault="00336004" w:rsidP="00336004">
      <w:pPr>
        <w:pStyle w:val="EndNoteBibliography"/>
        <w:spacing w:after="0"/>
        <w:ind w:left="720" w:hanging="720"/>
      </w:pPr>
      <w:r w:rsidRPr="00336004">
        <w:t xml:space="preserve">Australian Tertiary Education Quality and Standards Agency. (2015). Higher Education Standards Framework (Threshold Standards).   Retrieved from </w:t>
      </w:r>
      <w:hyperlink r:id="rId8" w:history="1">
        <w:r w:rsidRPr="00336004">
          <w:rPr>
            <w:rStyle w:val="Hyperlink"/>
          </w:rPr>
          <w:t>https://www.legislation.gov.au/Details/F2015L01639</w:t>
        </w:r>
      </w:hyperlink>
    </w:p>
    <w:p w14:paraId="1FD148FC" w14:textId="3EC1C9DD" w:rsidR="00336004" w:rsidRPr="00336004" w:rsidRDefault="00336004" w:rsidP="00336004">
      <w:pPr>
        <w:pStyle w:val="EndNoteBibliography"/>
        <w:spacing w:after="0"/>
        <w:ind w:left="720" w:hanging="720"/>
      </w:pPr>
      <w:r w:rsidRPr="00336004">
        <w:t xml:space="preserve">Australian Tertiary Education Quality and Standards Agency. (2017). TEQSA - Guidance Note: Work-Integrated Learning Version 1.2 Retrieved from </w:t>
      </w:r>
      <w:hyperlink r:id="rId9" w:history="1">
        <w:r w:rsidRPr="00336004">
          <w:rPr>
            <w:rStyle w:val="Hyperlink"/>
          </w:rPr>
          <w:t>http://www.teqsa.gov.au/sites/default/files/Guidance-Note-Work-Integrated-Learning-v1-2.pdf</w:t>
        </w:r>
      </w:hyperlink>
    </w:p>
    <w:p w14:paraId="6216BBB6" w14:textId="77777777" w:rsidR="00336004" w:rsidRPr="00336004" w:rsidRDefault="00336004" w:rsidP="00336004">
      <w:pPr>
        <w:pStyle w:val="EndNoteBibliography"/>
        <w:spacing w:after="0"/>
        <w:ind w:left="720" w:hanging="720"/>
      </w:pPr>
      <w:r w:rsidRPr="00336004">
        <w:t xml:space="preserve">Bacon, R., Williams, L., &amp; Grealish, L. (2015). Aged care facilities and primary health-care clinics provide appropriate settings for dietetic students to demonstrate individual case management clinical competence. </w:t>
      </w:r>
      <w:r w:rsidRPr="00336004">
        <w:rPr>
          <w:i/>
        </w:rPr>
        <w:t>Nutrition and Dietetics, 72</w:t>
      </w:r>
      <w:r w:rsidRPr="00336004">
        <w:t>(1), 54-62. doi:10.1111/1747-0080.12156</w:t>
      </w:r>
    </w:p>
    <w:p w14:paraId="7F0F68BC" w14:textId="77777777" w:rsidR="00336004" w:rsidRPr="00336004" w:rsidRDefault="00336004" w:rsidP="00336004">
      <w:pPr>
        <w:pStyle w:val="EndNoteBibliography"/>
        <w:spacing w:after="0"/>
        <w:ind w:left="720" w:hanging="720"/>
      </w:pPr>
      <w:r w:rsidRPr="00336004">
        <w:lastRenderedPageBreak/>
        <w:t xml:space="preserve">Bacon, R., Williams, L., Grealish, L., &amp; Jamieson, M. (2015). Student-Assisted Services (SAS): An Innovative Clinical Education Model that Prepares Graduates for the Future, Contributes to Health Service Delivery, and Addresses Internship Shortages. </w:t>
      </w:r>
      <w:r w:rsidRPr="00336004">
        <w:rPr>
          <w:i/>
        </w:rPr>
        <w:t>Journal of the Academy of Nutrition and Dietetics, 115</w:t>
      </w:r>
      <w:r w:rsidRPr="00336004">
        <w:t xml:space="preserve">(3), 351-352. </w:t>
      </w:r>
    </w:p>
    <w:p w14:paraId="267016D4" w14:textId="77777777" w:rsidR="00336004" w:rsidRPr="00336004" w:rsidRDefault="00336004" w:rsidP="00336004">
      <w:pPr>
        <w:pStyle w:val="EndNoteBibliography"/>
        <w:spacing w:after="0"/>
        <w:ind w:left="720" w:hanging="720"/>
      </w:pPr>
      <w:r w:rsidRPr="00336004">
        <w:t xml:space="preserve">Barnett, T., Cross, M., Jacob, E., Shahwan-Akl, L., Welch, A., Caldwell, A., &amp; Berry, R. (2008). Building capacity for the clinical placement of nursing students. </w:t>
      </w:r>
      <w:r w:rsidRPr="00336004">
        <w:rPr>
          <w:i/>
        </w:rPr>
        <w:t>Collegian, 15</w:t>
      </w:r>
      <w:r w:rsidRPr="00336004">
        <w:t xml:space="preserve">(2), 55-61. </w:t>
      </w:r>
    </w:p>
    <w:p w14:paraId="5D289E09" w14:textId="77777777" w:rsidR="00336004" w:rsidRPr="00336004" w:rsidRDefault="00336004" w:rsidP="00336004">
      <w:pPr>
        <w:pStyle w:val="EndNoteBibliography"/>
        <w:spacing w:after="0"/>
        <w:ind w:left="720" w:hanging="720"/>
      </w:pPr>
      <w:r w:rsidRPr="00336004">
        <w:t xml:space="preserve">Barrow, M., &amp; McKimm, J. (2010). Assuring and maintaining quality in clinical education. </w:t>
      </w:r>
      <w:r w:rsidRPr="00336004">
        <w:rPr>
          <w:i/>
        </w:rPr>
        <w:t>British journal of hospital medicine (London, England: 2005), 71</w:t>
      </w:r>
      <w:r w:rsidRPr="00336004">
        <w:t xml:space="preserve">(4), 224-228. </w:t>
      </w:r>
    </w:p>
    <w:p w14:paraId="10CDFC65" w14:textId="77777777" w:rsidR="00336004" w:rsidRPr="00336004" w:rsidRDefault="00336004" w:rsidP="00336004">
      <w:pPr>
        <w:pStyle w:val="EndNoteBibliography"/>
        <w:spacing w:after="0"/>
        <w:ind w:left="720" w:hanging="720"/>
      </w:pPr>
      <w:r w:rsidRPr="00336004">
        <w:t xml:space="preserve">Bostick, G., Hall, M., &amp; Miciak, M. (2014). Novel clinical learning from a student‐led clinic. </w:t>
      </w:r>
      <w:r w:rsidRPr="00336004">
        <w:rPr>
          <w:i/>
        </w:rPr>
        <w:t>The Clinical Teacher, 11</w:t>
      </w:r>
      <w:r w:rsidRPr="00336004">
        <w:t xml:space="preserve">(7), 512-515. </w:t>
      </w:r>
    </w:p>
    <w:p w14:paraId="04647B86" w14:textId="77777777" w:rsidR="00336004" w:rsidRPr="00336004" w:rsidRDefault="00336004" w:rsidP="00336004">
      <w:pPr>
        <w:pStyle w:val="EndNoteBibliography"/>
        <w:spacing w:after="0"/>
        <w:ind w:left="720" w:hanging="720"/>
      </w:pPr>
      <w:r w:rsidRPr="00336004">
        <w:t xml:space="preserve">Brewer, M. L., &amp; Barr, H. (2016). Interprofessional Education and Practice Guide No. 8: Team-based interprofessional practice placements. </w:t>
      </w:r>
      <w:r w:rsidRPr="00336004">
        <w:rPr>
          <w:i/>
        </w:rPr>
        <w:t>Journal of interprofessional care, 30</w:t>
      </w:r>
      <w:r w:rsidRPr="00336004">
        <w:t xml:space="preserve">(6), 747-753. </w:t>
      </w:r>
    </w:p>
    <w:p w14:paraId="5A008199" w14:textId="77777777" w:rsidR="00336004" w:rsidRPr="00336004" w:rsidRDefault="00336004" w:rsidP="00336004">
      <w:pPr>
        <w:pStyle w:val="EndNoteBibliography"/>
        <w:spacing w:after="0"/>
        <w:ind w:left="720" w:hanging="720"/>
      </w:pPr>
      <w:r w:rsidRPr="00336004">
        <w:t xml:space="preserve">Burrows, T., Patterson, A., Bacon, A., Mitchell, L., Wicks, L., Baines, S., &amp; Williams, L. T. (2013). Client satisfaction and weight loss outcomes of student centred dietetic outpatient clinics. </w:t>
      </w:r>
      <w:r w:rsidRPr="00336004">
        <w:rPr>
          <w:i/>
        </w:rPr>
        <w:t>Obesity research &amp; clinical practice, 7</w:t>
      </w:r>
      <w:r w:rsidRPr="00336004">
        <w:t xml:space="preserve">(5), e421-e430. </w:t>
      </w:r>
    </w:p>
    <w:p w14:paraId="7A2CF444" w14:textId="77777777" w:rsidR="00336004" w:rsidRPr="00336004" w:rsidRDefault="00336004" w:rsidP="00336004">
      <w:pPr>
        <w:pStyle w:val="EndNoteBibliography"/>
        <w:spacing w:after="0"/>
        <w:ind w:left="720" w:hanging="720"/>
      </w:pPr>
      <w:r w:rsidRPr="00336004">
        <w:t xml:space="preserve">Campbell, D. J., Gibson, K., O’Neill, B. G., &amp; Thurston, W. E. (2013). The role of a student-run clinic in providing primary care for Calgary’s homeless populations: a qualitative study. </w:t>
      </w:r>
      <w:r w:rsidRPr="00336004">
        <w:rPr>
          <w:i/>
        </w:rPr>
        <w:t>BMC health services research, 13</w:t>
      </w:r>
      <w:r w:rsidRPr="00336004">
        <w:t xml:space="preserve">(1), 277. </w:t>
      </w:r>
    </w:p>
    <w:p w14:paraId="4593B6AF" w14:textId="77777777" w:rsidR="00336004" w:rsidRPr="00336004" w:rsidRDefault="00336004" w:rsidP="00336004">
      <w:pPr>
        <w:pStyle w:val="EndNoteBibliography"/>
        <w:spacing w:after="0"/>
        <w:ind w:left="720" w:hanging="720"/>
      </w:pPr>
      <w:r w:rsidRPr="00336004">
        <w:t xml:space="preserve">Copley, J. A., Allison, H. D., Hill, A. E., Moran, M. C., Tait, J. A., &amp; Day, T. (2007). Making interprofessional education real: a university clinic model. </w:t>
      </w:r>
      <w:r w:rsidRPr="00336004">
        <w:rPr>
          <w:i/>
        </w:rPr>
        <w:t>Australian Health Review, 31</w:t>
      </w:r>
      <w:r w:rsidRPr="00336004">
        <w:t xml:space="preserve">(3), 351-357. </w:t>
      </w:r>
    </w:p>
    <w:p w14:paraId="3E6FB60F" w14:textId="77777777" w:rsidR="00336004" w:rsidRPr="00336004" w:rsidRDefault="00336004" w:rsidP="00336004">
      <w:pPr>
        <w:pStyle w:val="EndNoteBibliography"/>
        <w:spacing w:after="0"/>
        <w:ind w:left="720" w:hanging="720"/>
      </w:pPr>
      <w:r w:rsidRPr="00336004">
        <w:t xml:space="preserve">Haines, T., Isles, R., Jones, A., &amp; Jull, G. (2011). Economic consequences in clinical education. </w:t>
      </w:r>
      <w:r w:rsidRPr="00336004">
        <w:rPr>
          <w:i/>
        </w:rPr>
        <w:t>Focus on Health Professional Education: A Multi-disciplinary Journal, 12</w:t>
      </w:r>
      <w:r w:rsidRPr="00336004">
        <w:t xml:space="preserve">(3), 53. </w:t>
      </w:r>
    </w:p>
    <w:p w14:paraId="67BAA5F8" w14:textId="6D53F79A" w:rsidR="00336004" w:rsidRPr="00336004" w:rsidRDefault="00336004" w:rsidP="00336004">
      <w:pPr>
        <w:pStyle w:val="EndNoteBibliography"/>
        <w:spacing w:after="0"/>
        <w:ind w:left="720" w:hanging="720"/>
      </w:pPr>
      <w:r w:rsidRPr="00336004">
        <w:t xml:space="preserve">International Association of Public Participation. (2016). Public participation spectrum and core values. .   Retrieved from </w:t>
      </w:r>
      <w:hyperlink r:id="rId10" w:history="1">
        <w:r w:rsidRPr="00336004">
          <w:rPr>
            <w:rStyle w:val="Hyperlink"/>
          </w:rPr>
          <w:t>http://www.iap2.org.au/resourcebank</w:t>
        </w:r>
      </w:hyperlink>
    </w:p>
    <w:p w14:paraId="21227262" w14:textId="77777777" w:rsidR="00336004" w:rsidRPr="00336004" w:rsidRDefault="00336004" w:rsidP="00336004">
      <w:pPr>
        <w:pStyle w:val="EndNoteBibliography"/>
        <w:spacing w:after="0"/>
        <w:ind w:left="720" w:hanging="720"/>
      </w:pPr>
      <w:r w:rsidRPr="00336004">
        <w:t xml:space="preserve">Kavanagh, J., Kearns, A., &amp; McGarry, T. (2015). The benefits and challenges of student-led clinics within an Irish context. </w:t>
      </w:r>
      <w:r w:rsidRPr="00336004">
        <w:rPr>
          <w:i/>
        </w:rPr>
        <w:t>The Journal of Practice Teaching and Learning, 13</w:t>
      </w:r>
      <w:r w:rsidRPr="00336004">
        <w:t xml:space="preserve">(2-3), 58-72. </w:t>
      </w:r>
    </w:p>
    <w:p w14:paraId="0496EDB1" w14:textId="77777777" w:rsidR="00336004" w:rsidRPr="00336004" w:rsidRDefault="00336004" w:rsidP="00336004">
      <w:pPr>
        <w:pStyle w:val="EndNoteBibliography"/>
        <w:spacing w:after="0"/>
        <w:ind w:left="720" w:hanging="720"/>
      </w:pPr>
      <w:r w:rsidRPr="00336004">
        <w:t xml:space="preserve">Kent, F., &amp; Keating, J. (2013). Patient outcomes from a student-led interprofessional clinic in primary care. </w:t>
      </w:r>
      <w:r w:rsidRPr="00336004">
        <w:rPr>
          <w:i/>
        </w:rPr>
        <w:t>Journal of interprofessional care, 27</w:t>
      </w:r>
      <w:r w:rsidRPr="00336004">
        <w:t xml:space="preserve">(4), 336-338. </w:t>
      </w:r>
    </w:p>
    <w:p w14:paraId="47706253" w14:textId="77777777" w:rsidR="00336004" w:rsidRPr="00336004" w:rsidRDefault="00336004" w:rsidP="00336004">
      <w:pPr>
        <w:pStyle w:val="EndNoteBibliography"/>
        <w:spacing w:after="0"/>
        <w:ind w:left="720" w:hanging="720"/>
      </w:pPr>
      <w:r w:rsidRPr="00336004">
        <w:t xml:space="preserve">Meah, Y. S., Smith, E. L., &amp; Thomas, D. C. (2009). Student‐Run Health Clinic: Novel Arena to Educate Medical Students on Systems‐Based Practice. </w:t>
      </w:r>
      <w:r w:rsidRPr="00336004">
        <w:rPr>
          <w:i/>
        </w:rPr>
        <w:t>Mount Sinai Journal of Medicine: A Journal of Translational and Personalized Medicine, 76</w:t>
      </w:r>
      <w:r w:rsidRPr="00336004">
        <w:t xml:space="preserve">(4), 344-356. </w:t>
      </w:r>
    </w:p>
    <w:p w14:paraId="4CD59547" w14:textId="77777777" w:rsidR="00336004" w:rsidRPr="00336004" w:rsidRDefault="00336004" w:rsidP="00336004">
      <w:pPr>
        <w:pStyle w:val="EndNoteBibliography"/>
        <w:spacing w:after="0"/>
        <w:ind w:left="720" w:hanging="720"/>
      </w:pPr>
      <w:r w:rsidRPr="00336004">
        <w:t xml:space="preserve">Moore, K. (2012). Professional placement educational processes: balancing student-centred education and client-centred care during clinical education. </w:t>
      </w:r>
      <w:r w:rsidRPr="00336004">
        <w:rPr>
          <w:i/>
        </w:rPr>
        <w:t>J Coop Educ Internships, 45</w:t>
      </w:r>
      <w:r w:rsidRPr="00336004">
        <w:t xml:space="preserve">, 37. </w:t>
      </w:r>
    </w:p>
    <w:p w14:paraId="1E4A4EDD" w14:textId="77777777" w:rsidR="00336004" w:rsidRPr="00336004" w:rsidRDefault="00336004" w:rsidP="00336004">
      <w:pPr>
        <w:pStyle w:val="EndNoteBibliography"/>
        <w:spacing w:after="0"/>
        <w:ind w:left="720" w:hanging="720"/>
      </w:pPr>
      <w:r w:rsidRPr="00336004">
        <w:t xml:space="preserve">Nicole, M., Fairbrother, M., Nagarajan, S. V., Blackford, J., Sheepway, L., Penman, M., &amp; McAllister, L. (2015). Student-Led Services in a Hospital Aged Care Temporary Stay Unit: Sustaining Student Placement Capacity and Physiotherapy Service Provisions. </w:t>
      </w:r>
      <w:r w:rsidRPr="00336004">
        <w:rPr>
          <w:i/>
        </w:rPr>
        <w:t>Asia-Pacific Journal of Cooperative Education, 16</w:t>
      </w:r>
      <w:r w:rsidRPr="00336004">
        <w:t xml:space="preserve">(4), 327-342. </w:t>
      </w:r>
    </w:p>
    <w:p w14:paraId="14A934EE" w14:textId="77777777" w:rsidR="00336004" w:rsidRPr="00336004" w:rsidRDefault="00336004" w:rsidP="00336004">
      <w:pPr>
        <w:pStyle w:val="EndNoteBibliography"/>
        <w:spacing w:after="0"/>
        <w:ind w:left="720" w:hanging="720"/>
      </w:pPr>
      <w:r w:rsidRPr="00336004">
        <w:t xml:space="preserve">Nicole, M., Fairbrother, M., Nagarajun, S. V., Blackford, J., &amp; McAllister, L. (2014). </w:t>
      </w:r>
      <w:r w:rsidRPr="00336004">
        <w:rPr>
          <w:i/>
        </w:rPr>
        <w:t>Student-Led Clinics: Building Placement Capacity and Filling Service Gap,</w:t>
      </w:r>
      <w:r w:rsidRPr="00336004">
        <w:t xml:space="preserve">. Paper presented at the Australian Collaborative Education Network, Gold Coast, Australia. </w:t>
      </w:r>
    </w:p>
    <w:p w14:paraId="6E7031F5" w14:textId="77777777" w:rsidR="00336004" w:rsidRPr="00336004" w:rsidRDefault="00336004" w:rsidP="00336004">
      <w:pPr>
        <w:pStyle w:val="EndNoteBibliography"/>
        <w:spacing w:after="0"/>
        <w:ind w:left="720" w:hanging="720"/>
      </w:pPr>
      <w:r w:rsidRPr="00336004">
        <w:t xml:space="preserve">Palombaro, M., Dole, R., &amp; Lattanzi, J. (2011). A case report of a student-led pro bono clinic: a proposed model for meeting student and community needs in a sustainable manner. </w:t>
      </w:r>
      <w:r w:rsidRPr="00336004">
        <w:rPr>
          <w:i/>
        </w:rPr>
        <w:t>Physical therapy, 91</w:t>
      </w:r>
      <w:r w:rsidRPr="00336004">
        <w:t xml:space="preserve">(11), 1627. </w:t>
      </w:r>
    </w:p>
    <w:p w14:paraId="024D1C85" w14:textId="77777777" w:rsidR="00336004" w:rsidRPr="00336004" w:rsidRDefault="00336004" w:rsidP="00336004">
      <w:pPr>
        <w:pStyle w:val="EndNoteBibliography"/>
        <w:spacing w:after="0"/>
        <w:ind w:left="720" w:hanging="720"/>
      </w:pPr>
      <w:r w:rsidRPr="00336004">
        <w:t xml:space="preserve">Ramani, S., &amp; Leinster, S. (2008). AMEE Guide no. 34: Teaching in the clinical environment. </w:t>
      </w:r>
      <w:r w:rsidRPr="00336004">
        <w:rPr>
          <w:i/>
        </w:rPr>
        <w:t>Medical teacher, 30</w:t>
      </w:r>
      <w:r w:rsidRPr="00336004">
        <w:t xml:space="preserve">(4), 347-364. </w:t>
      </w:r>
    </w:p>
    <w:p w14:paraId="6D3CC0C4" w14:textId="77777777" w:rsidR="00336004" w:rsidRPr="00336004" w:rsidRDefault="00336004" w:rsidP="00336004">
      <w:pPr>
        <w:pStyle w:val="EndNoteBibliography"/>
        <w:spacing w:after="0"/>
        <w:ind w:left="720" w:hanging="720"/>
      </w:pPr>
      <w:r w:rsidRPr="00336004">
        <w:t xml:space="preserve">Schutte, T., Tichelaar, J., Dekker, R. S., Agtmael, M. A., Vries, T. P., &amp; Richir, M. C. (2015). Learning in student‐run clinics: a systematic review. </w:t>
      </w:r>
      <w:r w:rsidRPr="00336004">
        <w:rPr>
          <w:i/>
        </w:rPr>
        <w:t>Medical education, 49</w:t>
      </w:r>
      <w:r w:rsidRPr="00336004">
        <w:t xml:space="preserve">(3), 249-263. </w:t>
      </w:r>
    </w:p>
    <w:p w14:paraId="0411AD59" w14:textId="77777777" w:rsidR="00336004" w:rsidRPr="00336004" w:rsidRDefault="00336004" w:rsidP="00336004">
      <w:pPr>
        <w:pStyle w:val="EndNoteBibliography"/>
        <w:spacing w:after="0"/>
        <w:ind w:left="720" w:hanging="720"/>
      </w:pPr>
      <w:r w:rsidRPr="00336004">
        <w:t xml:space="preserve">Sheu, L., O’Brien, B., O’Sullivan, P. S., Kwong, A., &amp; Lai, C. J. (2013). Systems-based practice learning opportunities in student-run clinics: a qualitative analysis of student experiences. </w:t>
      </w:r>
      <w:r w:rsidRPr="00336004">
        <w:rPr>
          <w:i/>
        </w:rPr>
        <w:t>Academic Medicine, 88</w:t>
      </w:r>
      <w:r w:rsidRPr="00336004">
        <w:t xml:space="preserve">(6), 831-836. </w:t>
      </w:r>
    </w:p>
    <w:p w14:paraId="29E5E67D" w14:textId="77777777" w:rsidR="00336004" w:rsidRPr="00336004" w:rsidRDefault="00336004" w:rsidP="00336004">
      <w:pPr>
        <w:pStyle w:val="EndNoteBibliography"/>
        <w:spacing w:after="0"/>
        <w:ind w:left="720" w:hanging="720"/>
      </w:pPr>
      <w:r w:rsidRPr="00336004">
        <w:lastRenderedPageBreak/>
        <w:t xml:space="preserve">Siggins Miller Consultants. (2012). </w:t>
      </w:r>
      <w:r w:rsidRPr="00336004">
        <w:rPr>
          <w:i/>
        </w:rPr>
        <w:t>Promoting Quality in Clinical Placements: Literature Review and National Stakeholder Consultation</w:t>
      </w:r>
      <w:r w:rsidRPr="00336004">
        <w:t>. Retrieved from file:///C:/Users/Keri%20Marie/AppData/Local/Microsoft/Windows/INetCache/IE/8HSTTCD0/Promoting-quality-in-clinical-placements-report-20130408.pdf</w:t>
      </w:r>
    </w:p>
    <w:p w14:paraId="4FF6279D" w14:textId="77777777" w:rsidR="00336004" w:rsidRPr="00336004" w:rsidRDefault="00336004" w:rsidP="00336004">
      <w:pPr>
        <w:pStyle w:val="EndNoteBibliography"/>
        <w:spacing w:after="0"/>
        <w:ind w:left="720" w:hanging="720"/>
      </w:pPr>
      <w:r w:rsidRPr="00336004">
        <w:t xml:space="preserve">Smith, S., Thomas, R., Cruz, M., Griggs, R., Moscato, B., &amp; Ferrara, A. (2014). Presence and characteristics of student-run free clinics in medical schools. </w:t>
      </w:r>
      <w:r w:rsidRPr="00336004">
        <w:rPr>
          <w:i/>
        </w:rPr>
        <w:t>Jama, 312</w:t>
      </w:r>
      <w:r w:rsidRPr="00336004">
        <w:t xml:space="preserve">(22), 2407-2410. </w:t>
      </w:r>
    </w:p>
    <w:p w14:paraId="60010DA6" w14:textId="77777777" w:rsidR="00336004" w:rsidRPr="00336004" w:rsidRDefault="00336004" w:rsidP="00336004">
      <w:pPr>
        <w:pStyle w:val="EndNoteBibliography"/>
        <w:spacing w:after="0"/>
        <w:ind w:left="720" w:hanging="720"/>
      </w:pPr>
      <w:r w:rsidRPr="00336004">
        <w:t xml:space="preserve">Swanepoel, E., Tweedie, J., &amp; Maher, J. (2016). Building dietetic student confidence and professional identity through participation in a university health clinic. </w:t>
      </w:r>
      <w:r w:rsidRPr="00336004">
        <w:rPr>
          <w:i/>
        </w:rPr>
        <w:t>Nutrition &amp; Dietetics, 73</w:t>
      </w:r>
      <w:r w:rsidRPr="00336004">
        <w:t xml:space="preserve">(3), 229-234. </w:t>
      </w:r>
    </w:p>
    <w:p w14:paraId="0A5DF21F" w14:textId="77777777" w:rsidR="00336004" w:rsidRPr="00336004" w:rsidRDefault="00336004" w:rsidP="00336004">
      <w:pPr>
        <w:pStyle w:val="EndNoteBibliography"/>
        <w:spacing w:after="0"/>
        <w:ind w:left="720" w:hanging="720"/>
      </w:pPr>
      <w:r w:rsidRPr="00336004">
        <w:t xml:space="preserve">Warner, P., Jelinek, H., &amp; Davidson, P. M. (2010). A university clinic: an innovative model for improving clinical practice. </w:t>
      </w:r>
      <w:r w:rsidRPr="00336004">
        <w:rPr>
          <w:i/>
        </w:rPr>
        <w:t>Australian Journal of Advanced Nursing, The, 27</w:t>
      </w:r>
      <w:r w:rsidRPr="00336004">
        <w:t xml:space="preserve">(4), 38. </w:t>
      </w:r>
    </w:p>
    <w:p w14:paraId="0F88EEA1" w14:textId="77777777" w:rsidR="00336004" w:rsidRPr="00336004" w:rsidRDefault="00336004" w:rsidP="00336004">
      <w:pPr>
        <w:pStyle w:val="EndNoteBibliography"/>
        <w:ind w:left="720" w:hanging="720"/>
      </w:pPr>
      <w:r w:rsidRPr="00336004">
        <w:t xml:space="preserve">Whitman, N. (1993). A review of constructivism: understanding and using a relatively new theory. </w:t>
      </w:r>
      <w:r w:rsidRPr="00336004">
        <w:rPr>
          <w:i/>
        </w:rPr>
        <w:t>Family medicine, 25</w:t>
      </w:r>
      <w:r w:rsidRPr="00336004">
        <w:t xml:space="preserve">(8), 517-521. </w:t>
      </w:r>
    </w:p>
    <w:p w14:paraId="3219461C" w14:textId="511E394C" w:rsidR="00986443" w:rsidRDefault="00AB5391" w:rsidP="00963474">
      <w:pPr>
        <w:spacing w:line="480" w:lineRule="auto"/>
        <w:rPr>
          <w:rFonts w:ascii="Times New Roman" w:hAnsi="Times New Roman" w:cs="Times New Roman"/>
          <w:sz w:val="24"/>
          <w:szCs w:val="24"/>
        </w:rPr>
      </w:pPr>
      <w:r w:rsidRPr="001821B8">
        <w:rPr>
          <w:rFonts w:ascii="Times New Roman" w:hAnsi="Times New Roman" w:cs="Times New Roman"/>
          <w:sz w:val="24"/>
          <w:szCs w:val="24"/>
        </w:rPr>
        <w:fldChar w:fldCharType="end"/>
      </w:r>
    </w:p>
    <w:p w14:paraId="4C0B43C8" w14:textId="0BDBC066" w:rsidR="0030746B" w:rsidRDefault="0030746B" w:rsidP="00963474">
      <w:pPr>
        <w:spacing w:line="480" w:lineRule="auto"/>
        <w:rPr>
          <w:rFonts w:ascii="Times New Roman" w:hAnsi="Times New Roman" w:cs="Times New Roman"/>
          <w:sz w:val="24"/>
          <w:szCs w:val="24"/>
        </w:rPr>
      </w:pPr>
    </w:p>
    <w:p w14:paraId="0870CE71" w14:textId="6692C746" w:rsidR="0030746B" w:rsidRDefault="0030746B" w:rsidP="00963474">
      <w:pPr>
        <w:spacing w:line="480" w:lineRule="auto"/>
        <w:rPr>
          <w:rFonts w:ascii="Times New Roman" w:hAnsi="Times New Roman" w:cs="Times New Roman"/>
          <w:sz w:val="24"/>
          <w:szCs w:val="24"/>
        </w:rPr>
      </w:pPr>
    </w:p>
    <w:p w14:paraId="27F3C736" w14:textId="0CB2AB08" w:rsidR="0030746B" w:rsidRDefault="0030746B" w:rsidP="00963474">
      <w:pPr>
        <w:spacing w:line="480" w:lineRule="auto"/>
        <w:rPr>
          <w:rFonts w:ascii="Times New Roman" w:hAnsi="Times New Roman" w:cs="Times New Roman"/>
          <w:sz w:val="24"/>
          <w:szCs w:val="24"/>
        </w:rPr>
      </w:pPr>
    </w:p>
    <w:p w14:paraId="3D58150B" w14:textId="3BAA9A84" w:rsidR="0030746B" w:rsidRDefault="0030746B" w:rsidP="00963474">
      <w:pPr>
        <w:spacing w:line="480" w:lineRule="auto"/>
        <w:rPr>
          <w:rFonts w:ascii="Times New Roman" w:hAnsi="Times New Roman" w:cs="Times New Roman"/>
          <w:sz w:val="24"/>
          <w:szCs w:val="24"/>
        </w:rPr>
      </w:pPr>
    </w:p>
    <w:p w14:paraId="1AF69A50" w14:textId="797C1AC7" w:rsidR="0030746B" w:rsidRDefault="0030746B" w:rsidP="00963474">
      <w:pPr>
        <w:spacing w:line="480" w:lineRule="auto"/>
        <w:rPr>
          <w:rFonts w:ascii="Times New Roman" w:hAnsi="Times New Roman" w:cs="Times New Roman"/>
          <w:sz w:val="24"/>
          <w:szCs w:val="24"/>
        </w:rPr>
      </w:pPr>
    </w:p>
    <w:p w14:paraId="291C2D6B" w14:textId="351DB0AA" w:rsidR="0030746B" w:rsidRDefault="0030746B" w:rsidP="00963474">
      <w:pPr>
        <w:spacing w:line="480" w:lineRule="auto"/>
        <w:rPr>
          <w:rFonts w:ascii="Times New Roman" w:hAnsi="Times New Roman" w:cs="Times New Roman"/>
          <w:sz w:val="24"/>
          <w:szCs w:val="24"/>
        </w:rPr>
      </w:pPr>
    </w:p>
    <w:p w14:paraId="4F0F337D" w14:textId="35768E72" w:rsidR="0030746B" w:rsidRDefault="0030746B" w:rsidP="00963474">
      <w:pPr>
        <w:spacing w:line="480" w:lineRule="auto"/>
        <w:rPr>
          <w:rFonts w:ascii="Times New Roman" w:hAnsi="Times New Roman" w:cs="Times New Roman"/>
          <w:sz w:val="24"/>
          <w:szCs w:val="24"/>
        </w:rPr>
      </w:pPr>
    </w:p>
    <w:p w14:paraId="20438255" w14:textId="6FB5E11F" w:rsidR="0030746B" w:rsidRDefault="0030746B" w:rsidP="00963474">
      <w:pPr>
        <w:spacing w:line="480" w:lineRule="auto"/>
        <w:rPr>
          <w:rFonts w:ascii="Times New Roman" w:hAnsi="Times New Roman" w:cs="Times New Roman"/>
          <w:sz w:val="24"/>
          <w:szCs w:val="24"/>
        </w:rPr>
      </w:pPr>
    </w:p>
    <w:p w14:paraId="2F8A4F6F" w14:textId="40B427DB" w:rsidR="0030746B" w:rsidRDefault="0030746B" w:rsidP="00963474">
      <w:pPr>
        <w:spacing w:line="480" w:lineRule="auto"/>
        <w:rPr>
          <w:rFonts w:ascii="Times New Roman" w:hAnsi="Times New Roman" w:cs="Times New Roman"/>
          <w:sz w:val="24"/>
          <w:szCs w:val="24"/>
        </w:rPr>
      </w:pPr>
    </w:p>
    <w:p w14:paraId="5A69C58A" w14:textId="014D9248" w:rsidR="0030746B" w:rsidRDefault="0030746B" w:rsidP="00963474">
      <w:pPr>
        <w:spacing w:line="480" w:lineRule="auto"/>
        <w:rPr>
          <w:rFonts w:ascii="Times New Roman" w:hAnsi="Times New Roman" w:cs="Times New Roman"/>
          <w:sz w:val="24"/>
          <w:szCs w:val="24"/>
        </w:rPr>
      </w:pPr>
    </w:p>
    <w:p w14:paraId="17F1896F" w14:textId="0F64A007" w:rsidR="0030746B" w:rsidRDefault="0030746B" w:rsidP="00963474">
      <w:pPr>
        <w:spacing w:line="480" w:lineRule="auto"/>
        <w:rPr>
          <w:rFonts w:ascii="Times New Roman" w:hAnsi="Times New Roman" w:cs="Times New Roman"/>
          <w:sz w:val="24"/>
          <w:szCs w:val="24"/>
        </w:rPr>
      </w:pPr>
    </w:p>
    <w:p w14:paraId="225BF41A" w14:textId="40CA3035" w:rsidR="0030746B" w:rsidRDefault="0030746B" w:rsidP="00963474">
      <w:pPr>
        <w:spacing w:line="480" w:lineRule="auto"/>
        <w:rPr>
          <w:rFonts w:ascii="Times New Roman" w:hAnsi="Times New Roman" w:cs="Times New Roman"/>
          <w:sz w:val="24"/>
          <w:szCs w:val="24"/>
        </w:rPr>
      </w:pPr>
    </w:p>
    <w:p w14:paraId="42B059BF" w14:textId="77777777" w:rsidR="0030746B" w:rsidRPr="001D0E95" w:rsidRDefault="0030746B" w:rsidP="0030746B">
      <w:pPr>
        <w:spacing w:after="0" w:line="450" w:lineRule="atLeast"/>
        <w:jc w:val="center"/>
        <w:rPr>
          <w:rFonts w:ascii="Times New Roman" w:eastAsia="Times New Roman" w:hAnsi="Times New Roman" w:cs="Times New Roman"/>
          <w:bCs/>
          <w:color w:val="000000"/>
          <w:sz w:val="24"/>
          <w:szCs w:val="24"/>
          <w:lang w:eastAsia="en-AU"/>
        </w:rPr>
      </w:pPr>
      <w:r w:rsidRPr="001D0E95">
        <w:rPr>
          <w:rFonts w:ascii="Times New Roman" w:eastAsia="Times New Roman" w:hAnsi="Times New Roman" w:cs="Times New Roman"/>
          <w:bCs/>
          <w:color w:val="000000"/>
          <w:sz w:val="24"/>
          <w:szCs w:val="24"/>
          <w:lang w:val="en-US" w:eastAsia="en-AU"/>
        </w:rPr>
        <w:t>Table 1. A snapshot of Student-led Clin</w:t>
      </w:r>
      <w:r>
        <w:rPr>
          <w:rFonts w:ascii="Times New Roman" w:eastAsia="Times New Roman" w:hAnsi="Times New Roman" w:cs="Times New Roman"/>
          <w:bCs/>
          <w:color w:val="000000"/>
          <w:sz w:val="24"/>
          <w:szCs w:val="24"/>
          <w:lang w:val="en-US" w:eastAsia="en-AU"/>
        </w:rPr>
        <w:t>ical</w:t>
      </w:r>
      <w:r w:rsidRPr="001D0E95">
        <w:rPr>
          <w:rFonts w:ascii="Times New Roman" w:eastAsia="Times New Roman" w:hAnsi="Times New Roman" w:cs="Times New Roman"/>
          <w:bCs/>
          <w:color w:val="000000"/>
          <w:sz w:val="24"/>
          <w:szCs w:val="24"/>
          <w:lang w:val="en-US" w:eastAsia="en-AU"/>
        </w:rPr>
        <w:t xml:space="preserve"> Services in University Health Clinics</w:t>
      </w:r>
    </w:p>
    <w:tbl>
      <w:tblPr>
        <w:tblW w:w="0" w:type="auto"/>
        <w:tblCellMar>
          <w:left w:w="0" w:type="dxa"/>
          <w:right w:w="0" w:type="dxa"/>
        </w:tblCellMar>
        <w:tblLook w:val="04A0" w:firstRow="1" w:lastRow="0" w:firstColumn="1" w:lastColumn="0" w:noHBand="0" w:noVBand="1"/>
      </w:tblPr>
      <w:tblGrid>
        <w:gridCol w:w="1902"/>
        <w:gridCol w:w="5130"/>
        <w:gridCol w:w="1994"/>
      </w:tblGrid>
      <w:tr w:rsidR="0030746B" w:rsidRPr="00C96045" w14:paraId="0669BB8C" w14:textId="77777777" w:rsidTr="004135AD">
        <w:tc>
          <w:tcPr>
            <w:tcW w:w="0" w:type="auto"/>
            <w:tcBorders>
              <w:bottom w:val="single" w:sz="4" w:space="0" w:color="auto"/>
            </w:tcBorders>
            <w:tcMar>
              <w:top w:w="0" w:type="dxa"/>
              <w:left w:w="108" w:type="dxa"/>
              <w:bottom w:w="0" w:type="dxa"/>
              <w:right w:w="108" w:type="dxa"/>
            </w:tcMar>
            <w:hideMark/>
          </w:tcPr>
          <w:p w14:paraId="026FC8FC"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b/>
                <w:bCs/>
                <w:lang w:eastAsia="en-AU"/>
              </w:rPr>
              <w:t>University</w:t>
            </w:r>
          </w:p>
        </w:tc>
        <w:tc>
          <w:tcPr>
            <w:tcW w:w="0" w:type="auto"/>
            <w:tcBorders>
              <w:bottom w:val="single" w:sz="4" w:space="0" w:color="auto"/>
            </w:tcBorders>
            <w:tcMar>
              <w:top w:w="0" w:type="dxa"/>
              <w:left w:w="108" w:type="dxa"/>
              <w:bottom w:w="0" w:type="dxa"/>
              <w:right w:w="108" w:type="dxa"/>
            </w:tcMar>
            <w:hideMark/>
          </w:tcPr>
          <w:p w14:paraId="157E21CC" w14:textId="2A1960FA"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b/>
                <w:bCs/>
                <w:lang w:eastAsia="en-AU"/>
              </w:rPr>
              <w:t>Student-led Clinic</w:t>
            </w:r>
            <w:r w:rsidR="004D5939">
              <w:rPr>
                <w:rFonts w:eastAsia="Times New Roman" w:cstheme="minorHAnsi"/>
                <w:b/>
                <w:bCs/>
                <w:lang w:eastAsia="en-AU"/>
              </w:rPr>
              <w:t xml:space="preserve"> Services </w:t>
            </w:r>
            <w:r w:rsidRPr="00C96045">
              <w:rPr>
                <w:rFonts w:eastAsia="Times New Roman" w:cstheme="minorHAnsi"/>
                <w:b/>
                <w:bCs/>
                <w:lang w:eastAsia="en-AU"/>
              </w:rPr>
              <w:t>in the University Health Clinics </w:t>
            </w:r>
          </w:p>
        </w:tc>
        <w:tc>
          <w:tcPr>
            <w:tcW w:w="0" w:type="auto"/>
            <w:tcBorders>
              <w:bottom w:val="single" w:sz="4" w:space="0" w:color="auto"/>
            </w:tcBorders>
            <w:tcMar>
              <w:top w:w="0" w:type="dxa"/>
              <w:left w:w="108" w:type="dxa"/>
              <w:bottom w:w="0" w:type="dxa"/>
              <w:right w:w="108" w:type="dxa"/>
            </w:tcMar>
            <w:hideMark/>
          </w:tcPr>
          <w:p w14:paraId="22E35612"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b/>
                <w:bCs/>
                <w:lang w:eastAsia="en-AU"/>
              </w:rPr>
              <w:t>Location of Clinics </w:t>
            </w:r>
          </w:p>
        </w:tc>
      </w:tr>
      <w:tr w:rsidR="0030746B" w:rsidRPr="004610B4" w14:paraId="2DC1CD55" w14:textId="77777777" w:rsidTr="004135AD">
        <w:tc>
          <w:tcPr>
            <w:tcW w:w="0" w:type="auto"/>
            <w:tcBorders>
              <w:top w:val="single" w:sz="4" w:space="0" w:color="auto"/>
            </w:tcBorders>
            <w:shd w:val="clear" w:color="auto" w:fill="FFFFFF" w:themeFill="background1"/>
            <w:tcMar>
              <w:top w:w="0" w:type="dxa"/>
              <w:left w:w="108" w:type="dxa"/>
              <w:bottom w:w="0" w:type="dxa"/>
              <w:right w:w="108" w:type="dxa"/>
            </w:tcMar>
          </w:tcPr>
          <w:p w14:paraId="214C9685" w14:textId="77777777" w:rsidR="0030746B" w:rsidRPr="004610B4" w:rsidRDefault="0030746B" w:rsidP="004135AD">
            <w:r w:rsidRPr="004610B4">
              <w:lastRenderedPageBreak/>
              <w:t xml:space="preserve">Bond University </w:t>
            </w:r>
          </w:p>
        </w:tc>
        <w:tc>
          <w:tcPr>
            <w:tcW w:w="0" w:type="auto"/>
            <w:tcBorders>
              <w:top w:val="single" w:sz="4" w:space="0" w:color="auto"/>
            </w:tcBorders>
            <w:shd w:val="clear" w:color="auto" w:fill="FFFFFF" w:themeFill="background1"/>
            <w:tcMar>
              <w:top w:w="0" w:type="dxa"/>
              <w:left w:w="108" w:type="dxa"/>
              <w:bottom w:w="0" w:type="dxa"/>
              <w:right w:w="108" w:type="dxa"/>
            </w:tcMar>
          </w:tcPr>
          <w:p w14:paraId="123729B0" w14:textId="77777777" w:rsidR="0030746B" w:rsidRPr="004610B4" w:rsidRDefault="0030746B" w:rsidP="004135AD">
            <w:r w:rsidRPr="004610B4">
              <w:t>Physiotherapy, Psychology, Exercise and Sports Science, Nutrition, Dietetics</w:t>
            </w:r>
          </w:p>
        </w:tc>
        <w:tc>
          <w:tcPr>
            <w:tcW w:w="0" w:type="auto"/>
            <w:tcBorders>
              <w:top w:val="single" w:sz="4" w:space="0" w:color="auto"/>
            </w:tcBorders>
            <w:tcMar>
              <w:top w:w="0" w:type="dxa"/>
              <w:left w:w="108" w:type="dxa"/>
              <w:bottom w:w="0" w:type="dxa"/>
              <w:right w:w="108" w:type="dxa"/>
            </w:tcMar>
          </w:tcPr>
          <w:p w14:paraId="6946EF58" w14:textId="77777777" w:rsidR="0030746B" w:rsidRDefault="0030746B" w:rsidP="004135AD">
            <w:r w:rsidRPr="004610B4">
              <w:t>Robina, QLD</w:t>
            </w:r>
          </w:p>
          <w:p w14:paraId="6158FBD4" w14:textId="77777777" w:rsidR="0030746B" w:rsidRPr="004610B4" w:rsidRDefault="0030746B" w:rsidP="004135AD">
            <w:r>
              <w:t>On Campus</w:t>
            </w:r>
          </w:p>
        </w:tc>
      </w:tr>
      <w:tr w:rsidR="0030746B" w:rsidRPr="00C96045" w14:paraId="748F5C55" w14:textId="77777777" w:rsidTr="004135AD">
        <w:tc>
          <w:tcPr>
            <w:tcW w:w="0" w:type="auto"/>
            <w:tcMar>
              <w:top w:w="0" w:type="dxa"/>
              <w:left w:w="108" w:type="dxa"/>
              <w:bottom w:w="0" w:type="dxa"/>
              <w:right w:w="108" w:type="dxa"/>
            </w:tcMar>
            <w:hideMark/>
          </w:tcPr>
          <w:p w14:paraId="7EEEFD22"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Curtin University  </w:t>
            </w:r>
          </w:p>
        </w:tc>
        <w:tc>
          <w:tcPr>
            <w:tcW w:w="0" w:type="auto"/>
            <w:tcMar>
              <w:top w:w="0" w:type="dxa"/>
              <w:left w:w="108" w:type="dxa"/>
              <w:bottom w:w="0" w:type="dxa"/>
              <w:right w:w="108" w:type="dxa"/>
            </w:tcMar>
            <w:hideMark/>
          </w:tcPr>
          <w:p w14:paraId="3171F797"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Physiotherapy, Occupational Therapy, Speech Pathology, Exercise &amp; Sports Science, Nursing, Professional Psychology, Counselling Psychology, Social Work, Pharmacy, Dietetics </w:t>
            </w:r>
          </w:p>
        </w:tc>
        <w:tc>
          <w:tcPr>
            <w:tcW w:w="0" w:type="auto"/>
            <w:tcMar>
              <w:top w:w="0" w:type="dxa"/>
              <w:left w:w="108" w:type="dxa"/>
              <w:bottom w:w="0" w:type="dxa"/>
              <w:right w:w="108" w:type="dxa"/>
            </w:tcMar>
            <w:hideMark/>
          </w:tcPr>
          <w:p w14:paraId="7C34279B"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Perth, WA </w:t>
            </w:r>
          </w:p>
          <w:p w14:paraId="77E057A5"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 </w:t>
            </w:r>
          </w:p>
        </w:tc>
      </w:tr>
      <w:tr w:rsidR="0030746B" w:rsidRPr="00C96045" w14:paraId="7D0132D8" w14:textId="77777777" w:rsidTr="004135AD">
        <w:tc>
          <w:tcPr>
            <w:tcW w:w="0" w:type="auto"/>
            <w:tcMar>
              <w:top w:w="0" w:type="dxa"/>
              <w:left w:w="108" w:type="dxa"/>
              <w:bottom w:w="0" w:type="dxa"/>
              <w:right w:w="108" w:type="dxa"/>
            </w:tcMar>
            <w:hideMark/>
          </w:tcPr>
          <w:p w14:paraId="3AD631C6"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Edith Cowan University</w:t>
            </w:r>
          </w:p>
        </w:tc>
        <w:tc>
          <w:tcPr>
            <w:tcW w:w="0" w:type="auto"/>
            <w:tcMar>
              <w:top w:w="0" w:type="dxa"/>
              <w:left w:w="108" w:type="dxa"/>
              <w:bottom w:w="0" w:type="dxa"/>
              <w:right w:w="108" w:type="dxa"/>
            </w:tcMar>
            <w:hideMark/>
          </w:tcPr>
          <w:p w14:paraId="46404D60"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Dietetics, Exercise &amp; Sports Science, Exercise Physiology, Psychology, Occupational Therapy, Speech Pathology</w:t>
            </w:r>
          </w:p>
        </w:tc>
        <w:tc>
          <w:tcPr>
            <w:tcW w:w="0" w:type="auto"/>
            <w:tcMar>
              <w:top w:w="0" w:type="dxa"/>
              <w:left w:w="108" w:type="dxa"/>
              <w:bottom w:w="0" w:type="dxa"/>
              <w:right w:w="108" w:type="dxa"/>
            </w:tcMar>
            <w:hideMark/>
          </w:tcPr>
          <w:p w14:paraId="2BE52A8D" w14:textId="77777777" w:rsidR="0030746B"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Perth, WA</w:t>
            </w:r>
            <w:r>
              <w:rPr>
                <w:rFonts w:eastAsia="Times New Roman" w:cstheme="minorHAnsi"/>
                <w:lang w:eastAsia="en-AU"/>
              </w:rPr>
              <w:t>.</w:t>
            </w:r>
          </w:p>
          <w:p w14:paraId="119E326D" w14:textId="77777777" w:rsidR="0030746B" w:rsidRPr="00C96045" w:rsidRDefault="0030746B" w:rsidP="004135AD">
            <w:pPr>
              <w:spacing w:after="0" w:line="240" w:lineRule="auto"/>
              <w:textAlignment w:val="baseline"/>
              <w:rPr>
                <w:rFonts w:eastAsia="Times New Roman" w:cstheme="minorHAnsi"/>
                <w:lang w:eastAsia="en-AU"/>
              </w:rPr>
            </w:pPr>
            <w:r>
              <w:rPr>
                <w:rFonts w:eastAsia="Times New Roman" w:cstheme="minorHAnsi"/>
                <w:lang w:eastAsia="en-AU"/>
              </w:rPr>
              <w:t>On campus</w:t>
            </w:r>
          </w:p>
        </w:tc>
      </w:tr>
      <w:tr w:rsidR="0030746B" w:rsidRPr="00C96045" w14:paraId="381F89FE" w14:textId="77777777" w:rsidTr="004135AD">
        <w:tc>
          <w:tcPr>
            <w:tcW w:w="0" w:type="auto"/>
            <w:tcMar>
              <w:top w:w="0" w:type="dxa"/>
              <w:left w:w="108" w:type="dxa"/>
              <w:bottom w:w="0" w:type="dxa"/>
              <w:right w:w="108" w:type="dxa"/>
            </w:tcMar>
            <w:hideMark/>
          </w:tcPr>
          <w:p w14:paraId="320891F7"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Griffith University</w:t>
            </w:r>
            <w:r w:rsidRPr="00C96045">
              <w:rPr>
                <w:rFonts w:eastAsia="Times New Roman" w:cstheme="minorHAnsi"/>
                <w:b/>
                <w:bCs/>
                <w:lang w:eastAsia="en-AU"/>
              </w:rPr>
              <w:t>  </w:t>
            </w:r>
          </w:p>
        </w:tc>
        <w:tc>
          <w:tcPr>
            <w:tcW w:w="0" w:type="auto"/>
            <w:tcMar>
              <w:top w:w="0" w:type="dxa"/>
              <w:left w:w="108" w:type="dxa"/>
              <w:bottom w:w="0" w:type="dxa"/>
              <w:right w:w="108" w:type="dxa"/>
            </w:tcMar>
            <w:hideMark/>
          </w:tcPr>
          <w:p w14:paraId="0DD47033"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Dentistry, Dietetics, Exercise Physiology, Physiotherapy, Psychology, Speech Pathology</w:t>
            </w:r>
          </w:p>
        </w:tc>
        <w:tc>
          <w:tcPr>
            <w:tcW w:w="0" w:type="auto"/>
            <w:tcMar>
              <w:top w:w="0" w:type="dxa"/>
              <w:left w:w="108" w:type="dxa"/>
              <w:bottom w:w="0" w:type="dxa"/>
              <w:right w:w="108" w:type="dxa"/>
            </w:tcMar>
            <w:hideMark/>
          </w:tcPr>
          <w:p w14:paraId="29E1023C"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 Gold Coast, QLD</w:t>
            </w:r>
          </w:p>
        </w:tc>
      </w:tr>
      <w:tr w:rsidR="0030746B" w:rsidRPr="00C96045" w14:paraId="0894D487" w14:textId="77777777" w:rsidTr="004135AD">
        <w:tc>
          <w:tcPr>
            <w:tcW w:w="0" w:type="auto"/>
            <w:tcMar>
              <w:top w:w="0" w:type="dxa"/>
              <w:left w:w="108" w:type="dxa"/>
              <w:bottom w:w="0" w:type="dxa"/>
              <w:right w:w="108" w:type="dxa"/>
            </w:tcMar>
            <w:hideMark/>
          </w:tcPr>
          <w:p w14:paraId="2CFDB914"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Queensland University of Technology</w:t>
            </w:r>
            <w:r w:rsidRPr="00C96045">
              <w:rPr>
                <w:rFonts w:eastAsia="Times New Roman" w:cstheme="minorHAnsi"/>
                <w:b/>
                <w:bCs/>
                <w:lang w:eastAsia="en-AU"/>
              </w:rPr>
              <w:t>  </w:t>
            </w:r>
          </w:p>
        </w:tc>
        <w:tc>
          <w:tcPr>
            <w:tcW w:w="0" w:type="auto"/>
            <w:tcMar>
              <w:top w:w="0" w:type="dxa"/>
              <w:left w:w="108" w:type="dxa"/>
              <w:bottom w:w="0" w:type="dxa"/>
              <w:right w:w="108" w:type="dxa"/>
            </w:tcMar>
            <w:hideMark/>
          </w:tcPr>
          <w:p w14:paraId="1CB20C02" w14:textId="56EC37E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 xml:space="preserve"> Exercise Physiology, </w:t>
            </w:r>
            <w:r w:rsidR="00FD20AF">
              <w:rPr>
                <w:rFonts w:eastAsia="Times New Roman" w:cstheme="minorHAnsi"/>
                <w:lang w:eastAsia="en-AU"/>
              </w:rPr>
              <w:t xml:space="preserve">Nutrition, </w:t>
            </w:r>
            <w:r w:rsidRPr="00C96045">
              <w:rPr>
                <w:rFonts w:eastAsia="Times New Roman" w:cstheme="minorHAnsi"/>
                <w:lang w:eastAsia="en-AU"/>
              </w:rPr>
              <w:t>Dietetics, Podiatry, Optometry, Psychology, Counselling, Social Work, Nursing</w:t>
            </w:r>
          </w:p>
        </w:tc>
        <w:tc>
          <w:tcPr>
            <w:tcW w:w="0" w:type="auto"/>
            <w:tcMar>
              <w:top w:w="0" w:type="dxa"/>
              <w:left w:w="108" w:type="dxa"/>
              <w:bottom w:w="0" w:type="dxa"/>
              <w:right w:w="108" w:type="dxa"/>
            </w:tcMar>
            <w:hideMark/>
          </w:tcPr>
          <w:p w14:paraId="75837719" w14:textId="77777777" w:rsidR="0030746B"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Kelvin Grove, Brisbane, QLD</w:t>
            </w:r>
            <w:r>
              <w:rPr>
                <w:rFonts w:eastAsia="Times New Roman" w:cstheme="minorHAnsi"/>
                <w:lang w:eastAsia="en-AU"/>
              </w:rPr>
              <w:t>.</w:t>
            </w:r>
          </w:p>
          <w:p w14:paraId="4F7CFA22" w14:textId="77777777" w:rsidR="0030746B" w:rsidRPr="00C96045" w:rsidRDefault="0030746B" w:rsidP="004135AD">
            <w:pPr>
              <w:spacing w:after="0" w:line="240" w:lineRule="auto"/>
              <w:textAlignment w:val="baseline"/>
              <w:rPr>
                <w:rFonts w:eastAsia="Times New Roman" w:cstheme="minorHAnsi"/>
                <w:lang w:eastAsia="en-AU"/>
              </w:rPr>
            </w:pPr>
            <w:r>
              <w:rPr>
                <w:rFonts w:eastAsia="Times New Roman" w:cstheme="minorHAnsi"/>
                <w:lang w:eastAsia="en-AU"/>
              </w:rPr>
              <w:t>On campus</w:t>
            </w:r>
          </w:p>
        </w:tc>
      </w:tr>
      <w:tr w:rsidR="0030746B" w:rsidRPr="00C96045" w14:paraId="008C8BFA" w14:textId="77777777" w:rsidTr="004135AD">
        <w:trPr>
          <w:trHeight w:val="1134"/>
        </w:trPr>
        <w:tc>
          <w:tcPr>
            <w:tcW w:w="0" w:type="auto"/>
            <w:tcMar>
              <w:top w:w="0" w:type="dxa"/>
              <w:left w:w="108" w:type="dxa"/>
              <w:bottom w:w="0" w:type="dxa"/>
              <w:right w:w="108" w:type="dxa"/>
            </w:tcMar>
            <w:hideMark/>
          </w:tcPr>
          <w:p w14:paraId="50AA0147"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Southern Cross University</w:t>
            </w:r>
          </w:p>
        </w:tc>
        <w:tc>
          <w:tcPr>
            <w:tcW w:w="0" w:type="auto"/>
            <w:tcMar>
              <w:top w:w="0" w:type="dxa"/>
              <w:left w:w="108" w:type="dxa"/>
              <w:bottom w:w="0" w:type="dxa"/>
              <w:right w:w="108" w:type="dxa"/>
            </w:tcMar>
            <w:hideMark/>
          </w:tcPr>
          <w:p w14:paraId="24FFF083"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Occupational Therapy, Speech Pathology, Clinical Exercise Physiology, Podiatry, Pedorthics, Osteopathy </w:t>
            </w:r>
          </w:p>
          <w:p w14:paraId="09BAA4C4" w14:textId="77777777" w:rsidR="0030746B" w:rsidRPr="00C96045" w:rsidRDefault="0030746B" w:rsidP="004135AD">
            <w:pPr>
              <w:spacing w:after="0" w:line="240" w:lineRule="auto"/>
              <w:textAlignment w:val="baseline"/>
              <w:rPr>
                <w:rFonts w:eastAsia="Times New Roman" w:cstheme="minorHAnsi"/>
                <w:lang w:eastAsia="en-AU"/>
              </w:rPr>
            </w:pPr>
            <w:r w:rsidRPr="001D0E95">
              <w:rPr>
                <w:rFonts w:eastAsia="Times New Roman" w:cstheme="minorHAnsi"/>
                <w:iCs/>
                <w:lang w:eastAsia="en-AU"/>
              </w:rPr>
              <w:t>Other health professions in the</w:t>
            </w:r>
            <w:r>
              <w:rPr>
                <w:rFonts w:eastAsia="Times New Roman" w:cstheme="minorHAnsi"/>
                <w:i/>
                <w:iCs/>
                <w:lang w:eastAsia="en-AU"/>
              </w:rPr>
              <w:t xml:space="preserve"> </w:t>
            </w:r>
            <w:r w:rsidRPr="00C96045">
              <w:rPr>
                <w:rFonts w:eastAsia="Times New Roman" w:cstheme="minorHAnsi"/>
                <w:lang w:eastAsia="en-AU"/>
              </w:rPr>
              <w:t xml:space="preserve">School </w:t>
            </w:r>
            <w:r>
              <w:rPr>
                <w:rFonts w:eastAsia="Times New Roman" w:cstheme="minorHAnsi"/>
                <w:lang w:eastAsia="en-AU"/>
              </w:rPr>
              <w:t xml:space="preserve">that do not offer student-led clinics are: </w:t>
            </w:r>
            <w:r w:rsidRPr="00C96045">
              <w:rPr>
                <w:rFonts w:eastAsia="Times New Roman" w:cstheme="minorHAnsi"/>
                <w:lang w:eastAsia="en-AU"/>
              </w:rPr>
              <w:t>Nursing</w:t>
            </w:r>
            <w:r>
              <w:rPr>
                <w:rFonts w:eastAsia="Times New Roman" w:cstheme="minorHAnsi"/>
                <w:lang w:eastAsia="en-AU"/>
              </w:rPr>
              <w:t xml:space="preserve"> and </w:t>
            </w:r>
            <w:r w:rsidRPr="00C96045">
              <w:rPr>
                <w:rFonts w:eastAsia="Times New Roman" w:cstheme="minorHAnsi"/>
                <w:lang w:eastAsia="en-AU"/>
              </w:rPr>
              <w:t>Midwifery</w:t>
            </w:r>
            <w:r w:rsidRPr="004610B4">
              <w:rPr>
                <w:rFonts w:eastAsia="Times New Roman" w:cstheme="minorHAnsi"/>
                <w:lang w:eastAsia="en-AU"/>
              </w:rPr>
              <w:t xml:space="preserve">. </w:t>
            </w:r>
            <w:r w:rsidRPr="00C96045">
              <w:rPr>
                <w:rFonts w:eastAsia="Times New Roman" w:cstheme="minorHAnsi"/>
                <w:lang w:eastAsia="en-AU"/>
              </w:rPr>
              <w:t> </w:t>
            </w:r>
          </w:p>
        </w:tc>
        <w:tc>
          <w:tcPr>
            <w:tcW w:w="0" w:type="auto"/>
            <w:tcMar>
              <w:top w:w="0" w:type="dxa"/>
              <w:left w:w="108" w:type="dxa"/>
              <w:bottom w:w="0" w:type="dxa"/>
              <w:right w:w="108" w:type="dxa"/>
            </w:tcMar>
            <w:hideMark/>
          </w:tcPr>
          <w:p w14:paraId="584F9824"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Lismore, NSW, Coolangatta, QLD. </w:t>
            </w:r>
          </w:p>
        </w:tc>
      </w:tr>
      <w:tr w:rsidR="0030746B" w:rsidRPr="00C96045" w14:paraId="39FF946D" w14:textId="77777777" w:rsidTr="004135AD">
        <w:tc>
          <w:tcPr>
            <w:tcW w:w="0" w:type="auto"/>
            <w:tcMar>
              <w:top w:w="0" w:type="dxa"/>
              <w:left w:w="108" w:type="dxa"/>
              <w:bottom w:w="0" w:type="dxa"/>
              <w:right w:w="108" w:type="dxa"/>
            </w:tcMar>
            <w:hideMark/>
          </w:tcPr>
          <w:p w14:paraId="2AE2A2B4"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University of Canberra</w:t>
            </w:r>
            <w:r w:rsidRPr="00C96045">
              <w:rPr>
                <w:rFonts w:eastAsia="Times New Roman" w:cstheme="minorHAnsi"/>
                <w:b/>
                <w:bCs/>
                <w:lang w:eastAsia="en-AU"/>
              </w:rPr>
              <w:t>  </w:t>
            </w:r>
          </w:p>
        </w:tc>
        <w:tc>
          <w:tcPr>
            <w:tcW w:w="0" w:type="auto"/>
            <w:tcMar>
              <w:top w:w="0" w:type="dxa"/>
              <w:left w:w="108" w:type="dxa"/>
              <w:bottom w:w="0" w:type="dxa"/>
              <w:right w:w="108" w:type="dxa"/>
            </w:tcMar>
            <w:hideMark/>
          </w:tcPr>
          <w:p w14:paraId="5388A5AA" w14:textId="77777777" w:rsidR="0030746B" w:rsidRPr="00C96045" w:rsidRDefault="0030746B" w:rsidP="004135AD">
            <w:pPr>
              <w:spacing w:after="0" w:line="240" w:lineRule="auto"/>
              <w:textAlignment w:val="baseline"/>
              <w:rPr>
                <w:rFonts w:eastAsia="Times New Roman" w:cstheme="minorHAnsi"/>
                <w:lang w:eastAsia="en-AU"/>
              </w:rPr>
            </w:pPr>
            <w:r w:rsidRPr="004610B4">
              <w:rPr>
                <w:rFonts w:eastAsia="Times New Roman" w:cstheme="minorHAnsi"/>
                <w:lang w:eastAsia="en-AU"/>
              </w:rPr>
              <w:t xml:space="preserve">Musculoskeletal Physiotherapy, </w:t>
            </w:r>
            <w:r w:rsidRPr="00C96045">
              <w:rPr>
                <w:rFonts w:eastAsia="Times New Roman" w:cstheme="minorHAnsi"/>
                <w:lang w:eastAsia="en-AU"/>
              </w:rPr>
              <w:t>Neurological and Falls Physiotherapy</w:t>
            </w:r>
            <w:r w:rsidRPr="004610B4">
              <w:rPr>
                <w:rFonts w:eastAsia="Times New Roman" w:cstheme="minorHAnsi"/>
                <w:lang w:eastAsia="en-AU"/>
              </w:rPr>
              <w:t xml:space="preserve">, </w:t>
            </w:r>
            <w:r w:rsidRPr="00C96045">
              <w:rPr>
                <w:rFonts w:eastAsia="Times New Roman" w:cstheme="minorHAnsi"/>
                <w:lang w:eastAsia="en-AU"/>
              </w:rPr>
              <w:t>Exercise Physiology</w:t>
            </w:r>
            <w:r w:rsidRPr="004610B4">
              <w:rPr>
                <w:rFonts w:eastAsia="Times New Roman" w:cstheme="minorHAnsi"/>
                <w:lang w:eastAsia="en-AU"/>
              </w:rPr>
              <w:t xml:space="preserve">, </w:t>
            </w:r>
            <w:r w:rsidRPr="00C96045">
              <w:rPr>
                <w:rFonts w:eastAsia="Times New Roman" w:cstheme="minorHAnsi"/>
                <w:lang w:eastAsia="en-AU"/>
              </w:rPr>
              <w:t>Nutrition and Dietetics</w:t>
            </w:r>
            <w:r w:rsidRPr="004610B4">
              <w:rPr>
                <w:rFonts w:eastAsia="Times New Roman" w:cstheme="minorHAnsi"/>
                <w:lang w:eastAsia="en-AU"/>
              </w:rPr>
              <w:t xml:space="preserve">, </w:t>
            </w:r>
            <w:r w:rsidRPr="00C96045">
              <w:rPr>
                <w:rFonts w:eastAsia="Times New Roman" w:cstheme="minorHAnsi"/>
                <w:lang w:eastAsia="en-AU"/>
              </w:rPr>
              <w:t>Occupational Therapy</w:t>
            </w:r>
            <w:r w:rsidRPr="004610B4">
              <w:rPr>
                <w:rFonts w:eastAsia="Times New Roman" w:cstheme="minorHAnsi"/>
                <w:lang w:eastAsia="en-AU"/>
              </w:rPr>
              <w:t xml:space="preserve">, </w:t>
            </w:r>
            <w:r w:rsidRPr="00C96045">
              <w:rPr>
                <w:rFonts w:eastAsia="Times New Roman" w:cstheme="minorHAnsi"/>
                <w:lang w:eastAsia="en-AU"/>
              </w:rPr>
              <w:t>Psychology</w:t>
            </w:r>
            <w:r w:rsidRPr="004610B4">
              <w:rPr>
                <w:rFonts w:eastAsia="Times New Roman" w:cstheme="minorHAnsi"/>
                <w:lang w:eastAsia="en-AU"/>
              </w:rPr>
              <w:t xml:space="preserve">, </w:t>
            </w:r>
            <w:r w:rsidRPr="00C96045">
              <w:rPr>
                <w:rFonts w:eastAsia="Times New Roman" w:cstheme="minorHAnsi"/>
                <w:lang w:eastAsia="en-AU"/>
              </w:rPr>
              <w:t>Counselling</w:t>
            </w:r>
          </w:p>
        </w:tc>
        <w:tc>
          <w:tcPr>
            <w:tcW w:w="0" w:type="auto"/>
            <w:tcMar>
              <w:top w:w="0" w:type="dxa"/>
              <w:left w:w="108" w:type="dxa"/>
              <w:bottom w:w="0" w:type="dxa"/>
              <w:right w:w="108" w:type="dxa"/>
            </w:tcMar>
            <w:hideMark/>
          </w:tcPr>
          <w:p w14:paraId="3C483AAB"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 </w:t>
            </w:r>
            <w:r>
              <w:rPr>
                <w:rFonts w:eastAsia="Times New Roman" w:cstheme="minorHAnsi"/>
                <w:lang w:eastAsia="en-AU"/>
              </w:rPr>
              <w:t>Bruce, ACT, On campus</w:t>
            </w:r>
          </w:p>
        </w:tc>
      </w:tr>
      <w:tr w:rsidR="0030746B" w:rsidRPr="00C96045" w14:paraId="4613981F" w14:textId="77777777" w:rsidTr="004135AD">
        <w:tc>
          <w:tcPr>
            <w:tcW w:w="0" w:type="auto"/>
            <w:tcBorders>
              <w:bottom w:val="single" w:sz="4" w:space="0" w:color="auto"/>
            </w:tcBorders>
            <w:tcMar>
              <w:top w:w="0" w:type="dxa"/>
              <w:left w:w="108" w:type="dxa"/>
              <w:bottom w:w="0" w:type="dxa"/>
              <w:right w:w="108" w:type="dxa"/>
            </w:tcMar>
            <w:hideMark/>
          </w:tcPr>
          <w:p w14:paraId="1CEDFF6D"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Victoria University</w:t>
            </w:r>
          </w:p>
          <w:p w14:paraId="716CCCAA"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b/>
                <w:bCs/>
                <w:lang w:eastAsia="en-AU"/>
              </w:rPr>
              <w:t> </w:t>
            </w:r>
          </w:p>
        </w:tc>
        <w:tc>
          <w:tcPr>
            <w:tcW w:w="0" w:type="auto"/>
            <w:tcBorders>
              <w:bottom w:val="single" w:sz="4" w:space="0" w:color="auto"/>
            </w:tcBorders>
            <w:tcMar>
              <w:top w:w="0" w:type="dxa"/>
              <w:left w:w="108" w:type="dxa"/>
              <w:bottom w:w="0" w:type="dxa"/>
              <w:right w:w="108" w:type="dxa"/>
            </w:tcMar>
            <w:hideMark/>
          </w:tcPr>
          <w:p w14:paraId="75F48E51"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 xml:space="preserve">Osteopathy, Nutritional Therapy, Dermal Sciences, Psychology, Social Work. Other Clinical </w:t>
            </w:r>
            <w:r>
              <w:rPr>
                <w:rFonts w:eastAsia="Times New Roman" w:cstheme="minorHAnsi"/>
                <w:lang w:eastAsia="en-AU"/>
              </w:rPr>
              <w:t>Professions:</w:t>
            </w:r>
            <w:r w:rsidRPr="00C96045">
              <w:rPr>
                <w:rFonts w:eastAsia="Times New Roman" w:cstheme="minorHAnsi"/>
                <w:lang w:eastAsia="en-AU"/>
              </w:rPr>
              <w:t xml:space="preserve"> Nursing, Midwifery, Paramedic Sciences </w:t>
            </w:r>
          </w:p>
        </w:tc>
        <w:tc>
          <w:tcPr>
            <w:tcW w:w="0" w:type="auto"/>
            <w:tcBorders>
              <w:bottom w:val="single" w:sz="4" w:space="0" w:color="auto"/>
            </w:tcBorders>
            <w:tcMar>
              <w:top w:w="0" w:type="dxa"/>
              <w:left w:w="108" w:type="dxa"/>
              <w:bottom w:w="0" w:type="dxa"/>
              <w:right w:w="108" w:type="dxa"/>
            </w:tcMar>
            <w:hideMark/>
          </w:tcPr>
          <w:p w14:paraId="42049D4E" w14:textId="77777777" w:rsidR="0030746B" w:rsidRPr="00C96045" w:rsidRDefault="0030746B" w:rsidP="004135AD">
            <w:pPr>
              <w:spacing w:after="0" w:line="240" w:lineRule="auto"/>
              <w:textAlignment w:val="baseline"/>
              <w:rPr>
                <w:rFonts w:eastAsia="Times New Roman" w:cstheme="minorHAnsi"/>
                <w:lang w:eastAsia="en-AU"/>
              </w:rPr>
            </w:pPr>
            <w:r w:rsidRPr="00C96045">
              <w:rPr>
                <w:rFonts w:eastAsia="Times New Roman" w:cstheme="minorHAnsi"/>
                <w:lang w:eastAsia="en-AU"/>
              </w:rPr>
              <w:t>Melbourne CBD, St Albans, Werribee Vic.  </w:t>
            </w:r>
          </w:p>
        </w:tc>
      </w:tr>
    </w:tbl>
    <w:p w14:paraId="27A82F68" w14:textId="761F186E" w:rsidR="0030746B" w:rsidRDefault="0030746B" w:rsidP="00963474">
      <w:pPr>
        <w:spacing w:line="480" w:lineRule="auto"/>
        <w:rPr>
          <w:rFonts w:ascii="Times New Roman" w:hAnsi="Times New Roman" w:cs="Times New Roman"/>
          <w:sz w:val="24"/>
          <w:szCs w:val="24"/>
        </w:rPr>
      </w:pPr>
    </w:p>
    <w:p w14:paraId="21F92BB3" w14:textId="669711FA" w:rsidR="0030746B" w:rsidRDefault="0030746B" w:rsidP="00963474">
      <w:pPr>
        <w:spacing w:line="480" w:lineRule="auto"/>
        <w:rPr>
          <w:rFonts w:ascii="Times New Roman" w:hAnsi="Times New Roman" w:cs="Times New Roman"/>
          <w:sz w:val="24"/>
          <w:szCs w:val="24"/>
        </w:rPr>
      </w:pPr>
    </w:p>
    <w:p w14:paraId="4C99951D" w14:textId="56A3342D" w:rsidR="0030746B" w:rsidRDefault="0030746B" w:rsidP="00963474">
      <w:pPr>
        <w:spacing w:line="480" w:lineRule="auto"/>
        <w:rPr>
          <w:rFonts w:ascii="Times New Roman" w:hAnsi="Times New Roman" w:cs="Times New Roman"/>
          <w:sz w:val="24"/>
          <w:szCs w:val="24"/>
        </w:rPr>
      </w:pPr>
    </w:p>
    <w:p w14:paraId="4E158E18" w14:textId="556D08FF" w:rsidR="0030746B" w:rsidRDefault="0030746B" w:rsidP="00963474">
      <w:pPr>
        <w:spacing w:line="480" w:lineRule="auto"/>
        <w:rPr>
          <w:rFonts w:ascii="Times New Roman" w:hAnsi="Times New Roman" w:cs="Times New Roman"/>
          <w:sz w:val="24"/>
          <w:szCs w:val="24"/>
        </w:rPr>
      </w:pPr>
    </w:p>
    <w:tbl>
      <w:tblPr>
        <w:tblStyle w:val="TableGrid"/>
        <w:tblW w:w="0" w:type="auto"/>
        <w:tblInd w:w="2122" w:type="dxa"/>
        <w:tblBorders>
          <w:insideH w:val="none" w:sz="0" w:space="0" w:color="auto"/>
        </w:tblBorders>
        <w:tblLook w:val="04A0" w:firstRow="1" w:lastRow="0" w:firstColumn="1" w:lastColumn="0" w:noHBand="0" w:noVBand="1"/>
      </w:tblPr>
      <w:tblGrid>
        <w:gridCol w:w="5811"/>
      </w:tblGrid>
      <w:tr w:rsidR="0030746B" w:rsidRPr="00767B9D" w14:paraId="5974954F" w14:textId="77777777" w:rsidTr="004135AD">
        <w:tc>
          <w:tcPr>
            <w:tcW w:w="5811" w:type="dxa"/>
          </w:tcPr>
          <w:p w14:paraId="54BFB44B" w14:textId="77777777" w:rsidR="0030746B" w:rsidRPr="00767B9D" w:rsidRDefault="0030746B" w:rsidP="004135AD">
            <w:pPr>
              <w:pStyle w:val="CommentText"/>
              <w:rPr>
                <w:b/>
              </w:rPr>
            </w:pPr>
            <w:r>
              <w:rPr>
                <w:b/>
              </w:rPr>
              <w:t xml:space="preserve">BOX 1 </w:t>
            </w:r>
            <w:r w:rsidRPr="00767B9D">
              <w:rPr>
                <w:b/>
              </w:rPr>
              <w:t>Challenges of out</w:t>
            </w:r>
            <w:r>
              <w:rPr>
                <w:b/>
              </w:rPr>
              <w:t>patient</w:t>
            </w:r>
            <w:r w:rsidRPr="00767B9D">
              <w:rPr>
                <w:b/>
              </w:rPr>
              <w:t xml:space="preserve"> teaching</w:t>
            </w:r>
          </w:p>
        </w:tc>
      </w:tr>
      <w:tr w:rsidR="0030746B" w:rsidRPr="00767B9D" w14:paraId="18D734E2" w14:textId="77777777" w:rsidTr="004135AD">
        <w:tc>
          <w:tcPr>
            <w:tcW w:w="5811" w:type="dxa"/>
          </w:tcPr>
          <w:p w14:paraId="6890DF66" w14:textId="77777777" w:rsidR="0030746B" w:rsidRPr="00767B9D" w:rsidRDefault="0030746B" w:rsidP="004135AD">
            <w:pPr>
              <w:pStyle w:val="CommentText"/>
              <w:numPr>
                <w:ilvl w:val="0"/>
                <w:numId w:val="27"/>
              </w:numPr>
            </w:pPr>
            <w:r w:rsidRPr="00767B9D">
              <w:t>Busy clinical setting</w:t>
            </w:r>
          </w:p>
        </w:tc>
      </w:tr>
      <w:tr w:rsidR="0030746B" w:rsidRPr="00767B9D" w14:paraId="139918CF" w14:textId="77777777" w:rsidTr="004135AD">
        <w:tc>
          <w:tcPr>
            <w:tcW w:w="5811" w:type="dxa"/>
          </w:tcPr>
          <w:p w14:paraId="13147A00" w14:textId="77777777" w:rsidR="0030746B" w:rsidRPr="00767B9D" w:rsidRDefault="0030746B" w:rsidP="004135AD">
            <w:pPr>
              <w:pStyle w:val="CommentText"/>
              <w:numPr>
                <w:ilvl w:val="0"/>
                <w:numId w:val="27"/>
              </w:numPr>
            </w:pPr>
            <w:r w:rsidRPr="00767B9D">
              <w:t>Teaching time often short, no time for elaborate teaching</w:t>
            </w:r>
          </w:p>
        </w:tc>
      </w:tr>
      <w:tr w:rsidR="0030746B" w:rsidRPr="00767B9D" w14:paraId="4D01A374" w14:textId="77777777" w:rsidTr="004135AD">
        <w:tc>
          <w:tcPr>
            <w:tcW w:w="5811" w:type="dxa"/>
          </w:tcPr>
          <w:p w14:paraId="735989A0" w14:textId="77777777" w:rsidR="0030746B" w:rsidRPr="00767B9D" w:rsidRDefault="0030746B" w:rsidP="004135AD">
            <w:pPr>
              <w:pStyle w:val="CommentText"/>
              <w:numPr>
                <w:ilvl w:val="0"/>
                <w:numId w:val="27"/>
              </w:numPr>
            </w:pPr>
            <w:r w:rsidRPr="00767B9D">
              <w:t>No control over distribution and organization of time</w:t>
            </w:r>
          </w:p>
        </w:tc>
      </w:tr>
      <w:tr w:rsidR="0030746B" w:rsidRPr="00767B9D" w14:paraId="3BD1CA5F" w14:textId="77777777" w:rsidTr="004135AD">
        <w:tc>
          <w:tcPr>
            <w:tcW w:w="5811" w:type="dxa"/>
          </w:tcPr>
          <w:p w14:paraId="52E87B5F" w14:textId="77777777" w:rsidR="0030746B" w:rsidRPr="00767B9D" w:rsidRDefault="0030746B" w:rsidP="004135AD">
            <w:pPr>
              <w:pStyle w:val="CommentText"/>
              <w:numPr>
                <w:ilvl w:val="0"/>
                <w:numId w:val="27"/>
              </w:numPr>
            </w:pPr>
            <w:r w:rsidRPr="00767B9D">
              <w:t xml:space="preserve">Attending to several </w:t>
            </w:r>
            <w:r>
              <w:t>client</w:t>
            </w:r>
            <w:r w:rsidRPr="00767B9D">
              <w:t>s at the same time with multiple learners</w:t>
            </w:r>
          </w:p>
        </w:tc>
      </w:tr>
      <w:tr w:rsidR="0030746B" w:rsidRPr="00767B9D" w14:paraId="08CFA937" w14:textId="77777777" w:rsidTr="004135AD">
        <w:tc>
          <w:tcPr>
            <w:tcW w:w="5811" w:type="dxa"/>
          </w:tcPr>
          <w:p w14:paraId="7A4D76B3" w14:textId="77777777" w:rsidR="0030746B" w:rsidRPr="00767B9D" w:rsidRDefault="0030746B" w:rsidP="004135AD">
            <w:pPr>
              <w:pStyle w:val="CommentText"/>
              <w:numPr>
                <w:ilvl w:val="0"/>
                <w:numId w:val="27"/>
              </w:numPr>
            </w:pPr>
            <w:r w:rsidRPr="00767B9D">
              <w:t>Brief teacher-trainee interactions</w:t>
            </w:r>
          </w:p>
        </w:tc>
      </w:tr>
      <w:tr w:rsidR="0030746B" w:rsidRPr="00767B9D" w14:paraId="615600E5" w14:textId="77777777" w:rsidTr="004135AD">
        <w:tc>
          <w:tcPr>
            <w:tcW w:w="5811" w:type="dxa"/>
          </w:tcPr>
          <w:p w14:paraId="219B63F2" w14:textId="77777777" w:rsidR="0030746B" w:rsidRPr="00767B9D" w:rsidRDefault="0030746B" w:rsidP="004135AD">
            <w:pPr>
              <w:pStyle w:val="CommentText"/>
              <w:numPr>
                <w:ilvl w:val="0"/>
                <w:numId w:val="27"/>
              </w:numPr>
            </w:pPr>
            <w:r>
              <w:t>Client</w:t>
            </w:r>
            <w:r w:rsidRPr="00767B9D">
              <w:t xml:space="preserve"> care demands usually take priority and must be addressed</w:t>
            </w:r>
          </w:p>
        </w:tc>
      </w:tr>
      <w:tr w:rsidR="0030746B" w:rsidRPr="00767B9D" w14:paraId="69D8B862" w14:textId="77777777" w:rsidTr="004135AD">
        <w:tc>
          <w:tcPr>
            <w:tcW w:w="5811" w:type="dxa"/>
          </w:tcPr>
          <w:p w14:paraId="3B6D440F" w14:textId="77777777" w:rsidR="0030746B" w:rsidRPr="00767B9D" w:rsidRDefault="0030746B" w:rsidP="004135AD">
            <w:pPr>
              <w:pStyle w:val="CommentText"/>
              <w:numPr>
                <w:ilvl w:val="0"/>
                <w:numId w:val="27"/>
              </w:numPr>
            </w:pPr>
            <w:r w:rsidRPr="00767B9D">
              <w:t xml:space="preserve">Multiple </w:t>
            </w:r>
            <w:r>
              <w:t>client</w:t>
            </w:r>
            <w:r w:rsidRPr="00767B9D">
              <w:t xml:space="preserve"> problems must be addressed simultaneously, so teachers cannot focus on one problem to teach</w:t>
            </w:r>
          </w:p>
        </w:tc>
      </w:tr>
      <w:tr w:rsidR="0030746B" w:rsidRPr="00767B9D" w14:paraId="6E15F67A" w14:textId="77777777" w:rsidTr="004135AD">
        <w:tc>
          <w:tcPr>
            <w:tcW w:w="5811" w:type="dxa"/>
          </w:tcPr>
          <w:p w14:paraId="3A2665A3" w14:textId="77777777" w:rsidR="0030746B" w:rsidRPr="00767B9D" w:rsidRDefault="0030746B" w:rsidP="004135AD">
            <w:pPr>
              <w:pStyle w:val="CommentText"/>
              <w:numPr>
                <w:ilvl w:val="0"/>
                <w:numId w:val="27"/>
              </w:numPr>
            </w:pPr>
            <w:r w:rsidRPr="00767B9D">
              <w:t>Learning and service take place concurrently</w:t>
            </w:r>
          </w:p>
        </w:tc>
      </w:tr>
      <w:tr w:rsidR="0030746B" w:rsidRPr="00767B9D" w14:paraId="49E1F63D" w14:textId="77777777" w:rsidTr="004135AD">
        <w:tc>
          <w:tcPr>
            <w:tcW w:w="5811" w:type="dxa"/>
          </w:tcPr>
          <w:p w14:paraId="5B9DA579" w14:textId="77777777" w:rsidR="0030746B" w:rsidRPr="00767B9D" w:rsidRDefault="0030746B" w:rsidP="004135AD">
            <w:pPr>
              <w:pStyle w:val="CommentText"/>
              <w:numPr>
                <w:ilvl w:val="0"/>
                <w:numId w:val="27"/>
              </w:numPr>
            </w:pPr>
            <w:r w:rsidRPr="00767B9D">
              <w:t>Organic and psychosocial problems are intertwined</w:t>
            </w:r>
          </w:p>
        </w:tc>
      </w:tr>
      <w:tr w:rsidR="0030746B" w:rsidRPr="00767B9D" w14:paraId="12E63346" w14:textId="77777777" w:rsidTr="004135AD">
        <w:tc>
          <w:tcPr>
            <w:tcW w:w="5811" w:type="dxa"/>
          </w:tcPr>
          <w:p w14:paraId="7CB04F7C" w14:textId="77777777" w:rsidR="0030746B" w:rsidRPr="00767B9D" w:rsidRDefault="0030746B" w:rsidP="004135AD">
            <w:pPr>
              <w:pStyle w:val="CommentText"/>
              <w:numPr>
                <w:ilvl w:val="0"/>
                <w:numId w:val="27"/>
              </w:numPr>
            </w:pPr>
            <w:r w:rsidRPr="00767B9D">
              <w:lastRenderedPageBreak/>
              <w:t>Diagnostic questions often settled by follow up of empiric treatment</w:t>
            </w:r>
          </w:p>
        </w:tc>
      </w:tr>
      <w:tr w:rsidR="0030746B" w:rsidRPr="00767B9D" w14:paraId="3AB9959C" w14:textId="77777777" w:rsidTr="004135AD">
        <w:tc>
          <w:tcPr>
            <w:tcW w:w="5811" w:type="dxa"/>
          </w:tcPr>
          <w:p w14:paraId="2449B536" w14:textId="77777777" w:rsidR="0030746B" w:rsidRPr="00767B9D" w:rsidRDefault="0030746B" w:rsidP="004135AD">
            <w:pPr>
              <w:pStyle w:val="CommentText"/>
              <w:numPr>
                <w:ilvl w:val="0"/>
                <w:numId w:val="27"/>
              </w:numPr>
            </w:pPr>
            <w:r w:rsidRPr="00767B9D">
              <w:t>Teacher should be a guide and facilitator than information provide</w:t>
            </w:r>
          </w:p>
        </w:tc>
      </w:tr>
    </w:tbl>
    <w:p w14:paraId="52FF1313" w14:textId="4C1D028E" w:rsidR="0030746B" w:rsidRPr="00963474" w:rsidRDefault="0030746B" w:rsidP="0030746B">
      <w:pPr>
        <w:spacing w:line="480" w:lineRule="auto"/>
        <w:jc w:val="center"/>
        <w:rPr>
          <w:rFonts w:ascii="Times New Roman" w:hAnsi="Times New Roman" w:cs="Times New Roman"/>
          <w:sz w:val="24"/>
          <w:szCs w:val="24"/>
        </w:rPr>
      </w:pPr>
      <w:r w:rsidRPr="001610A1">
        <w:rPr>
          <w:rFonts w:ascii="Times New Roman" w:hAnsi="Times New Roman" w:cs="Times New Roman"/>
          <w:sz w:val="16"/>
          <w:szCs w:val="16"/>
        </w:rPr>
        <w:fldChar w:fldCharType="begin"/>
      </w:r>
      <w:r w:rsidRPr="001610A1">
        <w:rPr>
          <w:rFonts w:ascii="Times New Roman" w:hAnsi="Times New Roman" w:cs="Times New Roman"/>
          <w:sz w:val="16"/>
          <w:szCs w:val="16"/>
        </w:rPr>
        <w:instrText xml:space="preserve"> ADDIN EN.CITE &lt;EndNote&gt;&lt;Cite&gt;&lt;Author&gt;Ramani&lt;/Author&gt;&lt;Year&gt;2008&lt;/Year&gt;&lt;RecNum&gt;90&lt;/RecNum&gt;&lt;DisplayText&gt;(Ramani &amp;amp; Leinster, 2008)&lt;/DisplayText&gt;&lt;record&gt;&lt;rec-number&gt;90&lt;/rec-number&gt;&lt;foreign-keys&gt;&lt;key app="EN" db-id="saarptx9o0t5sbe5trrvxewlrttp9wt225ws" timestamp="1483584112"&gt;90&lt;/key&gt;&lt;/foreign-keys&gt;&lt;ref-type name="Journal Article"&gt;17&lt;/ref-type&gt;&lt;contributors&gt;&lt;authors&gt;&lt;author&gt;Ramani, Subha&lt;/author&gt;&lt;author&gt;Leinster, Sam&lt;/author&gt;&lt;/authors&gt;&lt;/contributors&gt;&lt;titles&gt;&lt;title&gt;AMEE Guide no. 34: Teaching in the clinical environment&lt;/title&gt;&lt;secondary-title&gt;Medical teacher&lt;/secondary-title&gt;&lt;/titles&gt;&lt;periodical&gt;&lt;full-title&gt;Medical teacher&lt;/full-title&gt;&lt;/periodical&gt;&lt;pages&gt;347-364&lt;/pages&gt;&lt;volume&gt;30&lt;/volume&gt;&lt;number&gt;4&lt;/number&gt;&lt;section&gt;P.351&lt;/section&gt;&lt;dates&gt;&lt;year&gt;2008&lt;/year&gt;&lt;/dates&gt;&lt;isbn&gt;0142-159X&lt;/isbn&gt;&lt;urls&gt;&lt;/urls&gt;&lt;/record&gt;&lt;/Cite&gt;&lt;/EndNote&gt;</w:instrText>
      </w:r>
      <w:r w:rsidRPr="001610A1">
        <w:rPr>
          <w:rFonts w:ascii="Times New Roman" w:hAnsi="Times New Roman" w:cs="Times New Roman"/>
          <w:sz w:val="16"/>
          <w:szCs w:val="16"/>
        </w:rPr>
        <w:fldChar w:fldCharType="separate"/>
      </w:r>
      <w:r w:rsidRPr="001610A1">
        <w:rPr>
          <w:rFonts w:ascii="Times New Roman" w:hAnsi="Times New Roman" w:cs="Times New Roman"/>
          <w:noProof/>
          <w:sz w:val="16"/>
          <w:szCs w:val="16"/>
        </w:rPr>
        <w:t>(Ramani &amp; Leinster, 2008)</w:t>
      </w:r>
      <w:r w:rsidRPr="001610A1">
        <w:rPr>
          <w:rFonts w:ascii="Times New Roman" w:hAnsi="Times New Roman" w:cs="Times New Roman"/>
          <w:sz w:val="16"/>
          <w:szCs w:val="16"/>
        </w:rPr>
        <w:fldChar w:fldCharType="end"/>
      </w:r>
      <w:r w:rsidRPr="001610A1">
        <w:rPr>
          <w:rStyle w:val="CommentReference"/>
        </w:rPr>
        <w:t>(p.351</w:t>
      </w:r>
      <w:r>
        <w:rPr>
          <w:rStyle w:val="CommentReference"/>
        </w:rPr>
        <w:t>)</w:t>
      </w:r>
    </w:p>
    <w:sectPr w:rsidR="0030746B" w:rsidRPr="00963474" w:rsidSect="00391BB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4E63" w14:textId="77777777" w:rsidR="001E3A31" w:rsidRDefault="001E3A31" w:rsidP="00DA1B07">
      <w:pPr>
        <w:spacing w:after="0" w:line="240" w:lineRule="auto"/>
      </w:pPr>
      <w:r>
        <w:separator/>
      </w:r>
    </w:p>
  </w:endnote>
  <w:endnote w:type="continuationSeparator" w:id="0">
    <w:p w14:paraId="4B7B7A35" w14:textId="77777777" w:rsidR="001E3A31" w:rsidRDefault="001E3A31" w:rsidP="00DA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OT1ef757c0">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791B" w14:textId="77777777" w:rsidR="00550984" w:rsidRDefault="00550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218949"/>
      <w:docPartObj>
        <w:docPartGallery w:val="Page Numbers (Bottom of Page)"/>
        <w:docPartUnique/>
      </w:docPartObj>
    </w:sdtPr>
    <w:sdtEndPr>
      <w:rPr>
        <w:noProof/>
      </w:rPr>
    </w:sdtEndPr>
    <w:sdtContent>
      <w:p w14:paraId="62697826" w14:textId="383CD6C3" w:rsidR="00550984" w:rsidRDefault="00550984">
        <w:pPr>
          <w:pStyle w:val="Footer"/>
          <w:jc w:val="right"/>
        </w:pPr>
        <w:r>
          <w:fldChar w:fldCharType="begin"/>
        </w:r>
        <w:r>
          <w:instrText xml:space="preserve"> PAGE   \* MERGEFORMAT </w:instrText>
        </w:r>
        <w:r>
          <w:fldChar w:fldCharType="separate"/>
        </w:r>
        <w:r w:rsidR="00374C0F">
          <w:rPr>
            <w:noProof/>
          </w:rPr>
          <w:t>16</w:t>
        </w:r>
        <w:r>
          <w:rPr>
            <w:noProof/>
          </w:rPr>
          <w:fldChar w:fldCharType="end"/>
        </w:r>
      </w:p>
    </w:sdtContent>
  </w:sdt>
  <w:p w14:paraId="0333406C" w14:textId="77777777" w:rsidR="00550984" w:rsidRDefault="00550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5166" w14:textId="77777777" w:rsidR="00550984" w:rsidRDefault="00550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096BD" w14:textId="77777777" w:rsidR="001E3A31" w:rsidRDefault="001E3A31" w:rsidP="00DA1B07">
      <w:pPr>
        <w:spacing w:after="0" w:line="240" w:lineRule="auto"/>
      </w:pPr>
      <w:r>
        <w:separator/>
      </w:r>
    </w:p>
  </w:footnote>
  <w:footnote w:type="continuationSeparator" w:id="0">
    <w:p w14:paraId="5AAA564A" w14:textId="77777777" w:rsidR="001E3A31" w:rsidRDefault="001E3A31" w:rsidP="00DA1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CB601" w14:textId="77777777" w:rsidR="00550984" w:rsidRDefault="00550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7E6D" w14:textId="55962D0C" w:rsidR="00550984" w:rsidRDefault="00550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63071" w14:textId="77777777" w:rsidR="00550984" w:rsidRDefault="00550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6CE4E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5B10E84"/>
    <w:multiLevelType w:val="multilevel"/>
    <w:tmpl w:val="0DCA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D3120"/>
    <w:multiLevelType w:val="multilevel"/>
    <w:tmpl w:val="8D2E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71C29"/>
    <w:multiLevelType w:val="hybridMultilevel"/>
    <w:tmpl w:val="044EA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07D65"/>
    <w:multiLevelType w:val="hybridMultilevel"/>
    <w:tmpl w:val="E16ED95C"/>
    <w:lvl w:ilvl="0" w:tplc="4B520F52">
      <w:start w:val="1"/>
      <w:numFmt w:val="bullet"/>
      <w:lvlText w:val="–"/>
      <w:lvlJc w:val="left"/>
      <w:pPr>
        <w:tabs>
          <w:tab w:val="num" w:pos="720"/>
        </w:tabs>
        <w:ind w:left="720" w:hanging="360"/>
      </w:pPr>
      <w:rPr>
        <w:rFonts w:ascii="Lucida Grande" w:hAnsi="Lucida Grande" w:hint="default"/>
      </w:rPr>
    </w:lvl>
    <w:lvl w:ilvl="1" w:tplc="31B8E89E" w:tentative="1">
      <w:start w:val="1"/>
      <w:numFmt w:val="bullet"/>
      <w:lvlText w:val="–"/>
      <w:lvlJc w:val="left"/>
      <w:pPr>
        <w:tabs>
          <w:tab w:val="num" w:pos="1440"/>
        </w:tabs>
        <w:ind w:left="1440" w:hanging="360"/>
      </w:pPr>
      <w:rPr>
        <w:rFonts w:ascii="Lucida Grande" w:hAnsi="Lucida Grande" w:hint="default"/>
      </w:rPr>
    </w:lvl>
    <w:lvl w:ilvl="2" w:tplc="725CCC34" w:tentative="1">
      <w:start w:val="1"/>
      <w:numFmt w:val="bullet"/>
      <w:lvlText w:val="–"/>
      <w:lvlJc w:val="left"/>
      <w:pPr>
        <w:tabs>
          <w:tab w:val="num" w:pos="2160"/>
        </w:tabs>
        <w:ind w:left="2160" w:hanging="360"/>
      </w:pPr>
      <w:rPr>
        <w:rFonts w:ascii="Lucida Grande" w:hAnsi="Lucida Grande" w:hint="default"/>
      </w:rPr>
    </w:lvl>
    <w:lvl w:ilvl="3" w:tplc="68F89048" w:tentative="1">
      <w:start w:val="1"/>
      <w:numFmt w:val="bullet"/>
      <w:lvlText w:val="–"/>
      <w:lvlJc w:val="left"/>
      <w:pPr>
        <w:tabs>
          <w:tab w:val="num" w:pos="2880"/>
        </w:tabs>
        <w:ind w:left="2880" w:hanging="360"/>
      </w:pPr>
      <w:rPr>
        <w:rFonts w:ascii="Lucida Grande" w:hAnsi="Lucida Grande" w:hint="default"/>
      </w:rPr>
    </w:lvl>
    <w:lvl w:ilvl="4" w:tplc="A404D9EC" w:tentative="1">
      <w:start w:val="1"/>
      <w:numFmt w:val="bullet"/>
      <w:lvlText w:val="–"/>
      <w:lvlJc w:val="left"/>
      <w:pPr>
        <w:tabs>
          <w:tab w:val="num" w:pos="3600"/>
        </w:tabs>
        <w:ind w:left="3600" w:hanging="360"/>
      </w:pPr>
      <w:rPr>
        <w:rFonts w:ascii="Lucida Grande" w:hAnsi="Lucida Grande" w:hint="default"/>
      </w:rPr>
    </w:lvl>
    <w:lvl w:ilvl="5" w:tplc="D67AB680" w:tentative="1">
      <w:start w:val="1"/>
      <w:numFmt w:val="bullet"/>
      <w:lvlText w:val="–"/>
      <w:lvlJc w:val="left"/>
      <w:pPr>
        <w:tabs>
          <w:tab w:val="num" w:pos="4320"/>
        </w:tabs>
        <w:ind w:left="4320" w:hanging="360"/>
      </w:pPr>
      <w:rPr>
        <w:rFonts w:ascii="Lucida Grande" w:hAnsi="Lucida Grande" w:hint="default"/>
      </w:rPr>
    </w:lvl>
    <w:lvl w:ilvl="6" w:tplc="C598FDCC" w:tentative="1">
      <w:start w:val="1"/>
      <w:numFmt w:val="bullet"/>
      <w:lvlText w:val="–"/>
      <w:lvlJc w:val="left"/>
      <w:pPr>
        <w:tabs>
          <w:tab w:val="num" w:pos="5040"/>
        </w:tabs>
        <w:ind w:left="5040" w:hanging="360"/>
      </w:pPr>
      <w:rPr>
        <w:rFonts w:ascii="Lucida Grande" w:hAnsi="Lucida Grande" w:hint="default"/>
      </w:rPr>
    </w:lvl>
    <w:lvl w:ilvl="7" w:tplc="4670B21E" w:tentative="1">
      <w:start w:val="1"/>
      <w:numFmt w:val="bullet"/>
      <w:lvlText w:val="–"/>
      <w:lvlJc w:val="left"/>
      <w:pPr>
        <w:tabs>
          <w:tab w:val="num" w:pos="5760"/>
        </w:tabs>
        <w:ind w:left="5760" w:hanging="360"/>
      </w:pPr>
      <w:rPr>
        <w:rFonts w:ascii="Lucida Grande" w:hAnsi="Lucida Grande" w:hint="default"/>
      </w:rPr>
    </w:lvl>
    <w:lvl w:ilvl="8" w:tplc="9DAC6338" w:tentative="1">
      <w:start w:val="1"/>
      <w:numFmt w:val="bullet"/>
      <w:lvlText w:val="–"/>
      <w:lvlJc w:val="left"/>
      <w:pPr>
        <w:tabs>
          <w:tab w:val="num" w:pos="6480"/>
        </w:tabs>
        <w:ind w:left="6480" w:hanging="360"/>
      </w:pPr>
      <w:rPr>
        <w:rFonts w:ascii="Lucida Grande" w:hAnsi="Lucida Grande" w:hint="default"/>
      </w:rPr>
    </w:lvl>
  </w:abstractNum>
  <w:abstractNum w:abstractNumId="5" w15:restartNumberingAfterBreak="0">
    <w:nsid w:val="10BF2FC8"/>
    <w:multiLevelType w:val="hybridMultilevel"/>
    <w:tmpl w:val="84BA4B22"/>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22C5FBD"/>
    <w:multiLevelType w:val="hybridMultilevel"/>
    <w:tmpl w:val="9208CD50"/>
    <w:lvl w:ilvl="0" w:tplc="0C090011">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5A02E8"/>
    <w:multiLevelType w:val="hybridMultilevel"/>
    <w:tmpl w:val="593E1D80"/>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46926DE"/>
    <w:multiLevelType w:val="multilevel"/>
    <w:tmpl w:val="8C74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54803"/>
    <w:multiLevelType w:val="hybridMultilevel"/>
    <w:tmpl w:val="BF72FE2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6DD4C45"/>
    <w:multiLevelType w:val="multilevel"/>
    <w:tmpl w:val="6ABE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8B537C"/>
    <w:multiLevelType w:val="hybridMultilevel"/>
    <w:tmpl w:val="D26E3CC4"/>
    <w:lvl w:ilvl="0" w:tplc="D2442AB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1C775E"/>
    <w:multiLevelType w:val="hybridMultilevel"/>
    <w:tmpl w:val="6024A0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CF65B0"/>
    <w:multiLevelType w:val="hybridMultilevel"/>
    <w:tmpl w:val="62B2B64E"/>
    <w:lvl w:ilvl="0" w:tplc="6A5820D4">
      <w:start w:val="1"/>
      <w:numFmt w:val="decimal"/>
      <w:lvlText w:val="%1)"/>
      <w:lvlJc w:val="left"/>
      <w:pPr>
        <w:ind w:left="785" w:hanging="360"/>
      </w:pPr>
      <w:rPr>
        <w:rFonts w:hint="default"/>
        <w:i w:val="0"/>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4" w15:restartNumberingAfterBreak="0">
    <w:nsid w:val="2C002533"/>
    <w:multiLevelType w:val="hybridMultilevel"/>
    <w:tmpl w:val="9A5AE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4A1AE2"/>
    <w:multiLevelType w:val="hybridMultilevel"/>
    <w:tmpl w:val="0AA24784"/>
    <w:lvl w:ilvl="0" w:tplc="67E2A7AC">
      <w:start w:val="1"/>
      <w:numFmt w:val="decimal"/>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F1878F3"/>
    <w:multiLevelType w:val="hybridMultilevel"/>
    <w:tmpl w:val="B7023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E91DE8"/>
    <w:multiLevelType w:val="hybridMultilevel"/>
    <w:tmpl w:val="1B3C19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1263937"/>
    <w:multiLevelType w:val="hybridMultilevel"/>
    <w:tmpl w:val="1A56C0FA"/>
    <w:lvl w:ilvl="0" w:tplc="B1327286">
      <w:numFmt w:val="bullet"/>
      <w:lvlText w:val=""/>
      <w:lvlJc w:val="left"/>
      <w:pPr>
        <w:ind w:left="1080" w:hanging="360"/>
      </w:pPr>
      <w:rPr>
        <w:rFonts w:ascii="Symbol" w:eastAsiaTheme="minorEastAsia" w:hAnsi="Symbol" w:cs="AdvOT1ef757c0" w:hint="default"/>
        <w:color w:val="000000"/>
        <w:sz w:val="2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4B53998"/>
    <w:multiLevelType w:val="hybridMultilevel"/>
    <w:tmpl w:val="72D00B0A"/>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359F5802"/>
    <w:multiLevelType w:val="hybridMultilevel"/>
    <w:tmpl w:val="00306AC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1" w15:restartNumberingAfterBreak="0">
    <w:nsid w:val="36F6387C"/>
    <w:multiLevelType w:val="hybridMultilevel"/>
    <w:tmpl w:val="2BFE05D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9552958"/>
    <w:multiLevelType w:val="hybridMultilevel"/>
    <w:tmpl w:val="F22C1A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1FD5013"/>
    <w:multiLevelType w:val="hybridMultilevel"/>
    <w:tmpl w:val="807C86A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1F3A18"/>
    <w:multiLevelType w:val="multilevel"/>
    <w:tmpl w:val="F38CE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93197A"/>
    <w:multiLevelType w:val="hybridMultilevel"/>
    <w:tmpl w:val="88884ADC"/>
    <w:lvl w:ilvl="0" w:tplc="B1327286">
      <w:numFmt w:val="bullet"/>
      <w:lvlText w:val=""/>
      <w:lvlJc w:val="left"/>
      <w:pPr>
        <w:ind w:left="1440" w:hanging="360"/>
      </w:pPr>
      <w:rPr>
        <w:rFonts w:ascii="Symbol" w:eastAsiaTheme="minorEastAsia" w:hAnsi="Symbol" w:cs="AdvOT1ef757c0" w:hint="default"/>
        <w:color w:val="000000"/>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F6E001A"/>
    <w:multiLevelType w:val="hybridMultilevel"/>
    <w:tmpl w:val="4CA84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00659A"/>
    <w:multiLevelType w:val="hybridMultilevel"/>
    <w:tmpl w:val="7AD24C2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CAA32A9"/>
    <w:multiLevelType w:val="hybridMultilevel"/>
    <w:tmpl w:val="65E8E64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F340E87"/>
    <w:multiLevelType w:val="hybridMultilevel"/>
    <w:tmpl w:val="AC781CB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D65B62"/>
    <w:multiLevelType w:val="hybridMultilevel"/>
    <w:tmpl w:val="2A38071A"/>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5FE06FF8"/>
    <w:multiLevelType w:val="hybridMultilevel"/>
    <w:tmpl w:val="89249CE4"/>
    <w:lvl w:ilvl="0" w:tplc="6EBC7B26">
      <w:start w:val="1"/>
      <w:numFmt w:val="decimal"/>
      <w:lvlText w:val="%1)"/>
      <w:lvlJc w:val="left"/>
      <w:pPr>
        <w:ind w:left="928" w:hanging="360"/>
      </w:pPr>
      <w:rPr>
        <w:rFonts w:hint="default"/>
        <w:i w:val="0"/>
        <w:color w:val="auto"/>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6441629D"/>
    <w:multiLevelType w:val="hybridMultilevel"/>
    <w:tmpl w:val="E4D68ADA"/>
    <w:lvl w:ilvl="0" w:tplc="0C09001B">
      <w:start w:val="1"/>
      <w:numFmt w:val="lowerRoman"/>
      <w:lvlText w:val="%1."/>
      <w:lvlJc w:val="righ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64DB6BE0"/>
    <w:multiLevelType w:val="hybridMultilevel"/>
    <w:tmpl w:val="77B4D5E0"/>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65C327D2"/>
    <w:multiLevelType w:val="hybridMultilevel"/>
    <w:tmpl w:val="5C54666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7254148"/>
    <w:multiLevelType w:val="hybridMultilevel"/>
    <w:tmpl w:val="4BDCB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EB58B1"/>
    <w:multiLevelType w:val="hybridMultilevel"/>
    <w:tmpl w:val="9AD0955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170D77"/>
    <w:multiLevelType w:val="hybridMultilevel"/>
    <w:tmpl w:val="9A145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784977"/>
    <w:multiLevelType w:val="hybridMultilevel"/>
    <w:tmpl w:val="7E5E639E"/>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7F0020B"/>
    <w:multiLevelType w:val="hybridMultilevel"/>
    <w:tmpl w:val="3AD671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90F11A2"/>
    <w:multiLevelType w:val="hybridMultilevel"/>
    <w:tmpl w:val="6D3E813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D20B8D"/>
    <w:multiLevelType w:val="hybridMultilevel"/>
    <w:tmpl w:val="A82C1446"/>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7BC913EB"/>
    <w:multiLevelType w:val="hybridMultilevel"/>
    <w:tmpl w:val="CDE8F7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22"/>
  </w:num>
  <w:num w:numId="3">
    <w:abstractNumId w:val="9"/>
  </w:num>
  <w:num w:numId="4">
    <w:abstractNumId w:val="14"/>
  </w:num>
  <w:num w:numId="5">
    <w:abstractNumId w:val="3"/>
  </w:num>
  <w:num w:numId="6">
    <w:abstractNumId w:val="37"/>
  </w:num>
  <w:num w:numId="7">
    <w:abstractNumId w:val="4"/>
  </w:num>
  <w:num w:numId="8">
    <w:abstractNumId w:val="11"/>
  </w:num>
  <w:num w:numId="9">
    <w:abstractNumId w:val="0"/>
  </w:num>
  <w:num w:numId="10">
    <w:abstractNumId w:val="12"/>
  </w:num>
  <w:num w:numId="11">
    <w:abstractNumId w:val="1"/>
  </w:num>
  <w:num w:numId="12">
    <w:abstractNumId w:val="10"/>
  </w:num>
  <w:num w:numId="13">
    <w:abstractNumId w:val="28"/>
  </w:num>
  <w:num w:numId="14">
    <w:abstractNumId w:val="26"/>
  </w:num>
  <w:num w:numId="15">
    <w:abstractNumId w:val="38"/>
  </w:num>
  <w:num w:numId="16">
    <w:abstractNumId w:val="18"/>
  </w:num>
  <w:num w:numId="17">
    <w:abstractNumId w:val="25"/>
  </w:num>
  <w:num w:numId="18">
    <w:abstractNumId w:val="13"/>
  </w:num>
  <w:num w:numId="19">
    <w:abstractNumId w:val="20"/>
  </w:num>
  <w:num w:numId="20">
    <w:abstractNumId w:val="15"/>
  </w:num>
  <w:num w:numId="21">
    <w:abstractNumId w:val="7"/>
  </w:num>
  <w:num w:numId="22">
    <w:abstractNumId w:val="34"/>
  </w:num>
  <w:num w:numId="23">
    <w:abstractNumId w:val="33"/>
  </w:num>
  <w:num w:numId="24">
    <w:abstractNumId w:val="30"/>
  </w:num>
  <w:num w:numId="25">
    <w:abstractNumId w:val="19"/>
  </w:num>
  <w:num w:numId="26">
    <w:abstractNumId w:val="5"/>
  </w:num>
  <w:num w:numId="27">
    <w:abstractNumId w:val="16"/>
  </w:num>
  <w:num w:numId="28">
    <w:abstractNumId w:val="6"/>
  </w:num>
  <w:num w:numId="29">
    <w:abstractNumId w:val="42"/>
  </w:num>
  <w:num w:numId="30">
    <w:abstractNumId w:val="21"/>
  </w:num>
  <w:num w:numId="31">
    <w:abstractNumId w:val="29"/>
  </w:num>
  <w:num w:numId="32">
    <w:abstractNumId w:val="40"/>
  </w:num>
  <w:num w:numId="33">
    <w:abstractNumId w:val="41"/>
  </w:num>
  <w:num w:numId="34">
    <w:abstractNumId w:val="36"/>
  </w:num>
  <w:num w:numId="35">
    <w:abstractNumId w:val="23"/>
  </w:num>
  <w:num w:numId="36">
    <w:abstractNumId w:val="32"/>
  </w:num>
  <w:num w:numId="37">
    <w:abstractNumId w:val="24"/>
  </w:num>
  <w:num w:numId="38">
    <w:abstractNumId w:val="8"/>
  </w:num>
  <w:num w:numId="39">
    <w:abstractNumId w:val="17"/>
  </w:num>
  <w:num w:numId="40">
    <w:abstractNumId w:val="35"/>
  </w:num>
  <w:num w:numId="41">
    <w:abstractNumId w:val="2"/>
  </w:num>
  <w:num w:numId="42">
    <w:abstractNumId w:val="39"/>
  </w:num>
  <w:num w:numId="4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i Marie">
    <w15:presenceInfo w15:providerId="None" w15:userId="Keri Ma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arptx9o0t5sbe5trrvxewlrttp9wt225ws&quot;&gt;Keri Marie Moore EndNote Library&lt;record-ids&gt;&lt;item&gt;56&lt;/item&gt;&lt;item&gt;57&lt;/item&gt;&lt;item&gt;90&lt;/item&gt;&lt;item&gt;95&lt;/item&gt;&lt;item&gt;97&lt;/item&gt;&lt;item&gt;101&lt;/item&gt;&lt;item&gt;102&lt;/item&gt;&lt;item&gt;104&lt;/item&gt;&lt;item&gt;105&lt;/item&gt;&lt;item&gt;110&lt;/item&gt;&lt;item&gt;111&lt;/item&gt;&lt;item&gt;112&lt;/item&gt;&lt;item&gt;113&lt;/item&gt;&lt;item&gt;114&lt;/item&gt;&lt;item&gt;116&lt;/item&gt;&lt;item&gt;119&lt;/item&gt;&lt;item&gt;120&lt;/item&gt;&lt;item&gt;121&lt;/item&gt;&lt;item&gt;124&lt;/item&gt;&lt;item&gt;126&lt;/item&gt;&lt;item&gt;127&lt;/item&gt;&lt;item&gt;128&lt;/item&gt;&lt;item&gt;130&lt;/item&gt;&lt;item&gt;134&lt;/item&gt;&lt;item&gt;135&lt;/item&gt;&lt;item&gt;138&lt;/item&gt;&lt;item&gt;148&lt;/item&gt;&lt;item&gt;149&lt;/item&gt;&lt;item&gt;150&lt;/item&gt;&lt;/record-ids&gt;&lt;/item&gt;&lt;/Libraries&gt;"/>
  </w:docVars>
  <w:rsids>
    <w:rsidRoot w:val="004106F0"/>
    <w:rsid w:val="000024BF"/>
    <w:rsid w:val="00012571"/>
    <w:rsid w:val="00013980"/>
    <w:rsid w:val="00015A4D"/>
    <w:rsid w:val="0001662B"/>
    <w:rsid w:val="00026833"/>
    <w:rsid w:val="00031071"/>
    <w:rsid w:val="00032024"/>
    <w:rsid w:val="00041FA2"/>
    <w:rsid w:val="0004568D"/>
    <w:rsid w:val="000713E7"/>
    <w:rsid w:val="000722B3"/>
    <w:rsid w:val="000727F9"/>
    <w:rsid w:val="00074367"/>
    <w:rsid w:val="000745BA"/>
    <w:rsid w:val="00077A6A"/>
    <w:rsid w:val="00080D3B"/>
    <w:rsid w:val="00082E6C"/>
    <w:rsid w:val="00083FD6"/>
    <w:rsid w:val="000A1F02"/>
    <w:rsid w:val="000A1F5C"/>
    <w:rsid w:val="000A49E8"/>
    <w:rsid w:val="000B12B6"/>
    <w:rsid w:val="000C4529"/>
    <w:rsid w:val="000C45C0"/>
    <w:rsid w:val="000D6FA4"/>
    <w:rsid w:val="000E04B9"/>
    <w:rsid w:val="000E0A14"/>
    <w:rsid w:val="000E0B9E"/>
    <w:rsid w:val="000E43F0"/>
    <w:rsid w:val="000E46D3"/>
    <w:rsid w:val="000E47E6"/>
    <w:rsid w:val="000E7C42"/>
    <w:rsid w:val="000F78FC"/>
    <w:rsid w:val="000F7E44"/>
    <w:rsid w:val="00105E66"/>
    <w:rsid w:val="00125FAA"/>
    <w:rsid w:val="001272D7"/>
    <w:rsid w:val="00130051"/>
    <w:rsid w:val="00133467"/>
    <w:rsid w:val="001404D5"/>
    <w:rsid w:val="00141F10"/>
    <w:rsid w:val="00142985"/>
    <w:rsid w:val="0014791A"/>
    <w:rsid w:val="00147AC8"/>
    <w:rsid w:val="00151620"/>
    <w:rsid w:val="0015698A"/>
    <w:rsid w:val="001610A1"/>
    <w:rsid w:val="00166C60"/>
    <w:rsid w:val="00170C00"/>
    <w:rsid w:val="00181AF1"/>
    <w:rsid w:val="001821B8"/>
    <w:rsid w:val="00183C1D"/>
    <w:rsid w:val="0018493C"/>
    <w:rsid w:val="001872E9"/>
    <w:rsid w:val="00196CCA"/>
    <w:rsid w:val="001A7EE0"/>
    <w:rsid w:val="001B12E4"/>
    <w:rsid w:val="001C24DC"/>
    <w:rsid w:val="001C58DE"/>
    <w:rsid w:val="001C6CC6"/>
    <w:rsid w:val="001D015F"/>
    <w:rsid w:val="001D0E95"/>
    <w:rsid w:val="001D49AE"/>
    <w:rsid w:val="001E3A31"/>
    <w:rsid w:val="001E5205"/>
    <w:rsid w:val="001E620F"/>
    <w:rsid w:val="001F2FDF"/>
    <w:rsid w:val="001F418D"/>
    <w:rsid w:val="0020691A"/>
    <w:rsid w:val="00207949"/>
    <w:rsid w:val="002134A3"/>
    <w:rsid w:val="00213590"/>
    <w:rsid w:val="00214D1D"/>
    <w:rsid w:val="00217250"/>
    <w:rsid w:val="002211CC"/>
    <w:rsid w:val="00221AA1"/>
    <w:rsid w:val="002228C8"/>
    <w:rsid w:val="002246ED"/>
    <w:rsid w:val="00226CCF"/>
    <w:rsid w:val="00231FA6"/>
    <w:rsid w:val="0023376D"/>
    <w:rsid w:val="002347F0"/>
    <w:rsid w:val="002364B5"/>
    <w:rsid w:val="002439ED"/>
    <w:rsid w:val="00251491"/>
    <w:rsid w:val="00254BB6"/>
    <w:rsid w:val="0025588E"/>
    <w:rsid w:val="0026055A"/>
    <w:rsid w:val="00265C36"/>
    <w:rsid w:val="002703DD"/>
    <w:rsid w:val="002750FE"/>
    <w:rsid w:val="00283CDC"/>
    <w:rsid w:val="002850D6"/>
    <w:rsid w:val="0029663A"/>
    <w:rsid w:val="00297B3A"/>
    <w:rsid w:val="002A0C89"/>
    <w:rsid w:val="002B16F8"/>
    <w:rsid w:val="002B4599"/>
    <w:rsid w:val="002B6FDB"/>
    <w:rsid w:val="002C0DC5"/>
    <w:rsid w:val="002C230F"/>
    <w:rsid w:val="002C47EB"/>
    <w:rsid w:val="002C6BCE"/>
    <w:rsid w:val="002C6E79"/>
    <w:rsid w:val="002D18E8"/>
    <w:rsid w:val="002D480E"/>
    <w:rsid w:val="002D5F1B"/>
    <w:rsid w:val="002D6086"/>
    <w:rsid w:val="002E0256"/>
    <w:rsid w:val="002E0792"/>
    <w:rsid w:val="002E0F39"/>
    <w:rsid w:val="002E366D"/>
    <w:rsid w:val="002E7F0E"/>
    <w:rsid w:val="002F31F4"/>
    <w:rsid w:val="002F6CD9"/>
    <w:rsid w:val="00300D1B"/>
    <w:rsid w:val="00301722"/>
    <w:rsid w:val="00303B22"/>
    <w:rsid w:val="003061F3"/>
    <w:rsid w:val="0030746B"/>
    <w:rsid w:val="00314371"/>
    <w:rsid w:val="003245B3"/>
    <w:rsid w:val="00332C05"/>
    <w:rsid w:val="00335C91"/>
    <w:rsid w:val="00336004"/>
    <w:rsid w:val="00371757"/>
    <w:rsid w:val="0037411B"/>
    <w:rsid w:val="00374838"/>
    <w:rsid w:val="00374C0F"/>
    <w:rsid w:val="003767AA"/>
    <w:rsid w:val="00382764"/>
    <w:rsid w:val="00382D31"/>
    <w:rsid w:val="003841C5"/>
    <w:rsid w:val="003842C9"/>
    <w:rsid w:val="00385798"/>
    <w:rsid w:val="00385D0A"/>
    <w:rsid w:val="00385D2A"/>
    <w:rsid w:val="00386270"/>
    <w:rsid w:val="0038665E"/>
    <w:rsid w:val="00391BBB"/>
    <w:rsid w:val="00393421"/>
    <w:rsid w:val="003949EF"/>
    <w:rsid w:val="003959B3"/>
    <w:rsid w:val="003A434B"/>
    <w:rsid w:val="003A5C21"/>
    <w:rsid w:val="003B1764"/>
    <w:rsid w:val="003B17BB"/>
    <w:rsid w:val="003C05A8"/>
    <w:rsid w:val="003C2FF9"/>
    <w:rsid w:val="003D316E"/>
    <w:rsid w:val="003D7137"/>
    <w:rsid w:val="003E7CB3"/>
    <w:rsid w:val="003F7119"/>
    <w:rsid w:val="004106F0"/>
    <w:rsid w:val="0041072D"/>
    <w:rsid w:val="004135AD"/>
    <w:rsid w:val="004160C5"/>
    <w:rsid w:val="00420B47"/>
    <w:rsid w:val="00427B86"/>
    <w:rsid w:val="00432477"/>
    <w:rsid w:val="0043394F"/>
    <w:rsid w:val="004346F2"/>
    <w:rsid w:val="00434B9B"/>
    <w:rsid w:val="00443A29"/>
    <w:rsid w:val="0045433E"/>
    <w:rsid w:val="004610B4"/>
    <w:rsid w:val="00465F70"/>
    <w:rsid w:val="00470DE0"/>
    <w:rsid w:val="00473214"/>
    <w:rsid w:val="00475309"/>
    <w:rsid w:val="00477656"/>
    <w:rsid w:val="004834C2"/>
    <w:rsid w:val="00485192"/>
    <w:rsid w:val="00487548"/>
    <w:rsid w:val="0048769A"/>
    <w:rsid w:val="004A1C62"/>
    <w:rsid w:val="004A1EC4"/>
    <w:rsid w:val="004A357D"/>
    <w:rsid w:val="004D300C"/>
    <w:rsid w:val="004D532E"/>
    <w:rsid w:val="004D5939"/>
    <w:rsid w:val="004E34BA"/>
    <w:rsid w:val="004F0D58"/>
    <w:rsid w:val="00507AE0"/>
    <w:rsid w:val="00514729"/>
    <w:rsid w:val="00515368"/>
    <w:rsid w:val="00517B12"/>
    <w:rsid w:val="00524F11"/>
    <w:rsid w:val="00533F68"/>
    <w:rsid w:val="00542E64"/>
    <w:rsid w:val="00543CCB"/>
    <w:rsid w:val="0054707C"/>
    <w:rsid w:val="0055055C"/>
    <w:rsid w:val="00550984"/>
    <w:rsid w:val="005515B6"/>
    <w:rsid w:val="005631E4"/>
    <w:rsid w:val="00575316"/>
    <w:rsid w:val="00584E0D"/>
    <w:rsid w:val="00585BCB"/>
    <w:rsid w:val="00591656"/>
    <w:rsid w:val="005948D3"/>
    <w:rsid w:val="00596574"/>
    <w:rsid w:val="005965BA"/>
    <w:rsid w:val="005A1999"/>
    <w:rsid w:val="005B31F7"/>
    <w:rsid w:val="005B379F"/>
    <w:rsid w:val="005B4171"/>
    <w:rsid w:val="005B4B38"/>
    <w:rsid w:val="005B6E81"/>
    <w:rsid w:val="005C20F9"/>
    <w:rsid w:val="005C22E3"/>
    <w:rsid w:val="005C2B32"/>
    <w:rsid w:val="005C2D1C"/>
    <w:rsid w:val="005D5590"/>
    <w:rsid w:val="005D594F"/>
    <w:rsid w:val="005E6FF8"/>
    <w:rsid w:val="005F31DA"/>
    <w:rsid w:val="0060362F"/>
    <w:rsid w:val="006065BE"/>
    <w:rsid w:val="006110DE"/>
    <w:rsid w:val="00615E3F"/>
    <w:rsid w:val="006270FD"/>
    <w:rsid w:val="00630233"/>
    <w:rsid w:val="0063147A"/>
    <w:rsid w:val="00632F1E"/>
    <w:rsid w:val="006419D9"/>
    <w:rsid w:val="00650C3C"/>
    <w:rsid w:val="0065226F"/>
    <w:rsid w:val="00663C9F"/>
    <w:rsid w:val="00682642"/>
    <w:rsid w:val="0068302A"/>
    <w:rsid w:val="0068348C"/>
    <w:rsid w:val="00685DD9"/>
    <w:rsid w:val="00693138"/>
    <w:rsid w:val="00693B08"/>
    <w:rsid w:val="006951EB"/>
    <w:rsid w:val="006A6979"/>
    <w:rsid w:val="006B03E9"/>
    <w:rsid w:val="006B11AF"/>
    <w:rsid w:val="006B3CFE"/>
    <w:rsid w:val="006B5DBD"/>
    <w:rsid w:val="006C068F"/>
    <w:rsid w:val="006D57E7"/>
    <w:rsid w:val="006E79C5"/>
    <w:rsid w:val="006F544B"/>
    <w:rsid w:val="006F7FD3"/>
    <w:rsid w:val="0071166D"/>
    <w:rsid w:val="007149E7"/>
    <w:rsid w:val="007174EF"/>
    <w:rsid w:val="00721AF5"/>
    <w:rsid w:val="0072544F"/>
    <w:rsid w:val="00727D24"/>
    <w:rsid w:val="00730481"/>
    <w:rsid w:val="0073333F"/>
    <w:rsid w:val="00735046"/>
    <w:rsid w:val="0074593A"/>
    <w:rsid w:val="007509B7"/>
    <w:rsid w:val="007521EA"/>
    <w:rsid w:val="00762736"/>
    <w:rsid w:val="00764CD8"/>
    <w:rsid w:val="00767349"/>
    <w:rsid w:val="00767B9D"/>
    <w:rsid w:val="00770A6C"/>
    <w:rsid w:val="00772833"/>
    <w:rsid w:val="00774B3A"/>
    <w:rsid w:val="00774B54"/>
    <w:rsid w:val="00777F75"/>
    <w:rsid w:val="00780B4B"/>
    <w:rsid w:val="00784392"/>
    <w:rsid w:val="00785564"/>
    <w:rsid w:val="00790FE3"/>
    <w:rsid w:val="00792B00"/>
    <w:rsid w:val="00797013"/>
    <w:rsid w:val="007A4633"/>
    <w:rsid w:val="007B4045"/>
    <w:rsid w:val="007C2B00"/>
    <w:rsid w:val="007C4F08"/>
    <w:rsid w:val="007D06E7"/>
    <w:rsid w:val="007D40A2"/>
    <w:rsid w:val="007D6A37"/>
    <w:rsid w:val="007E2D10"/>
    <w:rsid w:val="007E32CB"/>
    <w:rsid w:val="007E35C4"/>
    <w:rsid w:val="007E5F27"/>
    <w:rsid w:val="007F3268"/>
    <w:rsid w:val="007F329B"/>
    <w:rsid w:val="0080768D"/>
    <w:rsid w:val="00810A03"/>
    <w:rsid w:val="008169BB"/>
    <w:rsid w:val="00821039"/>
    <w:rsid w:val="008238FF"/>
    <w:rsid w:val="00824454"/>
    <w:rsid w:val="00832249"/>
    <w:rsid w:val="008328F9"/>
    <w:rsid w:val="008345E5"/>
    <w:rsid w:val="00843E77"/>
    <w:rsid w:val="00845202"/>
    <w:rsid w:val="00846212"/>
    <w:rsid w:val="0084763D"/>
    <w:rsid w:val="00847A04"/>
    <w:rsid w:val="00847ACE"/>
    <w:rsid w:val="008502F5"/>
    <w:rsid w:val="00850E93"/>
    <w:rsid w:val="00856906"/>
    <w:rsid w:val="008725FC"/>
    <w:rsid w:val="00872829"/>
    <w:rsid w:val="00874934"/>
    <w:rsid w:val="00892E1C"/>
    <w:rsid w:val="008A79F3"/>
    <w:rsid w:val="008B10BD"/>
    <w:rsid w:val="008B54A6"/>
    <w:rsid w:val="008C2443"/>
    <w:rsid w:val="008C7353"/>
    <w:rsid w:val="008E0627"/>
    <w:rsid w:val="008F1CA5"/>
    <w:rsid w:val="008F470C"/>
    <w:rsid w:val="00906254"/>
    <w:rsid w:val="009072A3"/>
    <w:rsid w:val="0091453E"/>
    <w:rsid w:val="0091559D"/>
    <w:rsid w:val="009165D0"/>
    <w:rsid w:val="00925DC0"/>
    <w:rsid w:val="0092796D"/>
    <w:rsid w:val="00930619"/>
    <w:rsid w:val="00937767"/>
    <w:rsid w:val="009403C2"/>
    <w:rsid w:val="00950FDE"/>
    <w:rsid w:val="00955BA2"/>
    <w:rsid w:val="00963474"/>
    <w:rsid w:val="009709BF"/>
    <w:rsid w:val="00972A69"/>
    <w:rsid w:val="00972C98"/>
    <w:rsid w:val="0098113A"/>
    <w:rsid w:val="00981A85"/>
    <w:rsid w:val="009856F2"/>
    <w:rsid w:val="00986443"/>
    <w:rsid w:val="0099337D"/>
    <w:rsid w:val="00994A16"/>
    <w:rsid w:val="00996FF7"/>
    <w:rsid w:val="009A1223"/>
    <w:rsid w:val="009A5325"/>
    <w:rsid w:val="009B00C5"/>
    <w:rsid w:val="009B14CE"/>
    <w:rsid w:val="009B4D11"/>
    <w:rsid w:val="009B5D40"/>
    <w:rsid w:val="009C5C0E"/>
    <w:rsid w:val="009E3654"/>
    <w:rsid w:val="009E4279"/>
    <w:rsid w:val="009E6DC9"/>
    <w:rsid w:val="009F0173"/>
    <w:rsid w:val="009F39A2"/>
    <w:rsid w:val="009F4F6B"/>
    <w:rsid w:val="009F6658"/>
    <w:rsid w:val="00A00C50"/>
    <w:rsid w:val="00A018C5"/>
    <w:rsid w:val="00A0680E"/>
    <w:rsid w:val="00A071CD"/>
    <w:rsid w:val="00A125E2"/>
    <w:rsid w:val="00A15F61"/>
    <w:rsid w:val="00A15FA2"/>
    <w:rsid w:val="00A17CE4"/>
    <w:rsid w:val="00A201AD"/>
    <w:rsid w:val="00A21601"/>
    <w:rsid w:val="00A37235"/>
    <w:rsid w:val="00A42F72"/>
    <w:rsid w:val="00A47B0D"/>
    <w:rsid w:val="00A66E22"/>
    <w:rsid w:val="00A7346B"/>
    <w:rsid w:val="00A74DA5"/>
    <w:rsid w:val="00A76D2B"/>
    <w:rsid w:val="00A928BC"/>
    <w:rsid w:val="00A94AFD"/>
    <w:rsid w:val="00AA6336"/>
    <w:rsid w:val="00AA6644"/>
    <w:rsid w:val="00AB1267"/>
    <w:rsid w:val="00AB1BAA"/>
    <w:rsid w:val="00AB3878"/>
    <w:rsid w:val="00AB5391"/>
    <w:rsid w:val="00AB5DF7"/>
    <w:rsid w:val="00AB7D60"/>
    <w:rsid w:val="00AC0339"/>
    <w:rsid w:val="00AC14F8"/>
    <w:rsid w:val="00AC4139"/>
    <w:rsid w:val="00AC64AE"/>
    <w:rsid w:val="00AC6A79"/>
    <w:rsid w:val="00AC74AA"/>
    <w:rsid w:val="00AD104C"/>
    <w:rsid w:val="00AD342D"/>
    <w:rsid w:val="00AD406D"/>
    <w:rsid w:val="00AD464A"/>
    <w:rsid w:val="00AD64A6"/>
    <w:rsid w:val="00AE57FC"/>
    <w:rsid w:val="00AE74B9"/>
    <w:rsid w:val="00AF5924"/>
    <w:rsid w:val="00B03E8D"/>
    <w:rsid w:val="00B043B3"/>
    <w:rsid w:val="00B06DB4"/>
    <w:rsid w:val="00B23DAD"/>
    <w:rsid w:val="00B23DDC"/>
    <w:rsid w:val="00B30CDA"/>
    <w:rsid w:val="00B433D8"/>
    <w:rsid w:val="00B43D62"/>
    <w:rsid w:val="00B44095"/>
    <w:rsid w:val="00B52AFF"/>
    <w:rsid w:val="00B52C0D"/>
    <w:rsid w:val="00B53978"/>
    <w:rsid w:val="00B54CEA"/>
    <w:rsid w:val="00B6257F"/>
    <w:rsid w:val="00B62843"/>
    <w:rsid w:val="00B64F40"/>
    <w:rsid w:val="00B72D43"/>
    <w:rsid w:val="00B74629"/>
    <w:rsid w:val="00B77233"/>
    <w:rsid w:val="00B811AC"/>
    <w:rsid w:val="00B84056"/>
    <w:rsid w:val="00B86272"/>
    <w:rsid w:val="00B87438"/>
    <w:rsid w:val="00B94454"/>
    <w:rsid w:val="00BA0FFA"/>
    <w:rsid w:val="00BA146F"/>
    <w:rsid w:val="00BA24AF"/>
    <w:rsid w:val="00BA4A7C"/>
    <w:rsid w:val="00BB714A"/>
    <w:rsid w:val="00BC05DC"/>
    <w:rsid w:val="00BC107C"/>
    <w:rsid w:val="00BC2475"/>
    <w:rsid w:val="00BC6720"/>
    <w:rsid w:val="00BD0779"/>
    <w:rsid w:val="00BD62CF"/>
    <w:rsid w:val="00BD6F3F"/>
    <w:rsid w:val="00BD7714"/>
    <w:rsid w:val="00BD79EB"/>
    <w:rsid w:val="00BE2325"/>
    <w:rsid w:val="00BE32BE"/>
    <w:rsid w:val="00BE44A9"/>
    <w:rsid w:val="00BE74EC"/>
    <w:rsid w:val="00BF1CB7"/>
    <w:rsid w:val="00BF290A"/>
    <w:rsid w:val="00BF5696"/>
    <w:rsid w:val="00BF612A"/>
    <w:rsid w:val="00C009F5"/>
    <w:rsid w:val="00C02229"/>
    <w:rsid w:val="00C02B71"/>
    <w:rsid w:val="00C03575"/>
    <w:rsid w:val="00C043C5"/>
    <w:rsid w:val="00C04FF7"/>
    <w:rsid w:val="00C101CF"/>
    <w:rsid w:val="00C10D53"/>
    <w:rsid w:val="00C1284E"/>
    <w:rsid w:val="00C1291C"/>
    <w:rsid w:val="00C138E7"/>
    <w:rsid w:val="00C1431E"/>
    <w:rsid w:val="00C15DD8"/>
    <w:rsid w:val="00C1643A"/>
    <w:rsid w:val="00C176C5"/>
    <w:rsid w:val="00C2785C"/>
    <w:rsid w:val="00C27C3C"/>
    <w:rsid w:val="00C34210"/>
    <w:rsid w:val="00C51156"/>
    <w:rsid w:val="00C53366"/>
    <w:rsid w:val="00C57AF7"/>
    <w:rsid w:val="00C60120"/>
    <w:rsid w:val="00C63899"/>
    <w:rsid w:val="00C6714D"/>
    <w:rsid w:val="00C725F7"/>
    <w:rsid w:val="00C77CCF"/>
    <w:rsid w:val="00C8360A"/>
    <w:rsid w:val="00C839FC"/>
    <w:rsid w:val="00C844DF"/>
    <w:rsid w:val="00C92D9F"/>
    <w:rsid w:val="00C95A6D"/>
    <w:rsid w:val="00C96045"/>
    <w:rsid w:val="00C974E4"/>
    <w:rsid w:val="00C97E1E"/>
    <w:rsid w:val="00CB0D04"/>
    <w:rsid w:val="00CB21DF"/>
    <w:rsid w:val="00CB42F2"/>
    <w:rsid w:val="00CB5295"/>
    <w:rsid w:val="00CB5A1F"/>
    <w:rsid w:val="00CB6149"/>
    <w:rsid w:val="00CC2A13"/>
    <w:rsid w:val="00CC4679"/>
    <w:rsid w:val="00CC4837"/>
    <w:rsid w:val="00CD3B2F"/>
    <w:rsid w:val="00CE23C5"/>
    <w:rsid w:val="00CE3A85"/>
    <w:rsid w:val="00CF142F"/>
    <w:rsid w:val="00CF1E9D"/>
    <w:rsid w:val="00D00D29"/>
    <w:rsid w:val="00D06119"/>
    <w:rsid w:val="00D10EE4"/>
    <w:rsid w:val="00D22630"/>
    <w:rsid w:val="00D41840"/>
    <w:rsid w:val="00D43901"/>
    <w:rsid w:val="00D50BE7"/>
    <w:rsid w:val="00D52ECF"/>
    <w:rsid w:val="00D537A0"/>
    <w:rsid w:val="00D558CB"/>
    <w:rsid w:val="00D56BF6"/>
    <w:rsid w:val="00D56D41"/>
    <w:rsid w:val="00D56DA9"/>
    <w:rsid w:val="00D6125E"/>
    <w:rsid w:val="00D714ED"/>
    <w:rsid w:val="00D7781F"/>
    <w:rsid w:val="00D807DA"/>
    <w:rsid w:val="00D854C2"/>
    <w:rsid w:val="00D905DA"/>
    <w:rsid w:val="00D92112"/>
    <w:rsid w:val="00D94072"/>
    <w:rsid w:val="00D97852"/>
    <w:rsid w:val="00DA1B07"/>
    <w:rsid w:val="00DA1E68"/>
    <w:rsid w:val="00DA41E3"/>
    <w:rsid w:val="00DC2B59"/>
    <w:rsid w:val="00DC42EF"/>
    <w:rsid w:val="00DC51D8"/>
    <w:rsid w:val="00DC6010"/>
    <w:rsid w:val="00DC70C6"/>
    <w:rsid w:val="00DD12EF"/>
    <w:rsid w:val="00DD17C6"/>
    <w:rsid w:val="00DD290D"/>
    <w:rsid w:val="00DE4BEF"/>
    <w:rsid w:val="00DE66F6"/>
    <w:rsid w:val="00DE6B19"/>
    <w:rsid w:val="00DF1ADF"/>
    <w:rsid w:val="00DF2A14"/>
    <w:rsid w:val="00DF7A4B"/>
    <w:rsid w:val="00E0103A"/>
    <w:rsid w:val="00E016DA"/>
    <w:rsid w:val="00E11458"/>
    <w:rsid w:val="00E11578"/>
    <w:rsid w:val="00E12BD0"/>
    <w:rsid w:val="00E14AB2"/>
    <w:rsid w:val="00E14ABF"/>
    <w:rsid w:val="00E2012C"/>
    <w:rsid w:val="00E20F3A"/>
    <w:rsid w:val="00E23C3A"/>
    <w:rsid w:val="00E24952"/>
    <w:rsid w:val="00E25D83"/>
    <w:rsid w:val="00E271FF"/>
    <w:rsid w:val="00E355A2"/>
    <w:rsid w:val="00E35AA1"/>
    <w:rsid w:val="00E433D3"/>
    <w:rsid w:val="00E6266B"/>
    <w:rsid w:val="00E6472B"/>
    <w:rsid w:val="00E64827"/>
    <w:rsid w:val="00E66F19"/>
    <w:rsid w:val="00E66F5D"/>
    <w:rsid w:val="00E71903"/>
    <w:rsid w:val="00E737A3"/>
    <w:rsid w:val="00E7498C"/>
    <w:rsid w:val="00E83578"/>
    <w:rsid w:val="00E8376A"/>
    <w:rsid w:val="00E83AB1"/>
    <w:rsid w:val="00E943EE"/>
    <w:rsid w:val="00EA3D65"/>
    <w:rsid w:val="00EA53C9"/>
    <w:rsid w:val="00EA6BC7"/>
    <w:rsid w:val="00EA796C"/>
    <w:rsid w:val="00EB01CC"/>
    <w:rsid w:val="00EB0D5B"/>
    <w:rsid w:val="00EB127F"/>
    <w:rsid w:val="00EB1978"/>
    <w:rsid w:val="00EB3018"/>
    <w:rsid w:val="00EB3084"/>
    <w:rsid w:val="00EB4A36"/>
    <w:rsid w:val="00ED479E"/>
    <w:rsid w:val="00ED4C2D"/>
    <w:rsid w:val="00ED5081"/>
    <w:rsid w:val="00ED729E"/>
    <w:rsid w:val="00EE5BF4"/>
    <w:rsid w:val="00EE68AD"/>
    <w:rsid w:val="00EF0C5D"/>
    <w:rsid w:val="00EF1C41"/>
    <w:rsid w:val="00EF2985"/>
    <w:rsid w:val="00EF2EFA"/>
    <w:rsid w:val="00F01C99"/>
    <w:rsid w:val="00F07DD6"/>
    <w:rsid w:val="00F11D51"/>
    <w:rsid w:val="00F1693A"/>
    <w:rsid w:val="00F21061"/>
    <w:rsid w:val="00F26901"/>
    <w:rsid w:val="00F300AB"/>
    <w:rsid w:val="00F37029"/>
    <w:rsid w:val="00F42376"/>
    <w:rsid w:val="00F50320"/>
    <w:rsid w:val="00F62AE5"/>
    <w:rsid w:val="00F64C1D"/>
    <w:rsid w:val="00F67269"/>
    <w:rsid w:val="00F86A54"/>
    <w:rsid w:val="00F91FFE"/>
    <w:rsid w:val="00F920EE"/>
    <w:rsid w:val="00F923CB"/>
    <w:rsid w:val="00FA0E2B"/>
    <w:rsid w:val="00FB6196"/>
    <w:rsid w:val="00FB6DB3"/>
    <w:rsid w:val="00FB7E8C"/>
    <w:rsid w:val="00FD0B96"/>
    <w:rsid w:val="00FD20AF"/>
    <w:rsid w:val="00FE1407"/>
    <w:rsid w:val="00FE39FF"/>
    <w:rsid w:val="00FE3D9A"/>
    <w:rsid w:val="00FE5988"/>
    <w:rsid w:val="00FF3CD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CDA37"/>
  <w15:docId w15:val="{CBE41216-90CC-4EFD-A572-D634CE4D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A633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E64"/>
    <w:pPr>
      <w:ind w:left="720"/>
      <w:contextualSpacing/>
    </w:pPr>
  </w:style>
  <w:style w:type="paragraph" w:styleId="BalloonText">
    <w:name w:val="Balloon Text"/>
    <w:basedOn w:val="Normal"/>
    <w:link w:val="BalloonTextChar"/>
    <w:uiPriority w:val="99"/>
    <w:semiHidden/>
    <w:unhideWhenUsed/>
    <w:rsid w:val="00D41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40"/>
    <w:rPr>
      <w:rFonts w:ascii="Tahoma" w:hAnsi="Tahoma" w:cs="Tahoma"/>
      <w:sz w:val="16"/>
      <w:szCs w:val="16"/>
    </w:rPr>
  </w:style>
  <w:style w:type="character" w:styleId="CommentReference">
    <w:name w:val="annotation reference"/>
    <w:basedOn w:val="DefaultParagraphFont"/>
    <w:uiPriority w:val="99"/>
    <w:semiHidden/>
    <w:unhideWhenUsed/>
    <w:rsid w:val="002134A3"/>
    <w:rPr>
      <w:sz w:val="16"/>
      <w:szCs w:val="16"/>
    </w:rPr>
  </w:style>
  <w:style w:type="paragraph" w:styleId="CommentText">
    <w:name w:val="annotation text"/>
    <w:basedOn w:val="Normal"/>
    <w:link w:val="CommentTextChar"/>
    <w:uiPriority w:val="99"/>
    <w:unhideWhenUsed/>
    <w:rsid w:val="002134A3"/>
    <w:pPr>
      <w:spacing w:line="240" w:lineRule="auto"/>
    </w:pPr>
    <w:rPr>
      <w:sz w:val="20"/>
      <w:szCs w:val="20"/>
    </w:rPr>
  </w:style>
  <w:style w:type="character" w:customStyle="1" w:styleId="CommentTextChar">
    <w:name w:val="Comment Text Char"/>
    <w:basedOn w:val="DefaultParagraphFont"/>
    <w:link w:val="CommentText"/>
    <w:uiPriority w:val="99"/>
    <w:rsid w:val="002134A3"/>
    <w:rPr>
      <w:sz w:val="20"/>
      <w:szCs w:val="20"/>
    </w:rPr>
  </w:style>
  <w:style w:type="paragraph" w:styleId="CommentSubject">
    <w:name w:val="annotation subject"/>
    <w:basedOn w:val="CommentText"/>
    <w:next w:val="CommentText"/>
    <w:link w:val="CommentSubjectChar"/>
    <w:uiPriority w:val="99"/>
    <w:semiHidden/>
    <w:unhideWhenUsed/>
    <w:rsid w:val="002134A3"/>
    <w:rPr>
      <w:b/>
      <w:bCs/>
    </w:rPr>
  </w:style>
  <w:style w:type="character" w:customStyle="1" w:styleId="CommentSubjectChar">
    <w:name w:val="Comment Subject Char"/>
    <w:basedOn w:val="CommentTextChar"/>
    <w:link w:val="CommentSubject"/>
    <w:uiPriority w:val="99"/>
    <w:semiHidden/>
    <w:rsid w:val="002134A3"/>
    <w:rPr>
      <w:b/>
      <w:bCs/>
      <w:sz w:val="20"/>
      <w:szCs w:val="20"/>
    </w:rPr>
  </w:style>
  <w:style w:type="character" w:customStyle="1" w:styleId="A13">
    <w:name w:val="A13"/>
    <w:uiPriority w:val="99"/>
    <w:rsid w:val="00226CCF"/>
    <w:rPr>
      <w:rFonts w:ascii="Akzidenz Grotesk BE Regular" w:hAnsi="Akzidenz Grotesk BE Regular" w:cs="Akzidenz Grotesk BE Regular"/>
      <w:color w:val="221E1F"/>
      <w:sz w:val="16"/>
      <w:szCs w:val="16"/>
    </w:rPr>
  </w:style>
  <w:style w:type="paragraph" w:customStyle="1" w:styleId="NoteLevel11">
    <w:name w:val="Note Level 11"/>
    <w:basedOn w:val="Normal"/>
    <w:uiPriority w:val="99"/>
    <w:unhideWhenUsed/>
    <w:rsid w:val="00986443"/>
    <w:pPr>
      <w:keepNext/>
      <w:numPr>
        <w:numId w:val="9"/>
      </w:numPr>
      <w:spacing w:after="0" w:line="240" w:lineRule="auto"/>
      <w:contextualSpacing/>
      <w:outlineLvl w:val="0"/>
    </w:pPr>
    <w:rPr>
      <w:rFonts w:ascii="Verdana" w:eastAsiaTheme="minorEastAsia" w:hAnsi="Verdana"/>
      <w:sz w:val="24"/>
      <w:szCs w:val="24"/>
      <w:lang w:val="en-US"/>
    </w:rPr>
  </w:style>
  <w:style w:type="paragraph" w:customStyle="1" w:styleId="NoteLevel21">
    <w:name w:val="Note Level 21"/>
    <w:basedOn w:val="Normal"/>
    <w:uiPriority w:val="99"/>
    <w:unhideWhenUsed/>
    <w:rsid w:val="00986443"/>
    <w:pPr>
      <w:keepNext/>
      <w:numPr>
        <w:ilvl w:val="1"/>
        <w:numId w:val="9"/>
      </w:numPr>
      <w:spacing w:after="0" w:line="240" w:lineRule="auto"/>
      <w:contextualSpacing/>
      <w:outlineLvl w:val="1"/>
    </w:pPr>
    <w:rPr>
      <w:rFonts w:ascii="Verdana" w:eastAsiaTheme="minorEastAsia" w:hAnsi="Verdana"/>
      <w:sz w:val="24"/>
      <w:szCs w:val="24"/>
      <w:lang w:val="en-US"/>
    </w:rPr>
  </w:style>
  <w:style w:type="paragraph" w:customStyle="1" w:styleId="NoteLevel31">
    <w:name w:val="Note Level 31"/>
    <w:basedOn w:val="Normal"/>
    <w:uiPriority w:val="99"/>
    <w:semiHidden/>
    <w:unhideWhenUsed/>
    <w:rsid w:val="00986443"/>
    <w:pPr>
      <w:keepNext/>
      <w:numPr>
        <w:ilvl w:val="2"/>
        <w:numId w:val="9"/>
      </w:numPr>
      <w:spacing w:after="0" w:line="240" w:lineRule="auto"/>
      <w:contextualSpacing/>
      <w:outlineLvl w:val="2"/>
    </w:pPr>
    <w:rPr>
      <w:rFonts w:ascii="Verdana" w:eastAsiaTheme="minorEastAsia" w:hAnsi="Verdana"/>
      <w:sz w:val="24"/>
      <w:szCs w:val="24"/>
      <w:lang w:val="en-US"/>
    </w:rPr>
  </w:style>
  <w:style w:type="paragraph" w:customStyle="1" w:styleId="NoteLevel41">
    <w:name w:val="Note Level 41"/>
    <w:basedOn w:val="Normal"/>
    <w:uiPriority w:val="99"/>
    <w:semiHidden/>
    <w:unhideWhenUsed/>
    <w:rsid w:val="00986443"/>
    <w:pPr>
      <w:keepNext/>
      <w:numPr>
        <w:ilvl w:val="3"/>
        <w:numId w:val="9"/>
      </w:numPr>
      <w:spacing w:after="0" w:line="240" w:lineRule="auto"/>
      <w:contextualSpacing/>
      <w:outlineLvl w:val="3"/>
    </w:pPr>
    <w:rPr>
      <w:rFonts w:ascii="Verdana" w:eastAsiaTheme="minorEastAsia" w:hAnsi="Verdana"/>
      <w:sz w:val="24"/>
      <w:szCs w:val="24"/>
      <w:lang w:val="en-US"/>
    </w:rPr>
  </w:style>
  <w:style w:type="paragraph" w:customStyle="1" w:styleId="NoteLevel51">
    <w:name w:val="Note Level 51"/>
    <w:basedOn w:val="Normal"/>
    <w:uiPriority w:val="99"/>
    <w:semiHidden/>
    <w:unhideWhenUsed/>
    <w:rsid w:val="00986443"/>
    <w:pPr>
      <w:keepNext/>
      <w:numPr>
        <w:ilvl w:val="4"/>
        <w:numId w:val="9"/>
      </w:numPr>
      <w:spacing w:after="0" w:line="240" w:lineRule="auto"/>
      <w:contextualSpacing/>
      <w:outlineLvl w:val="4"/>
    </w:pPr>
    <w:rPr>
      <w:rFonts w:ascii="Verdana" w:eastAsiaTheme="minorEastAsia" w:hAnsi="Verdana"/>
      <w:sz w:val="24"/>
      <w:szCs w:val="24"/>
      <w:lang w:val="en-US"/>
    </w:rPr>
  </w:style>
  <w:style w:type="paragraph" w:customStyle="1" w:styleId="NoteLevel61">
    <w:name w:val="Note Level 61"/>
    <w:basedOn w:val="Normal"/>
    <w:uiPriority w:val="99"/>
    <w:semiHidden/>
    <w:unhideWhenUsed/>
    <w:rsid w:val="00986443"/>
    <w:pPr>
      <w:keepNext/>
      <w:numPr>
        <w:ilvl w:val="5"/>
        <w:numId w:val="9"/>
      </w:numPr>
      <w:spacing w:after="0" w:line="240" w:lineRule="auto"/>
      <w:contextualSpacing/>
      <w:outlineLvl w:val="5"/>
    </w:pPr>
    <w:rPr>
      <w:rFonts w:ascii="Verdana" w:eastAsiaTheme="minorEastAsia" w:hAnsi="Verdana"/>
      <w:sz w:val="24"/>
      <w:szCs w:val="24"/>
      <w:lang w:val="en-US"/>
    </w:rPr>
  </w:style>
  <w:style w:type="paragraph" w:customStyle="1" w:styleId="NoteLevel71">
    <w:name w:val="Note Level 71"/>
    <w:basedOn w:val="Normal"/>
    <w:uiPriority w:val="99"/>
    <w:semiHidden/>
    <w:unhideWhenUsed/>
    <w:rsid w:val="00986443"/>
    <w:pPr>
      <w:keepNext/>
      <w:numPr>
        <w:ilvl w:val="6"/>
        <w:numId w:val="9"/>
      </w:numPr>
      <w:spacing w:after="0" w:line="240" w:lineRule="auto"/>
      <w:contextualSpacing/>
      <w:outlineLvl w:val="6"/>
    </w:pPr>
    <w:rPr>
      <w:rFonts w:ascii="Verdana" w:eastAsiaTheme="minorEastAsia" w:hAnsi="Verdana"/>
      <w:sz w:val="24"/>
      <w:szCs w:val="24"/>
      <w:lang w:val="en-US"/>
    </w:rPr>
  </w:style>
  <w:style w:type="paragraph" w:customStyle="1" w:styleId="NoteLevel81">
    <w:name w:val="Note Level 81"/>
    <w:basedOn w:val="Normal"/>
    <w:uiPriority w:val="99"/>
    <w:semiHidden/>
    <w:unhideWhenUsed/>
    <w:rsid w:val="00986443"/>
    <w:pPr>
      <w:keepNext/>
      <w:numPr>
        <w:ilvl w:val="7"/>
        <w:numId w:val="9"/>
      </w:numPr>
      <w:spacing w:after="0" w:line="240" w:lineRule="auto"/>
      <w:contextualSpacing/>
      <w:outlineLvl w:val="7"/>
    </w:pPr>
    <w:rPr>
      <w:rFonts w:ascii="Verdana" w:eastAsiaTheme="minorEastAsia" w:hAnsi="Verdana"/>
      <w:sz w:val="24"/>
      <w:szCs w:val="24"/>
      <w:lang w:val="en-US"/>
    </w:rPr>
  </w:style>
  <w:style w:type="paragraph" w:customStyle="1" w:styleId="NoteLevel91">
    <w:name w:val="Note Level 91"/>
    <w:basedOn w:val="Normal"/>
    <w:uiPriority w:val="99"/>
    <w:semiHidden/>
    <w:unhideWhenUsed/>
    <w:rsid w:val="00986443"/>
    <w:pPr>
      <w:keepNext/>
      <w:numPr>
        <w:ilvl w:val="8"/>
        <w:numId w:val="9"/>
      </w:numPr>
      <w:spacing w:after="0" w:line="240" w:lineRule="auto"/>
      <w:contextualSpacing/>
      <w:outlineLvl w:val="8"/>
    </w:pPr>
    <w:rPr>
      <w:rFonts w:ascii="Verdana" w:eastAsiaTheme="minorEastAsia" w:hAnsi="Verdana"/>
      <w:sz w:val="24"/>
      <w:szCs w:val="24"/>
      <w:lang w:val="en-US"/>
    </w:rPr>
  </w:style>
  <w:style w:type="paragraph" w:styleId="NormalWeb">
    <w:name w:val="Normal (Web)"/>
    <w:basedOn w:val="Normal"/>
    <w:uiPriority w:val="99"/>
    <w:unhideWhenUsed/>
    <w:rsid w:val="00B23D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70A6C"/>
    <w:rPr>
      <w:i/>
      <w:iCs/>
    </w:rPr>
  </w:style>
  <w:style w:type="character" w:styleId="Hyperlink">
    <w:name w:val="Hyperlink"/>
    <w:basedOn w:val="DefaultParagraphFont"/>
    <w:uiPriority w:val="99"/>
    <w:unhideWhenUsed/>
    <w:rsid w:val="00770A6C"/>
    <w:rPr>
      <w:color w:val="0563C1" w:themeColor="hyperlink"/>
      <w:u w:val="single"/>
    </w:rPr>
  </w:style>
  <w:style w:type="paragraph" w:customStyle="1" w:styleId="EndNoteBibliographyTitle">
    <w:name w:val="EndNote Bibliography Title"/>
    <w:basedOn w:val="Normal"/>
    <w:link w:val="EndNoteBibliographyTitleChar"/>
    <w:rsid w:val="00AB5391"/>
    <w:pPr>
      <w:spacing w:after="0"/>
      <w:jc w:val="center"/>
    </w:pPr>
    <w:rPr>
      <w:rFonts w:ascii="Calibri" w:hAnsi="Calibri" w:cs="Calibri"/>
      <w:noProof/>
      <w:lang w:val="en-US"/>
    </w:rPr>
  </w:style>
  <w:style w:type="character" w:customStyle="1" w:styleId="EndNoteBibliographyTitleChar">
    <w:name w:val="EndNote Bibliography Title Char"/>
    <w:basedOn w:val="CommentTextChar"/>
    <w:link w:val="EndNoteBibliographyTitle"/>
    <w:rsid w:val="00AB5391"/>
    <w:rPr>
      <w:rFonts w:ascii="Calibri" w:hAnsi="Calibri" w:cs="Calibri"/>
      <w:noProof/>
      <w:sz w:val="20"/>
      <w:szCs w:val="20"/>
      <w:lang w:val="en-US"/>
    </w:rPr>
  </w:style>
  <w:style w:type="paragraph" w:customStyle="1" w:styleId="EndNoteBibliography">
    <w:name w:val="EndNote Bibliography"/>
    <w:basedOn w:val="Normal"/>
    <w:link w:val="EndNoteBibliographyChar"/>
    <w:rsid w:val="00AB5391"/>
    <w:pPr>
      <w:spacing w:line="240" w:lineRule="auto"/>
    </w:pPr>
    <w:rPr>
      <w:rFonts w:ascii="Calibri" w:hAnsi="Calibri" w:cs="Calibri"/>
      <w:noProof/>
      <w:lang w:val="en-US"/>
    </w:rPr>
  </w:style>
  <w:style w:type="character" w:customStyle="1" w:styleId="EndNoteBibliographyChar">
    <w:name w:val="EndNote Bibliography Char"/>
    <w:basedOn w:val="CommentTextChar"/>
    <w:link w:val="EndNoteBibliography"/>
    <w:rsid w:val="00AB5391"/>
    <w:rPr>
      <w:rFonts w:ascii="Calibri" w:hAnsi="Calibri" w:cs="Calibri"/>
      <w:noProof/>
      <w:sz w:val="20"/>
      <w:szCs w:val="20"/>
      <w:lang w:val="en-US"/>
    </w:rPr>
  </w:style>
  <w:style w:type="character" w:styleId="Strong">
    <w:name w:val="Strong"/>
    <w:basedOn w:val="DefaultParagraphFont"/>
    <w:uiPriority w:val="22"/>
    <w:qFormat/>
    <w:rsid w:val="003B1764"/>
    <w:rPr>
      <w:b/>
      <w:bCs/>
    </w:rPr>
  </w:style>
  <w:style w:type="character" w:customStyle="1" w:styleId="apple-converted-space">
    <w:name w:val="apple-converted-space"/>
    <w:basedOn w:val="DefaultParagraphFont"/>
    <w:rsid w:val="003B1764"/>
  </w:style>
  <w:style w:type="table" w:styleId="TableGrid">
    <w:name w:val="Table Grid"/>
    <w:basedOn w:val="TableNormal"/>
    <w:uiPriority w:val="39"/>
    <w:rsid w:val="00130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B07"/>
  </w:style>
  <w:style w:type="paragraph" w:styleId="Footer">
    <w:name w:val="footer"/>
    <w:basedOn w:val="Normal"/>
    <w:link w:val="FooterChar"/>
    <w:uiPriority w:val="99"/>
    <w:unhideWhenUsed/>
    <w:rsid w:val="00DA1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B07"/>
  </w:style>
  <w:style w:type="character" w:customStyle="1" w:styleId="Mention1">
    <w:name w:val="Mention1"/>
    <w:basedOn w:val="DefaultParagraphFont"/>
    <w:uiPriority w:val="99"/>
    <w:semiHidden/>
    <w:unhideWhenUsed/>
    <w:rsid w:val="00EB1978"/>
    <w:rPr>
      <w:color w:val="2B579A"/>
      <w:shd w:val="clear" w:color="auto" w:fill="E6E6E6"/>
    </w:rPr>
  </w:style>
  <w:style w:type="character" w:styleId="FollowedHyperlink">
    <w:name w:val="FollowedHyperlink"/>
    <w:basedOn w:val="DefaultParagraphFont"/>
    <w:uiPriority w:val="99"/>
    <w:semiHidden/>
    <w:unhideWhenUsed/>
    <w:rsid w:val="006110DE"/>
    <w:rPr>
      <w:color w:val="954F72" w:themeColor="followedHyperlink"/>
      <w:u w:val="single"/>
    </w:rPr>
  </w:style>
  <w:style w:type="character" w:customStyle="1" w:styleId="Mention2">
    <w:name w:val="Mention2"/>
    <w:basedOn w:val="DefaultParagraphFont"/>
    <w:uiPriority w:val="99"/>
    <w:semiHidden/>
    <w:unhideWhenUsed/>
    <w:rsid w:val="0063147A"/>
    <w:rPr>
      <w:color w:val="2B579A"/>
      <w:shd w:val="clear" w:color="auto" w:fill="E6E6E6"/>
    </w:rPr>
  </w:style>
  <w:style w:type="character" w:customStyle="1" w:styleId="Mention3">
    <w:name w:val="Mention3"/>
    <w:basedOn w:val="DefaultParagraphFont"/>
    <w:uiPriority w:val="99"/>
    <w:semiHidden/>
    <w:unhideWhenUsed/>
    <w:rsid w:val="00393421"/>
    <w:rPr>
      <w:color w:val="2B579A"/>
      <w:shd w:val="clear" w:color="auto" w:fill="E6E6E6"/>
    </w:rPr>
  </w:style>
  <w:style w:type="character" w:customStyle="1" w:styleId="Heading4Char">
    <w:name w:val="Heading 4 Char"/>
    <w:basedOn w:val="DefaultParagraphFont"/>
    <w:link w:val="Heading4"/>
    <w:uiPriority w:val="9"/>
    <w:rsid w:val="00AA6336"/>
    <w:rPr>
      <w:rFonts w:ascii="Times New Roman" w:eastAsia="Times New Roman" w:hAnsi="Times New Roman" w:cs="Times New Roman"/>
      <w:b/>
      <w:bCs/>
      <w:sz w:val="24"/>
      <w:szCs w:val="24"/>
      <w:lang w:eastAsia="en-AU"/>
    </w:rPr>
  </w:style>
  <w:style w:type="character" w:customStyle="1" w:styleId="Mention4">
    <w:name w:val="Mention4"/>
    <w:basedOn w:val="DefaultParagraphFont"/>
    <w:uiPriority w:val="99"/>
    <w:semiHidden/>
    <w:unhideWhenUsed/>
    <w:rsid w:val="006A6979"/>
    <w:rPr>
      <w:color w:val="2B579A"/>
      <w:shd w:val="clear" w:color="auto" w:fill="E6E6E6"/>
    </w:rPr>
  </w:style>
  <w:style w:type="character" w:styleId="LineNumber">
    <w:name w:val="line number"/>
    <w:basedOn w:val="DefaultParagraphFont"/>
    <w:uiPriority w:val="99"/>
    <w:semiHidden/>
    <w:unhideWhenUsed/>
    <w:rsid w:val="00221AA1"/>
  </w:style>
  <w:style w:type="character" w:customStyle="1" w:styleId="UnresolvedMention1">
    <w:name w:val="Unresolved Mention1"/>
    <w:basedOn w:val="DefaultParagraphFont"/>
    <w:uiPriority w:val="99"/>
    <w:semiHidden/>
    <w:unhideWhenUsed/>
    <w:rsid w:val="0068302A"/>
    <w:rPr>
      <w:color w:val="808080"/>
      <w:shd w:val="clear" w:color="auto" w:fill="E6E6E6"/>
    </w:rPr>
  </w:style>
  <w:style w:type="paragraph" w:customStyle="1" w:styleId="Default">
    <w:name w:val="Default"/>
    <w:rsid w:val="000E7C42"/>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2E36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29645">
      <w:bodyDiv w:val="1"/>
      <w:marLeft w:val="0"/>
      <w:marRight w:val="0"/>
      <w:marTop w:val="0"/>
      <w:marBottom w:val="0"/>
      <w:divBdr>
        <w:top w:val="none" w:sz="0" w:space="0" w:color="auto"/>
        <w:left w:val="none" w:sz="0" w:space="0" w:color="auto"/>
        <w:bottom w:val="none" w:sz="0" w:space="0" w:color="auto"/>
        <w:right w:val="none" w:sz="0" w:space="0" w:color="auto"/>
      </w:divBdr>
      <w:divsChild>
        <w:div w:id="122429042">
          <w:marLeft w:val="0"/>
          <w:marRight w:val="0"/>
          <w:marTop w:val="0"/>
          <w:marBottom w:val="0"/>
          <w:divBdr>
            <w:top w:val="single" w:sz="2" w:space="0" w:color="2E2E2E"/>
            <w:left w:val="single" w:sz="2" w:space="0" w:color="2E2E2E"/>
            <w:bottom w:val="single" w:sz="2" w:space="0" w:color="2E2E2E"/>
            <w:right w:val="single" w:sz="2" w:space="0" w:color="2E2E2E"/>
          </w:divBdr>
          <w:divsChild>
            <w:div w:id="409356286">
              <w:marLeft w:val="0"/>
              <w:marRight w:val="0"/>
              <w:marTop w:val="0"/>
              <w:marBottom w:val="0"/>
              <w:divBdr>
                <w:top w:val="single" w:sz="24" w:space="0" w:color="C9C9C9"/>
                <w:left w:val="single" w:sz="24" w:space="0" w:color="C9C9C9"/>
                <w:bottom w:val="single" w:sz="24" w:space="0" w:color="C9C9C9"/>
                <w:right w:val="single" w:sz="24" w:space="0" w:color="C9C9C9"/>
              </w:divBdr>
              <w:divsChild>
                <w:div w:id="391853180">
                  <w:marLeft w:val="0"/>
                  <w:marRight w:val="0"/>
                  <w:marTop w:val="0"/>
                  <w:marBottom w:val="0"/>
                  <w:divBdr>
                    <w:top w:val="none" w:sz="0" w:space="0" w:color="auto"/>
                    <w:left w:val="single" w:sz="6" w:space="0" w:color="C9C9C9"/>
                    <w:bottom w:val="none" w:sz="0" w:space="0" w:color="auto"/>
                    <w:right w:val="none" w:sz="0" w:space="0" w:color="auto"/>
                  </w:divBdr>
                  <w:divsChild>
                    <w:div w:id="60716871">
                      <w:marLeft w:val="0"/>
                      <w:marRight w:val="0"/>
                      <w:marTop w:val="0"/>
                      <w:marBottom w:val="0"/>
                      <w:divBdr>
                        <w:top w:val="none" w:sz="0" w:space="0" w:color="auto"/>
                        <w:left w:val="none" w:sz="0" w:space="0" w:color="auto"/>
                        <w:bottom w:val="none" w:sz="0" w:space="0" w:color="auto"/>
                        <w:right w:val="none" w:sz="0" w:space="0" w:color="auto"/>
                      </w:divBdr>
                      <w:divsChild>
                        <w:div w:id="1771392786">
                          <w:marLeft w:val="0"/>
                          <w:marRight w:val="0"/>
                          <w:marTop w:val="0"/>
                          <w:marBottom w:val="0"/>
                          <w:divBdr>
                            <w:top w:val="none" w:sz="0" w:space="0" w:color="auto"/>
                            <w:left w:val="none" w:sz="0" w:space="0" w:color="auto"/>
                            <w:bottom w:val="none" w:sz="0" w:space="0" w:color="auto"/>
                            <w:right w:val="none" w:sz="0" w:space="0" w:color="auto"/>
                          </w:divBdr>
                          <w:divsChild>
                            <w:div w:id="7250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295735">
      <w:bodyDiv w:val="1"/>
      <w:marLeft w:val="0"/>
      <w:marRight w:val="0"/>
      <w:marTop w:val="0"/>
      <w:marBottom w:val="0"/>
      <w:divBdr>
        <w:top w:val="none" w:sz="0" w:space="0" w:color="auto"/>
        <w:left w:val="none" w:sz="0" w:space="0" w:color="auto"/>
        <w:bottom w:val="none" w:sz="0" w:space="0" w:color="auto"/>
        <w:right w:val="none" w:sz="0" w:space="0" w:color="auto"/>
      </w:divBdr>
      <w:divsChild>
        <w:div w:id="327833230">
          <w:marLeft w:val="0"/>
          <w:marRight w:val="0"/>
          <w:marTop w:val="0"/>
          <w:marBottom w:val="0"/>
          <w:divBdr>
            <w:top w:val="none" w:sz="0" w:space="0" w:color="auto"/>
            <w:left w:val="none" w:sz="0" w:space="0" w:color="auto"/>
            <w:bottom w:val="none" w:sz="0" w:space="0" w:color="auto"/>
            <w:right w:val="none" w:sz="0" w:space="0" w:color="auto"/>
          </w:divBdr>
          <w:divsChild>
            <w:div w:id="756442797">
              <w:marLeft w:val="0"/>
              <w:marRight w:val="0"/>
              <w:marTop w:val="0"/>
              <w:marBottom w:val="0"/>
              <w:divBdr>
                <w:top w:val="none" w:sz="0" w:space="0" w:color="auto"/>
                <w:left w:val="none" w:sz="0" w:space="0" w:color="auto"/>
                <w:bottom w:val="none" w:sz="0" w:space="0" w:color="auto"/>
                <w:right w:val="none" w:sz="0" w:space="0" w:color="auto"/>
              </w:divBdr>
              <w:divsChild>
                <w:div w:id="2070883179">
                  <w:marLeft w:val="0"/>
                  <w:marRight w:val="0"/>
                  <w:marTop w:val="0"/>
                  <w:marBottom w:val="0"/>
                  <w:divBdr>
                    <w:top w:val="none" w:sz="0" w:space="0" w:color="auto"/>
                    <w:left w:val="none" w:sz="0" w:space="0" w:color="auto"/>
                    <w:bottom w:val="none" w:sz="0" w:space="0" w:color="auto"/>
                    <w:right w:val="none" w:sz="0" w:space="0" w:color="auto"/>
                  </w:divBdr>
                  <w:divsChild>
                    <w:div w:id="749929339">
                      <w:marLeft w:val="0"/>
                      <w:marRight w:val="0"/>
                      <w:marTop w:val="0"/>
                      <w:marBottom w:val="0"/>
                      <w:divBdr>
                        <w:top w:val="none" w:sz="0" w:space="0" w:color="auto"/>
                        <w:left w:val="none" w:sz="0" w:space="0" w:color="auto"/>
                        <w:bottom w:val="none" w:sz="0" w:space="0" w:color="auto"/>
                        <w:right w:val="none" w:sz="0" w:space="0" w:color="auto"/>
                      </w:divBdr>
                      <w:divsChild>
                        <w:div w:id="1475367382">
                          <w:marLeft w:val="0"/>
                          <w:marRight w:val="0"/>
                          <w:marTop w:val="0"/>
                          <w:marBottom w:val="0"/>
                          <w:divBdr>
                            <w:top w:val="none" w:sz="0" w:space="0" w:color="auto"/>
                            <w:left w:val="none" w:sz="0" w:space="0" w:color="auto"/>
                            <w:bottom w:val="none" w:sz="0" w:space="0" w:color="auto"/>
                            <w:right w:val="none" w:sz="0" w:space="0" w:color="auto"/>
                          </w:divBdr>
                          <w:divsChild>
                            <w:div w:id="864831305">
                              <w:marLeft w:val="0"/>
                              <w:marRight w:val="0"/>
                              <w:marTop w:val="0"/>
                              <w:marBottom w:val="0"/>
                              <w:divBdr>
                                <w:top w:val="none" w:sz="0" w:space="0" w:color="auto"/>
                                <w:left w:val="none" w:sz="0" w:space="0" w:color="auto"/>
                                <w:bottom w:val="none" w:sz="0" w:space="0" w:color="auto"/>
                                <w:right w:val="none" w:sz="0" w:space="0" w:color="auto"/>
                              </w:divBdr>
                              <w:divsChild>
                                <w:div w:id="1436094650">
                                  <w:marLeft w:val="0"/>
                                  <w:marRight w:val="0"/>
                                  <w:marTop w:val="0"/>
                                  <w:marBottom w:val="0"/>
                                  <w:divBdr>
                                    <w:top w:val="none" w:sz="0" w:space="0" w:color="auto"/>
                                    <w:left w:val="none" w:sz="0" w:space="0" w:color="auto"/>
                                    <w:bottom w:val="none" w:sz="0" w:space="0" w:color="auto"/>
                                    <w:right w:val="none" w:sz="0" w:space="0" w:color="auto"/>
                                  </w:divBdr>
                                  <w:divsChild>
                                    <w:div w:id="1449853467">
                                      <w:marLeft w:val="0"/>
                                      <w:marRight w:val="0"/>
                                      <w:marTop w:val="0"/>
                                      <w:marBottom w:val="0"/>
                                      <w:divBdr>
                                        <w:top w:val="none" w:sz="0" w:space="0" w:color="auto"/>
                                        <w:left w:val="none" w:sz="0" w:space="0" w:color="auto"/>
                                        <w:bottom w:val="none" w:sz="0" w:space="0" w:color="auto"/>
                                        <w:right w:val="none" w:sz="0" w:space="0" w:color="auto"/>
                                      </w:divBdr>
                                      <w:divsChild>
                                        <w:div w:id="564995263">
                                          <w:marLeft w:val="0"/>
                                          <w:marRight w:val="0"/>
                                          <w:marTop w:val="0"/>
                                          <w:marBottom w:val="0"/>
                                          <w:divBdr>
                                            <w:top w:val="none" w:sz="0" w:space="0" w:color="auto"/>
                                            <w:left w:val="none" w:sz="0" w:space="0" w:color="auto"/>
                                            <w:bottom w:val="none" w:sz="0" w:space="0" w:color="auto"/>
                                            <w:right w:val="none" w:sz="0" w:space="0" w:color="auto"/>
                                          </w:divBdr>
                                          <w:divsChild>
                                            <w:div w:id="526335261">
                                              <w:marLeft w:val="0"/>
                                              <w:marRight w:val="0"/>
                                              <w:marTop w:val="0"/>
                                              <w:marBottom w:val="0"/>
                                              <w:divBdr>
                                                <w:top w:val="none" w:sz="0" w:space="0" w:color="auto"/>
                                                <w:left w:val="none" w:sz="0" w:space="0" w:color="auto"/>
                                                <w:bottom w:val="none" w:sz="0" w:space="0" w:color="auto"/>
                                                <w:right w:val="none" w:sz="0" w:space="0" w:color="auto"/>
                                              </w:divBdr>
                                              <w:divsChild>
                                                <w:div w:id="101995944">
                                                  <w:marLeft w:val="0"/>
                                                  <w:marRight w:val="195"/>
                                                  <w:marTop w:val="0"/>
                                                  <w:marBottom w:val="0"/>
                                                  <w:divBdr>
                                                    <w:top w:val="none" w:sz="0" w:space="0" w:color="auto"/>
                                                    <w:left w:val="none" w:sz="0" w:space="0" w:color="auto"/>
                                                    <w:bottom w:val="none" w:sz="0" w:space="0" w:color="auto"/>
                                                    <w:right w:val="none" w:sz="0" w:space="0" w:color="auto"/>
                                                  </w:divBdr>
                                                  <w:divsChild>
                                                    <w:div w:id="322510477">
                                                      <w:marLeft w:val="0"/>
                                                      <w:marRight w:val="0"/>
                                                      <w:marTop w:val="0"/>
                                                      <w:marBottom w:val="0"/>
                                                      <w:divBdr>
                                                        <w:top w:val="none" w:sz="0" w:space="0" w:color="auto"/>
                                                        <w:left w:val="none" w:sz="0" w:space="0" w:color="auto"/>
                                                        <w:bottom w:val="none" w:sz="0" w:space="0" w:color="auto"/>
                                                        <w:right w:val="none" w:sz="0" w:space="0" w:color="auto"/>
                                                      </w:divBdr>
                                                      <w:divsChild>
                                                        <w:div w:id="1293439956">
                                                          <w:marLeft w:val="0"/>
                                                          <w:marRight w:val="0"/>
                                                          <w:marTop w:val="0"/>
                                                          <w:marBottom w:val="0"/>
                                                          <w:divBdr>
                                                            <w:top w:val="none" w:sz="0" w:space="0" w:color="auto"/>
                                                            <w:left w:val="none" w:sz="0" w:space="0" w:color="auto"/>
                                                            <w:bottom w:val="none" w:sz="0" w:space="0" w:color="auto"/>
                                                            <w:right w:val="none" w:sz="0" w:space="0" w:color="auto"/>
                                                          </w:divBdr>
                                                          <w:divsChild>
                                                            <w:div w:id="1405370855">
                                                              <w:marLeft w:val="0"/>
                                                              <w:marRight w:val="0"/>
                                                              <w:marTop w:val="0"/>
                                                              <w:marBottom w:val="0"/>
                                                              <w:divBdr>
                                                                <w:top w:val="none" w:sz="0" w:space="0" w:color="auto"/>
                                                                <w:left w:val="none" w:sz="0" w:space="0" w:color="auto"/>
                                                                <w:bottom w:val="none" w:sz="0" w:space="0" w:color="auto"/>
                                                                <w:right w:val="none" w:sz="0" w:space="0" w:color="auto"/>
                                                              </w:divBdr>
                                                              <w:divsChild>
                                                                <w:div w:id="995840271">
                                                                  <w:marLeft w:val="0"/>
                                                                  <w:marRight w:val="0"/>
                                                                  <w:marTop w:val="0"/>
                                                                  <w:marBottom w:val="0"/>
                                                                  <w:divBdr>
                                                                    <w:top w:val="none" w:sz="0" w:space="0" w:color="auto"/>
                                                                    <w:left w:val="none" w:sz="0" w:space="0" w:color="auto"/>
                                                                    <w:bottom w:val="none" w:sz="0" w:space="0" w:color="auto"/>
                                                                    <w:right w:val="none" w:sz="0" w:space="0" w:color="auto"/>
                                                                  </w:divBdr>
                                                                  <w:divsChild>
                                                                    <w:div w:id="2047560504">
                                                                      <w:marLeft w:val="405"/>
                                                                      <w:marRight w:val="0"/>
                                                                      <w:marTop w:val="0"/>
                                                                      <w:marBottom w:val="0"/>
                                                                      <w:divBdr>
                                                                        <w:top w:val="none" w:sz="0" w:space="0" w:color="auto"/>
                                                                        <w:left w:val="none" w:sz="0" w:space="0" w:color="auto"/>
                                                                        <w:bottom w:val="none" w:sz="0" w:space="0" w:color="auto"/>
                                                                        <w:right w:val="none" w:sz="0" w:space="0" w:color="auto"/>
                                                                      </w:divBdr>
                                                                      <w:divsChild>
                                                                        <w:div w:id="1555192281">
                                                                          <w:marLeft w:val="0"/>
                                                                          <w:marRight w:val="0"/>
                                                                          <w:marTop w:val="0"/>
                                                                          <w:marBottom w:val="0"/>
                                                                          <w:divBdr>
                                                                            <w:top w:val="none" w:sz="0" w:space="0" w:color="auto"/>
                                                                            <w:left w:val="none" w:sz="0" w:space="0" w:color="auto"/>
                                                                            <w:bottom w:val="none" w:sz="0" w:space="0" w:color="auto"/>
                                                                            <w:right w:val="none" w:sz="0" w:space="0" w:color="auto"/>
                                                                          </w:divBdr>
                                                                          <w:divsChild>
                                                                            <w:div w:id="975112292">
                                                                              <w:marLeft w:val="0"/>
                                                                              <w:marRight w:val="0"/>
                                                                              <w:marTop w:val="0"/>
                                                                              <w:marBottom w:val="0"/>
                                                                              <w:divBdr>
                                                                                <w:top w:val="none" w:sz="0" w:space="0" w:color="auto"/>
                                                                                <w:left w:val="none" w:sz="0" w:space="0" w:color="auto"/>
                                                                                <w:bottom w:val="none" w:sz="0" w:space="0" w:color="auto"/>
                                                                                <w:right w:val="none" w:sz="0" w:space="0" w:color="auto"/>
                                                                              </w:divBdr>
                                                                              <w:divsChild>
                                                                                <w:div w:id="404299006">
                                                                                  <w:marLeft w:val="0"/>
                                                                                  <w:marRight w:val="0"/>
                                                                                  <w:marTop w:val="60"/>
                                                                                  <w:marBottom w:val="0"/>
                                                                                  <w:divBdr>
                                                                                    <w:top w:val="none" w:sz="0" w:space="0" w:color="auto"/>
                                                                                    <w:left w:val="none" w:sz="0" w:space="0" w:color="auto"/>
                                                                                    <w:bottom w:val="none" w:sz="0" w:space="0" w:color="auto"/>
                                                                                    <w:right w:val="none" w:sz="0" w:space="0" w:color="auto"/>
                                                                                  </w:divBdr>
                                                                                  <w:divsChild>
                                                                                    <w:div w:id="860313950">
                                                                                      <w:marLeft w:val="0"/>
                                                                                      <w:marRight w:val="0"/>
                                                                                      <w:marTop w:val="0"/>
                                                                                      <w:marBottom w:val="0"/>
                                                                                      <w:divBdr>
                                                                                        <w:top w:val="none" w:sz="0" w:space="0" w:color="auto"/>
                                                                                        <w:left w:val="none" w:sz="0" w:space="0" w:color="auto"/>
                                                                                        <w:bottom w:val="none" w:sz="0" w:space="0" w:color="auto"/>
                                                                                        <w:right w:val="none" w:sz="0" w:space="0" w:color="auto"/>
                                                                                      </w:divBdr>
                                                                                      <w:divsChild>
                                                                                        <w:div w:id="2779852">
                                                                                          <w:marLeft w:val="0"/>
                                                                                          <w:marRight w:val="0"/>
                                                                                          <w:marTop w:val="0"/>
                                                                                          <w:marBottom w:val="0"/>
                                                                                          <w:divBdr>
                                                                                            <w:top w:val="none" w:sz="0" w:space="0" w:color="auto"/>
                                                                                            <w:left w:val="none" w:sz="0" w:space="0" w:color="auto"/>
                                                                                            <w:bottom w:val="none" w:sz="0" w:space="0" w:color="auto"/>
                                                                                            <w:right w:val="none" w:sz="0" w:space="0" w:color="auto"/>
                                                                                          </w:divBdr>
                                                                                          <w:divsChild>
                                                                                            <w:div w:id="935558266">
                                                                                              <w:marLeft w:val="0"/>
                                                                                              <w:marRight w:val="0"/>
                                                                                              <w:marTop w:val="0"/>
                                                                                              <w:marBottom w:val="0"/>
                                                                                              <w:divBdr>
                                                                                                <w:top w:val="none" w:sz="0" w:space="0" w:color="auto"/>
                                                                                                <w:left w:val="none" w:sz="0" w:space="0" w:color="auto"/>
                                                                                                <w:bottom w:val="none" w:sz="0" w:space="0" w:color="auto"/>
                                                                                                <w:right w:val="none" w:sz="0" w:space="0" w:color="auto"/>
                                                                                              </w:divBdr>
                                                                                              <w:divsChild>
                                                                                                <w:div w:id="2108504403">
                                                                                                  <w:marLeft w:val="0"/>
                                                                                                  <w:marRight w:val="0"/>
                                                                                                  <w:marTop w:val="0"/>
                                                                                                  <w:marBottom w:val="0"/>
                                                                                                  <w:divBdr>
                                                                                                    <w:top w:val="none" w:sz="0" w:space="0" w:color="auto"/>
                                                                                                    <w:left w:val="none" w:sz="0" w:space="0" w:color="auto"/>
                                                                                                    <w:bottom w:val="none" w:sz="0" w:space="0" w:color="auto"/>
                                                                                                    <w:right w:val="none" w:sz="0" w:space="0" w:color="auto"/>
                                                                                                  </w:divBdr>
                                                                                                  <w:divsChild>
                                                                                                    <w:div w:id="1977830408">
                                                                                                      <w:marLeft w:val="0"/>
                                                                                                      <w:marRight w:val="0"/>
                                                                                                      <w:marTop w:val="0"/>
                                                                                                      <w:marBottom w:val="0"/>
                                                                                                      <w:divBdr>
                                                                                                        <w:top w:val="none" w:sz="0" w:space="0" w:color="auto"/>
                                                                                                        <w:left w:val="none" w:sz="0" w:space="0" w:color="auto"/>
                                                                                                        <w:bottom w:val="none" w:sz="0" w:space="0" w:color="auto"/>
                                                                                                        <w:right w:val="none" w:sz="0" w:space="0" w:color="auto"/>
                                                                                                      </w:divBdr>
                                                                                                      <w:divsChild>
                                                                                                        <w:div w:id="907493877">
                                                                                                          <w:marLeft w:val="0"/>
                                                                                                          <w:marRight w:val="0"/>
                                                                                                          <w:marTop w:val="0"/>
                                                                                                          <w:marBottom w:val="0"/>
                                                                                                          <w:divBdr>
                                                                                                            <w:top w:val="none" w:sz="0" w:space="0" w:color="auto"/>
                                                                                                            <w:left w:val="none" w:sz="0" w:space="0" w:color="auto"/>
                                                                                                            <w:bottom w:val="none" w:sz="0" w:space="0" w:color="auto"/>
                                                                                                            <w:right w:val="none" w:sz="0" w:space="0" w:color="auto"/>
                                                                                                          </w:divBdr>
                                                                                                          <w:divsChild>
                                                                                                            <w:div w:id="105084260">
                                                                                                              <w:marLeft w:val="0"/>
                                                                                                              <w:marRight w:val="0"/>
                                                                                                              <w:marTop w:val="0"/>
                                                                                                              <w:marBottom w:val="0"/>
                                                                                                              <w:divBdr>
                                                                                                                <w:top w:val="none" w:sz="0" w:space="0" w:color="auto"/>
                                                                                                                <w:left w:val="none" w:sz="0" w:space="0" w:color="auto"/>
                                                                                                                <w:bottom w:val="none" w:sz="0" w:space="0" w:color="auto"/>
                                                                                                                <w:right w:val="none" w:sz="0" w:space="0" w:color="auto"/>
                                                                                                              </w:divBdr>
                                                                                                              <w:divsChild>
                                                                                                                <w:div w:id="1115949123">
                                                                                                                  <w:marLeft w:val="0"/>
                                                                                                                  <w:marRight w:val="0"/>
                                                                                                                  <w:marTop w:val="0"/>
                                                                                                                  <w:marBottom w:val="0"/>
                                                                                                                  <w:divBdr>
                                                                                                                    <w:top w:val="none" w:sz="0" w:space="0" w:color="auto"/>
                                                                                                                    <w:left w:val="none" w:sz="0" w:space="0" w:color="auto"/>
                                                                                                                    <w:bottom w:val="none" w:sz="0" w:space="0" w:color="auto"/>
                                                                                                                    <w:right w:val="none" w:sz="0" w:space="0" w:color="auto"/>
                                                                                                                  </w:divBdr>
                                                                                                                  <w:divsChild>
                                                                                                                    <w:div w:id="2143768760">
                                                                                                                      <w:marLeft w:val="0"/>
                                                                                                                      <w:marRight w:val="0"/>
                                                                                                                      <w:marTop w:val="0"/>
                                                                                                                      <w:marBottom w:val="0"/>
                                                                                                                      <w:divBdr>
                                                                                                                        <w:top w:val="none" w:sz="0" w:space="0" w:color="auto"/>
                                                                                                                        <w:left w:val="none" w:sz="0" w:space="0" w:color="auto"/>
                                                                                                                        <w:bottom w:val="none" w:sz="0" w:space="0" w:color="auto"/>
                                                                                                                        <w:right w:val="none" w:sz="0" w:space="0" w:color="auto"/>
                                                                                                                      </w:divBdr>
                                                                                                                      <w:divsChild>
                                                                                                                        <w:div w:id="18300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881396">
      <w:bodyDiv w:val="1"/>
      <w:marLeft w:val="0"/>
      <w:marRight w:val="0"/>
      <w:marTop w:val="0"/>
      <w:marBottom w:val="0"/>
      <w:divBdr>
        <w:top w:val="none" w:sz="0" w:space="0" w:color="auto"/>
        <w:left w:val="none" w:sz="0" w:space="0" w:color="auto"/>
        <w:bottom w:val="none" w:sz="0" w:space="0" w:color="auto"/>
        <w:right w:val="none" w:sz="0" w:space="0" w:color="auto"/>
      </w:divBdr>
    </w:div>
    <w:div w:id="1155419788">
      <w:bodyDiv w:val="1"/>
      <w:marLeft w:val="0"/>
      <w:marRight w:val="0"/>
      <w:marTop w:val="0"/>
      <w:marBottom w:val="0"/>
      <w:divBdr>
        <w:top w:val="none" w:sz="0" w:space="0" w:color="auto"/>
        <w:left w:val="none" w:sz="0" w:space="0" w:color="auto"/>
        <w:bottom w:val="none" w:sz="0" w:space="0" w:color="auto"/>
        <w:right w:val="none" w:sz="0" w:space="0" w:color="auto"/>
      </w:divBdr>
      <w:divsChild>
        <w:div w:id="1709253790">
          <w:marLeft w:val="0"/>
          <w:marRight w:val="0"/>
          <w:marTop w:val="0"/>
          <w:marBottom w:val="0"/>
          <w:divBdr>
            <w:top w:val="none" w:sz="0" w:space="0" w:color="auto"/>
            <w:left w:val="none" w:sz="0" w:space="0" w:color="auto"/>
            <w:bottom w:val="none" w:sz="0" w:space="0" w:color="auto"/>
            <w:right w:val="none" w:sz="0" w:space="0" w:color="auto"/>
          </w:divBdr>
          <w:divsChild>
            <w:div w:id="1945769928">
              <w:marLeft w:val="0"/>
              <w:marRight w:val="0"/>
              <w:marTop w:val="0"/>
              <w:marBottom w:val="0"/>
              <w:divBdr>
                <w:top w:val="none" w:sz="0" w:space="0" w:color="auto"/>
                <w:left w:val="none" w:sz="0" w:space="0" w:color="auto"/>
                <w:bottom w:val="none" w:sz="0" w:space="0" w:color="auto"/>
                <w:right w:val="none" w:sz="0" w:space="0" w:color="auto"/>
              </w:divBdr>
              <w:divsChild>
                <w:div w:id="1194150853">
                  <w:marLeft w:val="0"/>
                  <w:marRight w:val="0"/>
                  <w:marTop w:val="0"/>
                  <w:marBottom w:val="0"/>
                  <w:divBdr>
                    <w:top w:val="none" w:sz="0" w:space="0" w:color="auto"/>
                    <w:left w:val="none" w:sz="0" w:space="0" w:color="auto"/>
                    <w:bottom w:val="none" w:sz="0" w:space="0" w:color="auto"/>
                    <w:right w:val="none" w:sz="0" w:space="0" w:color="auto"/>
                  </w:divBdr>
                  <w:divsChild>
                    <w:div w:id="2138405538">
                      <w:marLeft w:val="0"/>
                      <w:marRight w:val="0"/>
                      <w:marTop w:val="0"/>
                      <w:marBottom w:val="0"/>
                      <w:divBdr>
                        <w:top w:val="none" w:sz="0" w:space="0" w:color="auto"/>
                        <w:left w:val="none" w:sz="0" w:space="0" w:color="auto"/>
                        <w:bottom w:val="none" w:sz="0" w:space="0" w:color="auto"/>
                        <w:right w:val="none" w:sz="0" w:space="0" w:color="auto"/>
                      </w:divBdr>
                      <w:divsChild>
                        <w:div w:id="1537621837">
                          <w:marLeft w:val="0"/>
                          <w:marRight w:val="0"/>
                          <w:marTop w:val="0"/>
                          <w:marBottom w:val="0"/>
                          <w:divBdr>
                            <w:top w:val="none" w:sz="0" w:space="0" w:color="auto"/>
                            <w:left w:val="none" w:sz="0" w:space="0" w:color="auto"/>
                            <w:bottom w:val="none" w:sz="0" w:space="0" w:color="auto"/>
                            <w:right w:val="none" w:sz="0" w:space="0" w:color="auto"/>
                          </w:divBdr>
                          <w:divsChild>
                            <w:div w:id="14698383">
                              <w:marLeft w:val="0"/>
                              <w:marRight w:val="0"/>
                              <w:marTop w:val="0"/>
                              <w:marBottom w:val="0"/>
                              <w:divBdr>
                                <w:top w:val="none" w:sz="0" w:space="0" w:color="auto"/>
                                <w:left w:val="none" w:sz="0" w:space="0" w:color="auto"/>
                                <w:bottom w:val="none" w:sz="0" w:space="0" w:color="auto"/>
                                <w:right w:val="none" w:sz="0" w:space="0" w:color="auto"/>
                              </w:divBdr>
                              <w:divsChild>
                                <w:div w:id="1420323384">
                                  <w:marLeft w:val="0"/>
                                  <w:marRight w:val="0"/>
                                  <w:marTop w:val="0"/>
                                  <w:marBottom w:val="0"/>
                                  <w:divBdr>
                                    <w:top w:val="none" w:sz="0" w:space="0" w:color="auto"/>
                                    <w:left w:val="none" w:sz="0" w:space="0" w:color="auto"/>
                                    <w:bottom w:val="none" w:sz="0" w:space="0" w:color="auto"/>
                                    <w:right w:val="none" w:sz="0" w:space="0" w:color="auto"/>
                                  </w:divBdr>
                                  <w:divsChild>
                                    <w:div w:id="2061591441">
                                      <w:marLeft w:val="0"/>
                                      <w:marRight w:val="0"/>
                                      <w:marTop w:val="0"/>
                                      <w:marBottom w:val="0"/>
                                      <w:divBdr>
                                        <w:top w:val="none" w:sz="0" w:space="0" w:color="auto"/>
                                        <w:left w:val="none" w:sz="0" w:space="0" w:color="auto"/>
                                        <w:bottom w:val="none" w:sz="0" w:space="0" w:color="auto"/>
                                        <w:right w:val="none" w:sz="0" w:space="0" w:color="auto"/>
                                      </w:divBdr>
                                      <w:divsChild>
                                        <w:div w:id="883063723">
                                          <w:marLeft w:val="0"/>
                                          <w:marRight w:val="0"/>
                                          <w:marTop w:val="0"/>
                                          <w:marBottom w:val="0"/>
                                          <w:divBdr>
                                            <w:top w:val="none" w:sz="0" w:space="0" w:color="auto"/>
                                            <w:left w:val="none" w:sz="0" w:space="0" w:color="auto"/>
                                            <w:bottom w:val="none" w:sz="0" w:space="0" w:color="auto"/>
                                            <w:right w:val="none" w:sz="0" w:space="0" w:color="auto"/>
                                          </w:divBdr>
                                          <w:divsChild>
                                            <w:div w:id="2041587759">
                                              <w:marLeft w:val="0"/>
                                              <w:marRight w:val="0"/>
                                              <w:marTop w:val="0"/>
                                              <w:marBottom w:val="0"/>
                                              <w:divBdr>
                                                <w:top w:val="none" w:sz="0" w:space="0" w:color="auto"/>
                                                <w:left w:val="none" w:sz="0" w:space="0" w:color="auto"/>
                                                <w:bottom w:val="none" w:sz="0" w:space="0" w:color="auto"/>
                                                <w:right w:val="none" w:sz="0" w:space="0" w:color="auto"/>
                                              </w:divBdr>
                                              <w:divsChild>
                                                <w:div w:id="1278676886">
                                                  <w:marLeft w:val="0"/>
                                                  <w:marRight w:val="0"/>
                                                  <w:marTop w:val="0"/>
                                                  <w:marBottom w:val="0"/>
                                                  <w:divBdr>
                                                    <w:top w:val="none" w:sz="0" w:space="0" w:color="auto"/>
                                                    <w:left w:val="none" w:sz="0" w:space="0" w:color="auto"/>
                                                    <w:bottom w:val="none" w:sz="0" w:space="0" w:color="auto"/>
                                                    <w:right w:val="none" w:sz="0" w:space="0" w:color="auto"/>
                                                  </w:divBdr>
                                                  <w:divsChild>
                                                    <w:div w:id="1123185934">
                                                      <w:marLeft w:val="0"/>
                                                      <w:marRight w:val="0"/>
                                                      <w:marTop w:val="0"/>
                                                      <w:marBottom w:val="0"/>
                                                      <w:divBdr>
                                                        <w:top w:val="none" w:sz="0" w:space="0" w:color="auto"/>
                                                        <w:left w:val="none" w:sz="0" w:space="0" w:color="auto"/>
                                                        <w:bottom w:val="none" w:sz="0" w:space="0" w:color="auto"/>
                                                        <w:right w:val="none" w:sz="0" w:space="0" w:color="auto"/>
                                                      </w:divBdr>
                                                      <w:divsChild>
                                                        <w:div w:id="567500395">
                                                          <w:marLeft w:val="0"/>
                                                          <w:marRight w:val="0"/>
                                                          <w:marTop w:val="0"/>
                                                          <w:marBottom w:val="0"/>
                                                          <w:divBdr>
                                                            <w:top w:val="none" w:sz="0" w:space="0" w:color="auto"/>
                                                            <w:left w:val="none" w:sz="0" w:space="0" w:color="auto"/>
                                                            <w:bottom w:val="none" w:sz="0" w:space="0" w:color="auto"/>
                                                            <w:right w:val="none" w:sz="0" w:space="0" w:color="auto"/>
                                                          </w:divBdr>
                                                          <w:divsChild>
                                                            <w:div w:id="1913813668">
                                                              <w:marLeft w:val="0"/>
                                                              <w:marRight w:val="0"/>
                                                              <w:marTop w:val="735"/>
                                                              <w:marBottom w:val="0"/>
                                                              <w:divBdr>
                                                                <w:top w:val="none" w:sz="0" w:space="0" w:color="auto"/>
                                                                <w:left w:val="none" w:sz="0" w:space="0" w:color="auto"/>
                                                                <w:bottom w:val="none" w:sz="0" w:space="0" w:color="auto"/>
                                                                <w:right w:val="none" w:sz="0" w:space="0" w:color="auto"/>
                                                              </w:divBdr>
                                                              <w:divsChild>
                                                                <w:div w:id="478420600">
                                                                  <w:marLeft w:val="450"/>
                                                                  <w:marRight w:val="450"/>
                                                                  <w:marTop w:val="0"/>
                                                                  <w:marBottom w:val="0"/>
                                                                  <w:divBdr>
                                                                    <w:top w:val="none" w:sz="0" w:space="0" w:color="auto"/>
                                                                    <w:left w:val="none" w:sz="0" w:space="0" w:color="auto"/>
                                                                    <w:bottom w:val="none" w:sz="0" w:space="0" w:color="auto"/>
                                                                    <w:right w:val="none" w:sz="0" w:space="0" w:color="auto"/>
                                                                  </w:divBdr>
                                                                  <w:divsChild>
                                                                    <w:div w:id="463036794">
                                                                      <w:marLeft w:val="0"/>
                                                                      <w:marRight w:val="0"/>
                                                                      <w:marTop w:val="0"/>
                                                                      <w:marBottom w:val="0"/>
                                                                      <w:divBdr>
                                                                        <w:top w:val="none" w:sz="0" w:space="0" w:color="auto"/>
                                                                        <w:left w:val="none" w:sz="0" w:space="0" w:color="auto"/>
                                                                        <w:bottom w:val="none" w:sz="0" w:space="0" w:color="auto"/>
                                                                        <w:right w:val="none" w:sz="0" w:space="0" w:color="auto"/>
                                                                      </w:divBdr>
                                                                      <w:divsChild>
                                                                        <w:div w:id="1519273092">
                                                                          <w:marLeft w:val="0"/>
                                                                          <w:marRight w:val="0"/>
                                                                          <w:marTop w:val="0"/>
                                                                          <w:marBottom w:val="0"/>
                                                                          <w:divBdr>
                                                                            <w:top w:val="none" w:sz="0" w:space="0" w:color="auto"/>
                                                                            <w:left w:val="none" w:sz="0" w:space="0" w:color="auto"/>
                                                                            <w:bottom w:val="none" w:sz="0" w:space="0" w:color="auto"/>
                                                                            <w:right w:val="none" w:sz="0" w:space="0" w:color="auto"/>
                                                                          </w:divBdr>
                                                                          <w:divsChild>
                                                                            <w:div w:id="1674645037">
                                                                              <w:marLeft w:val="0"/>
                                                                              <w:marRight w:val="0"/>
                                                                              <w:marTop w:val="0"/>
                                                                              <w:marBottom w:val="0"/>
                                                                              <w:divBdr>
                                                                                <w:top w:val="none" w:sz="0" w:space="0" w:color="auto"/>
                                                                                <w:left w:val="none" w:sz="0" w:space="0" w:color="auto"/>
                                                                                <w:bottom w:val="none" w:sz="0" w:space="0" w:color="auto"/>
                                                                                <w:right w:val="none" w:sz="0" w:space="0" w:color="auto"/>
                                                                              </w:divBdr>
                                                                              <w:divsChild>
                                                                                <w:div w:id="664282094">
                                                                                  <w:marLeft w:val="0"/>
                                                                                  <w:marRight w:val="0"/>
                                                                                  <w:marTop w:val="0"/>
                                                                                  <w:marBottom w:val="0"/>
                                                                                  <w:divBdr>
                                                                                    <w:top w:val="none" w:sz="0" w:space="0" w:color="auto"/>
                                                                                    <w:left w:val="single" w:sz="6" w:space="0" w:color="auto"/>
                                                                                    <w:bottom w:val="none" w:sz="0" w:space="0" w:color="auto"/>
                                                                                    <w:right w:val="single" w:sz="6" w:space="0" w:color="auto"/>
                                                                                  </w:divBdr>
                                                                                  <w:divsChild>
                                                                                    <w:div w:id="1936739845">
                                                                                      <w:marLeft w:val="150"/>
                                                                                      <w:marRight w:val="150"/>
                                                                                      <w:marTop w:val="0"/>
                                                                                      <w:marBottom w:val="0"/>
                                                                                      <w:divBdr>
                                                                                        <w:top w:val="none" w:sz="0" w:space="0" w:color="auto"/>
                                                                                        <w:left w:val="none" w:sz="0" w:space="0" w:color="auto"/>
                                                                                        <w:bottom w:val="none" w:sz="0" w:space="0" w:color="auto"/>
                                                                                        <w:right w:val="none" w:sz="0" w:space="0" w:color="auto"/>
                                                                                      </w:divBdr>
                                                                                      <w:divsChild>
                                                                                        <w:div w:id="1543328176">
                                                                                          <w:marLeft w:val="0"/>
                                                                                          <w:marRight w:val="0"/>
                                                                                          <w:marTop w:val="0"/>
                                                                                          <w:marBottom w:val="0"/>
                                                                                          <w:divBdr>
                                                                                            <w:top w:val="none" w:sz="0" w:space="0" w:color="auto"/>
                                                                                            <w:left w:val="none" w:sz="0" w:space="0" w:color="auto"/>
                                                                                            <w:bottom w:val="none" w:sz="0" w:space="0" w:color="auto"/>
                                                                                            <w:right w:val="none" w:sz="0" w:space="0" w:color="auto"/>
                                                                                          </w:divBdr>
                                                                                          <w:divsChild>
                                                                                            <w:div w:id="1226145263">
                                                                                              <w:marLeft w:val="0"/>
                                                                                              <w:marRight w:val="0"/>
                                                                                              <w:marTop w:val="0"/>
                                                                                              <w:marBottom w:val="0"/>
                                                                                              <w:divBdr>
                                                                                                <w:top w:val="none" w:sz="0" w:space="0" w:color="auto"/>
                                                                                                <w:left w:val="none" w:sz="0" w:space="0" w:color="auto"/>
                                                                                                <w:bottom w:val="none" w:sz="0" w:space="0" w:color="auto"/>
                                                                                                <w:right w:val="none" w:sz="0" w:space="0" w:color="auto"/>
                                                                                              </w:divBdr>
                                                                                              <w:divsChild>
                                                                                                <w:div w:id="92677721">
                                                                                                  <w:marLeft w:val="0"/>
                                                                                                  <w:marRight w:val="0"/>
                                                                                                  <w:marTop w:val="0"/>
                                                                                                  <w:marBottom w:val="0"/>
                                                                                                  <w:divBdr>
                                                                                                    <w:top w:val="none" w:sz="0" w:space="0" w:color="auto"/>
                                                                                                    <w:left w:val="none" w:sz="0" w:space="0" w:color="auto"/>
                                                                                                    <w:bottom w:val="none" w:sz="0" w:space="0" w:color="auto"/>
                                                                                                    <w:right w:val="none" w:sz="0" w:space="0" w:color="auto"/>
                                                                                                  </w:divBdr>
                                                                                                  <w:divsChild>
                                                                                                    <w:div w:id="2001080688">
                                                                                                      <w:marLeft w:val="0"/>
                                                                                                      <w:marRight w:val="0"/>
                                                                                                      <w:marTop w:val="0"/>
                                                                                                      <w:marBottom w:val="0"/>
                                                                                                      <w:divBdr>
                                                                                                        <w:top w:val="none" w:sz="0" w:space="0" w:color="auto"/>
                                                                                                        <w:left w:val="none" w:sz="0" w:space="0" w:color="auto"/>
                                                                                                        <w:bottom w:val="none" w:sz="0" w:space="0" w:color="auto"/>
                                                                                                        <w:right w:val="none" w:sz="0" w:space="0" w:color="auto"/>
                                                                                                      </w:divBdr>
                                                                                                      <w:divsChild>
                                                                                                        <w:div w:id="263730319">
                                                                                                          <w:marLeft w:val="0"/>
                                                                                                          <w:marRight w:val="0"/>
                                                                                                          <w:marTop w:val="0"/>
                                                                                                          <w:marBottom w:val="0"/>
                                                                                                          <w:divBdr>
                                                                                                            <w:top w:val="none" w:sz="0" w:space="0" w:color="auto"/>
                                                                                                            <w:left w:val="none" w:sz="0" w:space="0" w:color="auto"/>
                                                                                                            <w:bottom w:val="none" w:sz="0" w:space="0" w:color="auto"/>
                                                                                                            <w:right w:val="none" w:sz="0" w:space="0" w:color="auto"/>
                                                                                                          </w:divBdr>
                                                                                                          <w:divsChild>
                                                                                                            <w:div w:id="1599169597">
                                                                                                              <w:marLeft w:val="0"/>
                                                                                                              <w:marRight w:val="0"/>
                                                                                                              <w:marTop w:val="0"/>
                                                                                                              <w:marBottom w:val="0"/>
                                                                                                              <w:divBdr>
                                                                                                                <w:top w:val="none" w:sz="0" w:space="0" w:color="auto"/>
                                                                                                                <w:left w:val="none" w:sz="0" w:space="0" w:color="auto"/>
                                                                                                                <w:bottom w:val="none" w:sz="0" w:space="0" w:color="auto"/>
                                                                                                                <w:right w:val="none" w:sz="0" w:space="0" w:color="auto"/>
                                                                                                              </w:divBdr>
                                                                                                              <w:divsChild>
                                                                                                                <w:div w:id="1353261965">
                                                                                                                  <w:marLeft w:val="0"/>
                                                                                                                  <w:marRight w:val="0"/>
                                                                                                                  <w:marTop w:val="0"/>
                                                                                                                  <w:marBottom w:val="0"/>
                                                                                                                  <w:divBdr>
                                                                                                                    <w:top w:val="none" w:sz="0" w:space="0" w:color="auto"/>
                                                                                                                    <w:left w:val="none" w:sz="0" w:space="0" w:color="auto"/>
                                                                                                                    <w:bottom w:val="none" w:sz="0" w:space="0" w:color="auto"/>
                                                                                                                    <w:right w:val="none" w:sz="0" w:space="0" w:color="auto"/>
                                                                                                                  </w:divBdr>
                                                                                                                  <w:divsChild>
                                                                                                                    <w:div w:id="1824463072">
                                                                                                                      <w:marLeft w:val="0"/>
                                                                                                                      <w:marRight w:val="0"/>
                                                                                                                      <w:marTop w:val="0"/>
                                                                                                                      <w:marBottom w:val="0"/>
                                                                                                                      <w:divBdr>
                                                                                                                        <w:top w:val="none" w:sz="0" w:space="0" w:color="auto"/>
                                                                                                                        <w:left w:val="none" w:sz="0" w:space="0" w:color="auto"/>
                                                                                                                        <w:bottom w:val="none" w:sz="0" w:space="0" w:color="auto"/>
                                                                                                                        <w:right w:val="none" w:sz="0" w:space="0" w:color="auto"/>
                                                                                                                      </w:divBdr>
                                                                                                                      <w:divsChild>
                                                                                                                        <w:div w:id="168715226">
                                                                                                                          <w:marLeft w:val="0"/>
                                                                                                                          <w:marRight w:val="0"/>
                                                                                                                          <w:marTop w:val="0"/>
                                                                                                                          <w:marBottom w:val="0"/>
                                                                                                                          <w:divBdr>
                                                                                                                            <w:top w:val="none" w:sz="0" w:space="0" w:color="auto"/>
                                                                                                                            <w:left w:val="none" w:sz="0" w:space="0" w:color="auto"/>
                                                                                                                            <w:bottom w:val="none" w:sz="0" w:space="0" w:color="auto"/>
                                                                                                                            <w:right w:val="none" w:sz="0" w:space="0" w:color="auto"/>
                                                                                                                          </w:divBdr>
                                                                                                                        </w:div>
                                                                                                                        <w:div w:id="1454133109">
                                                                                                                          <w:marLeft w:val="0"/>
                                                                                                                          <w:marRight w:val="0"/>
                                                                                                                          <w:marTop w:val="0"/>
                                                                                                                          <w:marBottom w:val="0"/>
                                                                                                                          <w:divBdr>
                                                                                                                            <w:top w:val="none" w:sz="0" w:space="0" w:color="auto"/>
                                                                                                                            <w:left w:val="none" w:sz="0" w:space="0" w:color="auto"/>
                                                                                                                            <w:bottom w:val="none" w:sz="0" w:space="0" w:color="auto"/>
                                                                                                                            <w:right w:val="none" w:sz="0" w:space="0" w:color="auto"/>
                                                                                                                          </w:divBdr>
                                                                                                                        </w:div>
                                                                                                                        <w:div w:id="1663386938">
                                                                                                                          <w:marLeft w:val="0"/>
                                                                                                                          <w:marRight w:val="0"/>
                                                                                                                          <w:marTop w:val="0"/>
                                                                                                                          <w:marBottom w:val="0"/>
                                                                                                                          <w:divBdr>
                                                                                                                            <w:top w:val="none" w:sz="0" w:space="0" w:color="auto"/>
                                                                                                                            <w:left w:val="none" w:sz="0" w:space="0" w:color="auto"/>
                                                                                                                            <w:bottom w:val="none" w:sz="0" w:space="0" w:color="auto"/>
                                                                                                                            <w:right w:val="none" w:sz="0" w:space="0" w:color="auto"/>
                                                                                                                          </w:divBdr>
                                                                                                                        </w:div>
                                                                                                                        <w:div w:id="1361052188">
                                                                                                                          <w:marLeft w:val="0"/>
                                                                                                                          <w:marRight w:val="0"/>
                                                                                                                          <w:marTop w:val="0"/>
                                                                                                                          <w:marBottom w:val="0"/>
                                                                                                                          <w:divBdr>
                                                                                                                            <w:top w:val="none" w:sz="0" w:space="0" w:color="auto"/>
                                                                                                                            <w:left w:val="none" w:sz="0" w:space="0" w:color="auto"/>
                                                                                                                            <w:bottom w:val="none" w:sz="0" w:space="0" w:color="auto"/>
                                                                                                                            <w:right w:val="none" w:sz="0" w:space="0" w:color="auto"/>
                                                                                                                          </w:divBdr>
                                                                                                                          <w:divsChild>
                                                                                                                            <w:div w:id="1320227303">
                                                                                                                              <w:marLeft w:val="0"/>
                                                                                                                              <w:marRight w:val="0"/>
                                                                                                                              <w:marTop w:val="0"/>
                                                                                                                              <w:marBottom w:val="0"/>
                                                                                                                              <w:divBdr>
                                                                                                                                <w:top w:val="none" w:sz="0" w:space="0" w:color="auto"/>
                                                                                                                                <w:left w:val="none" w:sz="0" w:space="0" w:color="auto"/>
                                                                                                                                <w:bottom w:val="none" w:sz="0" w:space="0" w:color="auto"/>
                                                                                                                                <w:right w:val="none" w:sz="0" w:space="0" w:color="auto"/>
                                                                                                                              </w:divBdr>
                                                                                                                              <w:divsChild>
                                                                                                                                <w:div w:id="378213549">
                                                                                                                                  <w:marLeft w:val="0"/>
                                                                                                                                  <w:marRight w:val="0"/>
                                                                                                                                  <w:marTop w:val="0"/>
                                                                                                                                  <w:marBottom w:val="0"/>
                                                                                                                                  <w:divBdr>
                                                                                                                                    <w:top w:val="none" w:sz="0" w:space="0" w:color="auto"/>
                                                                                                                                    <w:left w:val="none" w:sz="0" w:space="0" w:color="auto"/>
                                                                                                                                    <w:bottom w:val="none" w:sz="0" w:space="0" w:color="auto"/>
                                                                                                                                    <w:right w:val="none" w:sz="0" w:space="0" w:color="auto"/>
                                                                                                                                  </w:divBdr>
                                                                                                                                  <w:divsChild>
                                                                                                                                    <w:div w:id="1570073481">
                                                                                                                                      <w:marLeft w:val="0"/>
                                                                                                                                      <w:marRight w:val="0"/>
                                                                                                                                      <w:marTop w:val="0"/>
                                                                                                                                      <w:marBottom w:val="0"/>
                                                                                                                                      <w:divBdr>
                                                                                                                                        <w:top w:val="none" w:sz="0" w:space="0" w:color="auto"/>
                                                                                                                                        <w:left w:val="none" w:sz="0" w:space="0" w:color="auto"/>
                                                                                                                                        <w:bottom w:val="none" w:sz="0" w:space="0" w:color="auto"/>
                                                                                                                                        <w:right w:val="none" w:sz="0" w:space="0" w:color="auto"/>
                                                                                                                                      </w:divBdr>
                                                                                                                                      <w:divsChild>
                                                                                                                                        <w:div w:id="605843173">
                                                                                                                                          <w:marLeft w:val="0"/>
                                                                                                                                          <w:marRight w:val="0"/>
                                                                                                                                          <w:marTop w:val="0"/>
                                                                                                                                          <w:marBottom w:val="0"/>
                                                                                                                                          <w:divBdr>
                                                                                                                                            <w:top w:val="none" w:sz="0" w:space="0" w:color="auto"/>
                                                                                                                                            <w:left w:val="none" w:sz="0" w:space="0" w:color="auto"/>
                                                                                                                                            <w:bottom w:val="none" w:sz="0" w:space="0" w:color="auto"/>
                                                                                                                                            <w:right w:val="none" w:sz="0" w:space="0" w:color="auto"/>
                                                                                                                                          </w:divBdr>
                                                                                                                                          <w:divsChild>
                                                                                                                                            <w:div w:id="842862520">
                                                                                                                                              <w:marLeft w:val="0"/>
                                                                                                                                              <w:marRight w:val="0"/>
                                                                                                                                              <w:marTop w:val="0"/>
                                                                                                                                              <w:marBottom w:val="0"/>
                                                                                                                                              <w:divBdr>
                                                                                                                                                <w:top w:val="none" w:sz="0" w:space="0" w:color="auto"/>
                                                                                                                                                <w:left w:val="none" w:sz="0" w:space="0" w:color="auto"/>
                                                                                                                                                <w:bottom w:val="none" w:sz="0" w:space="0" w:color="auto"/>
                                                                                                                                                <w:right w:val="none" w:sz="0" w:space="0" w:color="auto"/>
                                                                                                                                              </w:divBdr>
                                                                                                                                              <w:divsChild>
                                                                                                                                                <w:div w:id="1720931589">
                                                                                                                                                  <w:marLeft w:val="0"/>
                                                                                                                                                  <w:marRight w:val="0"/>
                                                                                                                                                  <w:marTop w:val="0"/>
                                                                                                                                                  <w:marBottom w:val="0"/>
                                                                                                                                                  <w:divBdr>
                                                                                                                                                    <w:top w:val="none" w:sz="0" w:space="0" w:color="auto"/>
                                                                                                                                                    <w:left w:val="none" w:sz="0" w:space="0" w:color="auto"/>
                                                                                                                                                    <w:bottom w:val="none" w:sz="0" w:space="0" w:color="auto"/>
                                                                                                                                                    <w:right w:val="none" w:sz="0" w:space="0" w:color="auto"/>
                                                                                                                                                  </w:divBdr>
                                                                                                                                                  <w:divsChild>
                                                                                                                                                    <w:div w:id="1363479539">
                                                                                                                                                      <w:marLeft w:val="0"/>
                                                                                                                                                      <w:marRight w:val="0"/>
                                                                                                                                                      <w:marTop w:val="0"/>
                                                                                                                                                      <w:marBottom w:val="0"/>
                                                                                                                                                      <w:divBdr>
                                                                                                                                                        <w:top w:val="none" w:sz="0" w:space="0" w:color="auto"/>
                                                                                                                                                        <w:left w:val="none" w:sz="0" w:space="0" w:color="auto"/>
                                                                                                                                                        <w:bottom w:val="none" w:sz="0" w:space="0" w:color="auto"/>
                                                                                                                                                        <w:right w:val="none" w:sz="0" w:space="0" w:color="auto"/>
                                                                                                                                                      </w:divBdr>
                                                                                                                                                      <w:divsChild>
                                                                                                                                                        <w:div w:id="2037349277">
                                                                                                                                                          <w:marLeft w:val="0"/>
                                                                                                                                                          <w:marRight w:val="0"/>
                                                                                                                                                          <w:marTop w:val="0"/>
                                                                                                                                                          <w:marBottom w:val="0"/>
                                                                                                                                                          <w:divBdr>
                                                                                                                                                            <w:top w:val="none" w:sz="0" w:space="0" w:color="auto"/>
                                                                                                                                                            <w:left w:val="none" w:sz="0" w:space="0" w:color="auto"/>
                                                                                                                                                            <w:bottom w:val="none" w:sz="0" w:space="0" w:color="auto"/>
                                                                                                                                                            <w:right w:val="none" w:sz="0" w:space="0" w:color="auto"/>
                                                                                                                                                          </w:divBdr>
                                                                                                                                                          <w:divsChild>
                                                                                                                                                            <w:div w:id="1054045309">
                                                                                                                                                              <w:marLeft w:val="0"/>
                                                                                                                                                              <w:marRight w:val="0"/>
                                                                                                                                                              <w:marTop w:val="0"/>
                                                                                                                                                              <w:marBottom w:val="0"/>
                                                                                                                                                              <w:divBdr>
                                                                                                                                                                <w:top w:val="none" w:sz="0" w:space="0" w:color="auto"/>
                                                                                                                                                                <w:left w:val="none" w:sz="0" w:space="0" w:color="auto"/>
                                                                                                                                                                <w:bottom w:val="none" w:sz="0" w:space="0" w:color="auto"/>
                                                                                                                                                                <w:right w:val="none" w:sz="0" w:space="0" w:color="auto"/>
                                                                                                                                                              </w:divBdr>
                                                                                                                                                              <w:divsChild>
                                                                                                                                                                <w:div w:id="1887175668">
                                                                                                                                                                  <w:marLeft w:val="0"/>
                                                                                                                                                                  <w:marRight w:val="0"/>
                                                                                                                                                                  <w:marTop w:val="0"/>
                                                                                                                                                                  <w:marBottom w:val="0"/>
                                                                                                                                                                  <w:divBdr>
                                                                                                                                                                    <w:top w:val="none" w:sz="0" w:space="0" w:color="auto"/>
                                                                                                                                                                    <w:left w:val="none" w:sz="0" w:space="0" w:color="auto"/>
                                                                                                                                                                    <w:bottom w:val="none" w:sz="0" w:space="0" w:color="auto"/>
                                                                                                                                                                    <w:right w:val="none" w:sz="0" w:space="0" w:color="auto"/>
                                                                                                                                                                  </w:divBdr>
                                                                                                                                                                  <w:divsChild>
                                                                                                                                                                    <w:div w:id="1607735918">
                                                                                                                                                                      <w:marLeft w:val="0"/>
                                                                                                                                                                      <w:marRight w:val="0"/>
                                                                                                                                                                      <w:marTop w:val="0"/>
                                                                                                                                                                      <w:marBottom w:val="0"/>
                                                                                                                                                                      <w:divBdr>
                                                                                                                                                                        <w:top w:val="none" w:sz="0" w:space="0" w:color="auto"/>
                                                                                                                                                                        <w:left w:val="none" w:sz="0" w:space="0" w:color="auto"/>
                                                                                                                                                                        <w:bottom w:val="none" w:sz="0" w:space="0" w:color="auto"/>
                                                                                                                                                                        <w:right w:val="none" w:sz="0" w:space="0" w:color="auto"/>
                                                                                                                                                                      </w:divBdr>
                                                                                                                                                                      <w:divsChild>
                                                                                                                                                                        <w:div w:id="945772626">
                                                                                                                                                                          <w:marLeft w:val="0"/>
                                                                                                                                                                          <w:marRight w:val="0"/>
                                                                                                                                                                          <w:marTop w:val="0"/>
                                                                                                                                                                          <w:marBottom w:val="0"/>
                                                                                                                                                                          <w:divBdr>
                                                                                                                                                                            <w:top w:val="none" w:sz="0" w:space="0" w:color="auto"/>
                                                                                                                                                                            <w:left w:val="none" w:sz="0" w:space="0" w:color="auto"/>
                                                                                                                                                                            <w:bottom w:val="none" w:sz="0" w:space="0" w:color="auto"/>
                                                                                                                                                                            <w:right w:val="none" w:sz="0" w:space="0" w:color="auto"/>
                                                                                                                                                                          </w:divBdr>
                                                                                                                                                                          <w:divsChild>
                                                                                                                                                                            <w:div w:id="479661215">
                                                                                                                                                                              <w:marLeft w:val="0"/>
                                                                                                                                                                              <w:marRight w:val="0"/>
                                                                                                                                                                              <w:marTop w:val="0"/>
                                                                                                                                                                              <w:marBottom w:val="0"/>
                                                                                                                                                                              <w:divBdr>
                                                                                                                                                                                <w:top w:val="none" w:sz="0" w:space="0" w:color="auto"/>
                                                                                                                                                                                <w:left w:val="none" w:sz="0" w:space="0" w:color="auto"/>
                                                                                                                                                                                <w:bottom w:val="none" w:sz="0" w:space="0" w:color="auto"/>
                                                                                                                                                                                <w:right w:val="none" w:sz="0" w:space="0" w:color="auto"/>
                                                                                                                                                                              </w:divBdr>
                                                                                                                                                                              <w:divsChild>
                                                                                                                                                                                <w:div w:id="540559799">
                                                                                                                                                                                  <w:marLeft w:val="0"/>
                                                                                                                                                                                  <w:marRight w:val="0"/>
                                                                                                                                                                                  <w:marTop w:val="0"/>
                                                                                                                                                                                  <w:marBottom w:val="0"/>
                                                                                                                                                                                  <w:divBdr>
                                                                                                                                                                                    <w:top w:val="none" w:sz="0" w:space="0" w:color="auto"/>
                                                                                                                                                                                    <w:left w:val="none" w:sz="0" w:space="0" w:color="auto"/>
                                                                                                                                                                                    <w:bottom w:val="none" w:sz="0" w:space="0" w:color="auto"/>
                                                                                                                                                                                    <w:right w:val="none" w:sz="0" w:space="0" w:color="auto"/>
                                                                                                                                                                                  </w:divBdr>
                                                                                                                                                                                  <w:divsChild>
                                                                                                                                                                                    <w:div w:id="571544368">
                                                                                                                                                                                      <w:marLeft w:val="0"/>
                                                                                                                                                                                      <w:marRight w:val="0"/>
                                                                                                                                                                                      <w:marTop w:val="0"/>
                                                                                                                                                                                      <w:marBottom w:val="0"/>
                                                                                                                                                                                      <w:divBdr>
                                                                                                                                                                                        <w:top w:val="none" w:sz="0" w:space="0" w:color="auto"/>
                                                                                                                                                                                        <w:left w:val="none" w:sz="0" w:space="0" w:color="auto"/>
                                                                                                                                                                                        <w:bottom w:val="none" w:sz="0" w:space="0" w:color="auto"/>
                                                                                                                                                                                        <w:right w:val="none" w:sz="0" w:space="0" w:color="auto"/>
                                                                                                                                                                                      </w:divBdr>
                                                                                                                                                                                      <w:divsChild>
                                                                                                                                                                                        <w:div w:id="165486361">
                                                                                                                                                                                          <w:marLeft w:val="0"/>
                                                                                                                                                                                          <w:marRight w:val="0"/>
                                                                                                                                                                                          <w:marTop w:val="0"/>
                                                                                                                                                                                          <w:marBottom w:val="0"/>
                                                                                                                                                                                          <w:divBdr>
                                                                                                                                                                                            <w:top w:val="none" w:sz="0" w:space="0" w:color="auto"/>
                                                                                                                                                                                            <w:left w:val="none" w:sz="0" w:space="0" w:color="auto"/>
                                                                                                                                                                                            <w:bottom w:val="none" w:sz="0" w:space="0" w:color="auto"/>
                                                                                                                                                                                            <w:right w:val="none" w:sz="0" w:space="0" w:color="auto"/>
                                                                                                                                                                                          </w:divBdr>
                                                                                                                                                                                          <w:divsChild>
                                                                                                                                                                                            <w:div w:id="823164126">
                                                                                                                                                                                              <w:marLeft w:val="0"/>
                                                                                                                                                                                              <w:marRight w:val="0"/>
                                                                                                                                                                                              <w:marTop w:val="0"/>
                                                                                                                                                                                              <w:marBottom w:val="0"/>
                                                                                                                                                                                              <w:divBdr>
                                                                                                                                                                                                <w:top w:val="none" w:sz="0" w:space="0" w:color="auto"/>
                                                                                                                                                                                                <w:left w:val="none" w:sz="0" w:space="0" w:color="auto"/>
                                                                                                                                                                                                <w:bottom w:val="none" w:sz="0" w:space="0" w:color="auto"/>
                                                                                                                                                                                                <w:right w:val="none" w:sz="0" w:space="0" w:color="auto"/>
                                                                                                                                                                                              </w:divBdr>
                                                                                                                                                                                              <w:divsChild>
                                                                                                                                                                                                <w:div w:id="1026324036">
                                                                                                                                                                                                  <w:marLeft w:val="0"/>
                                                                                                                                                                                                  <w:marRight w:val="0"/>
                                                                                                                                                                                                  <w:marTop w:val="0"/>
                                                                                                                                                                                                  <w:marBottom w:val="0"/>
                                                                                                                                                                                                  <w:divBdr>
                                                                                                                                                                                                    <w:top w:val="none" w:sz="0" w:space="0" w:color="auto"/>
                                                                                                                                                                                                    <w:left w:val="none" w:sz="0" w:space="0" w:color="auto"/>
                                                                                                                                                                                                    <w:bottom w:val="none" w:sz="0" w:space="0" w:color="auto"/>
                                                                                                                                                                                                    <w:right w:val="none" w:sz="0" w:space="0" w:color="auto"/>
                                                                                                                                                                                                  </w:divBdr>
                                                                                                                                                                                                  <w:divsChild>
                                                                                                                                                                                                    <w:div w:id="1566067869">
                                                                                                                                                                                                      <w:marLeft w:val="0"/>
                                                                                                                                                                                                      <w:marRight w:val="0"/>
                                                                                                                                                                                                      <w:marTop w:val="0"/>
                                                                                                                                                                                                      <w:marBottom w:val="0"/>
                                                                                                                                                                                                      <w:divBdr>
                                                                                                                                                                                                        <w:top w:val="none" w:sz="0" w:space="0" w:color="auto"/>
                                                                                                                                                                                                        <w:left w:val="none" w:sz="0" w:space="0" w:color="auto"/>
                                                                                                                                                                                                        <w:bottom w:val="none" w:sz="0" w:space="0" w:color="auto"/>
                                                                                                                                                                                                        <w:right w:val="none" w:sz="0" w:space="0" w:color="auto"/>
                                                                                                                                                                                                      </w:divBdr>
                                                                                                                                                                                                      <w:divsChild>
                                                                                                                                                                                                        <w:div w:id="1721055639">
                                                                                                                                                                                                          <w:marLeft w:val="0"/>
                                                                                                                                                                                                          <w:marRight w:val="0"/>
                                                                                                                                                                                                          <w:marTop w:val="0"/>
                                                                                                                                                                                                          <w:marBottom w:val="0"/>
                                                                                                                                                                                                          <w:divBdr>
                                                                                                                                                                                                            <w:top w:val="none" w:sz="0" w:space="0" w:color="auto"/>
                                                                                                                                                                                                            <w:left w:val="none" w:sz="0" w:space="0" w:color="auto"/>
                                                                                                                                                                                                            <w:bottom w:val="none" w:sz="0" w:space="0" w:color="auto"/>
                                                                                                                                                                                                            <w:right w:val="none" w:sz="0" w:space="0" w:color="auto"/>
                                                                                                                                                                                                          </w:divBdr>
                                                                                                                                                                                                          <w:divsChild>
                                                                                                                                                                                                            <w:div w:id="709040176">
                                                                                                                                                                                                              <w:marLeft w:val="0"/>
                                                                                                                                                                                                              <w:marRight w:val="0"/>
                                                                                                                                                                                                              <w:marTop w:val="0"/>
                                                                                                                                                                                                              <w:marBottom w:val="0"/>
                                                                                                                                                                                                              <w:divBdr>
                                                                                                                                                                                                                <w:top w:val="none" w:sz="0" w:space="0" w:color="auto"/>
                                                                                                                                                                                                                <w:left w:val="none" w:sz="0" w:space="0" w:color="auto"/>
                                                                                                                                                                                                                <w:bottom w:val="none" w:sz="0" w:space="0" w:color="auto"/>
                                                                                                                                                                                                                <w:right w:val="none" w:sz="0" w:space="0" w:color="auto"/>
                                                                                                                                                                                                              </w:divBdr>
                                                                                                                                                                                                              <w:divsChild>
                                                                                                                                                                                                                <w:div w:id="16055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943346">
      <w:bodyDiv w:val="1"/>
      <w:marLeft w:val="0"/>
      <w:marRight w:val="0"/>
      <w:marTop w:val="0"/>
      <w:marBottom w:val="0"/>
      <w:divBdr>
        <w:top w:val="none" w:sz="0" w:space="0" w:color="auto"/>
        <w:left w:val="none" w:sz="0" w:space="0" w:color="auto"/>
        <w:bottom w:val="none" w:sz="0" w:space="0" w:color="auto"/>
        <w:right w:val="none" w:sz="0" w:space="0" w:color="auto"/>
      </w:divBdr>
    </w:div>
    <w:div w:id="1254247277">
      <w:bodyDiv w:val="1"/>
      <w:marLeft w:val="0"/>
      <w:marRight w:val="0"/>
      <w:marTop w:val="0"/>
      <w:marBottom w:val="0"/>
      <w:divBdr>
        <w:top w:val="none" w:sz="0" w:space="0" w:color="auto"/>
        <w:left w:val="none" w:sz="0" w:space="0" w:color="auto"/>
        <w:bottom w:val="none" w:sz="0" w:space="0" w:color="auto"/>
        <w:right w:val="none" w:sz="0" w:space="0" w:color="auto"/>
      </w:divBdr>
    </w:div>
    <w:div w:id="1425109934">
      <w:bodyDiv w:val="1"/>
      <w:marLeft w:val="0"/>
      <w:marRight w:val="0"/>
      <w:marTop w:val="0"/>
      <w:marBottom w:val="0"/>
      <w:divBdr>
        <w:top w:val="none" w:sz="0" w:space="0" w:color="auto"/>
        <w:left w:val="none" w:sz="0" w:space="0" w:color="auto"/>
        <w:bottom w:val="none" w:sz="0" w:space="0" w:color="auto"/>
        <w:right w:val="none" w:sz="0" w:space="0" w:color="auto"/>
      </w:divBdr>
      <w:divsChild>
        <w:div w:id="928126346">
          <w:marLeft w:val="10"/>
          <w:marRight w:val="0"/>
          <w:marTop w:val="0"/>
          <w:marBottom w:val="0"/>
          <w:divBdr>
            <w:top w:val="none" w:sz="0" w:space="0" w:color="auto"/>
            <w:left w:val="none" w:sz="0" w:space="0" w:color="auto"/>
            <w:bottom w:val="none" w:sz="0" w:space="0" w:color="auto"/>
            <w:right w:val="none" w:sz="0" w:space="0" w:color="auto"/>
          </w:divBdr>
          <w:divsChild>
            <w:div w:id="1854493476">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 w:id="1575968145">
      <w:bodyDiv w:val="1"/>
      <w:marLeft w:val="0"/>
      <w:marRight w:val="0"/>
      <w:marTop w:val="0"/>
      <w:marBottom w:val="0"/>
      <w:divBdr>
        <w:top w:val="none" w:sz="0" w:space="0" w:color="auto"/>
        <w:left w:val="none" w:sz="0" w:space="0" w:color="auto"/>
        <w:bottom w:val="none" w:sz="0" w:space="0" w:color="auto"/>
        <w:right w:val="none" w:sz="0" w:space="0" w:color="auto"/>
      </w:divBdr>
    </w:div>
    <w:div w:id="1606187977">
      <w:bodyDiv w:val="1"/>
      <w:marLeft w:val="0"/>
      <w:marRight w:val="0"/>
      <w:marTop w:val="0"/>
      <w:marBottom w:val="0"/>
      <w:divBdr>
        <w:top w:val="none" w:sz="0" w:space="0" w:color="auto"/>
        <w:left w:val="none" w:sz="0" w:space="0" w:color="auto"/>
        <w:bottom w:val="none" w:sz="0" w:space="0" w:color="auto"/>
        <w:right w:val="none" w:sz="0" w:space="0" w:color="auto"/>
      </w:divBdr>
      <w:divsChild>
        <w:div w:id="999506451">
          <w:marLeft w:val="10"/>
          <w:marRight w:val="0"/>
          <w:marTop w:val="0"/>
          <w:marBottom w:val="0"/>
          <w:divBdr>
            <w:top w:val="none" w:sz="0" w:space="0" w:color="auto"/>
            <w:left w:val="none" w:sz="0" w:space="0" w:color="auto"/>
            <w:bottom w:val="none" w:sz="0" w:space="0" w:color="auto"/>
            <w:right w:val="none" w:sz="0" w:space="0" w:color="auto"/>
          </w:divBdr>
          <w:divsChild>
            <w:div w:id="286202913">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 w:id="1743212506">
      <w:bodyDiv w:val="1"/>
      <w:marLeft w:val="0"/>
      <w:marRight w:val="0"/>
      <w:marTop w:val="0"/>
      <w:marBottom w:val="0"/>
      <w:divBdr>
        <w:top w:val="none" w:sz="0" w:space="0" w:color="auto"/>
        <w:left w:val="none" w:sz="0" w:space="0" w:color="auto"/>
        <w:bottom w:val="none" w:sz="0" w:space="0" w:color="auto"/>
        <w:right w:val="none" w:sz="0" w:space="0" w:color="auto"/>
      </w:divBdr>
      <w:divsChild>
        <w:div w:id="1796214471">
          <w:marLeft w:val="0"/>
          <w:marRight w:val="0"/>
          <w:marTop w:val="0"/>
          <w:marBottom w:val="0"/>
          <w:divBdr>
            <w:top w:val="none" w:sz="0" w:space="0" w:color="auto"/>
            <w:left w:val="none" w:sz="0" w:space="0" w:color="auto"/>
            <w:bottom w:val="none" w:sz="0" w:space="0" w:color="auto"/>
            <w:right w:val="none" w:sz="0" w:space="0" w:color="auto"/>
          </w:divBdr>
          <w:divsChild>
            <w:div w:id="776022999">
              <w:marLeft w:val="0"/>
              <w:marRight w:val="0"/>
              <w:marTop w:val="0"/>
              <w:marBottom w:val="0"/>
              <w:divBdr>
                <w:top w:val="none" w:sz="0" w:space="0" w:color="auto"/>
                <w:left w:val="none" w:sz="0" w:space="0" w:color="auto"/>
                <w:bottom w:val="none" w:sz="0" w:space="0" w:color="auto"/>
                <w:right w:val="none" w:sz="0" w:space="0" w:color="auto"/>
              </w:divBdr>
              <w:divsChild>
                <w:div w:id="716902008">
                  <w:marLeft w:val="0"/>
                  <w:marRight w:val="0"/>
                  <w:marTop w:val="0"/>
                  <w:marBottom w:val="0"/>
                  <w:divBdr>
                    <w:top w:val="none" w:sz="0" w:space="0" w:color="auto"/>
                    <w:left w:val="none" w:sz="0" w:space="0" w:color="auto"/>
                    <w:bottom w:val="none" w:sz="0" w:space="0" w:color="auto"/>
                    <w:right w:val="none" w:sz="0" w:space="0" w:color="auto"/>
                  </w:divBdr>
                  <w:divsChild>
                    <w:div w:id="666783841">
                      <w:marLeft w:val="0"/>
                      <w:marRight w:val="0"/>
                      <w:marTop w:val="0"/>
                      <w:marBottom w:val="0"/>
                      <w:divBdr>
                        <w:top w:val="none" w:sz="0" w:space="0" w:color="auto"/>
                        <w:left w:val="none" w:sz="0" w:space="0" w:color="auto"/>
                        <w:bottom w:val="none" w:sz="0" w:space="0" w:color="auto"/>
                        <w:right w:val="none" w:sz="0" w:space="0" w:color="auto"/>
                      </w:divBdr>
                      <w:divsChild>
                        <w:div w:id="968512068">
                          <w:marLeft w:val="0"/>
                          <w:marRight w:val="0"/>
                          <w:marTop w:val="0"/>
                          <w:marBottom w:val="0"/>
                          <w:divBdr>
                            <w:top w:val="none" w:sz="0" w:space="0" w:color="auto"/>
                            <w:left w:val="none" w:sz="0" w:space="0" w:color="auto"/>
                            <w:bottom w:val="none" w:sz="0" w:space="0" w:color="auto"/>
                            <w:right w:val="none" w:sz="0" w:space="0" w:color="auto"/>
                          </w:divBdr>
                          <w:divsChild>
                            <w:div w:id="890311920">
                              <w:marLeft w:val="0"/>
                              <w:marRight w:val="0"/>
                              <w:marTop w:val="0"/>
                              <w:marBottom w:val="0"/>
                              <w:divBdr>
                                <w:top w:val="none" w:sz="0" w:space="0" w:color="auto"/>
                                <w:left w:val="none" w:sz="0" w:space="0" w:color="auto"/>
                                <w:bottom w:val="none" w:sz="0" w:space="0" w:color="auto"/>
                                <w:right w:val="none" w:sz="0" w:space="0" w:color="auto"/>
                              </w:divBdr>
                              <w:divsChild>
                                <w:div w:id="396632798">
                                  <w:marLeft w:val="0"/>
                                  <w:marRight w:val="0"/>
                                  <w:marTop w:val="0"/>
                                  <w:marBottom w:val="0"/>
                                  <w:divBdr>
                                    <w:top w:val="none" w:sz="0" w:space="0" w:color="auto"/>
                                    <w:left w:val="none" w:sz="0" w:space="0" w:color="auto"/>
                                    <w:bottom w:val="none" w:sz="0" w:space="0" w:color="auto"/>
                                    <w:right w:val="none" w:sz="0" w:space="0" w:color="auto"/>
                                  </w:divBdr>
                                  <w:divsChild>
                                    <w:div w:id="1616788118">
                                      <w:marLeft w:val="0"/>
                                      <w:marRight w:val="0"/>
                                      <w:marTop w:val="0"/>
                                      <w:marBottom w:val="0"/>
                                      <w:divBdr>
                                        <w:top w:val="none" w:sz="0" w:space="0" w:color="auto"/>
                                        <w:left w:val="none" w:sz="0" w:space="0" w:color="auto"/>
                                        <w:bottom w:val="none" w:sz="0" w:space="0" w:color="auto"/>
                                        <w:right w:val="none" w:sz="0" w:space="0" w:color="auto"/>
                                      </w:divBdr>
                                      <w:divsChild>
                                        <w:div w:id="1962572200">
                                          <w:marLeft w:val="0"/>
                                          <w:marRight w:val="0"/>
                                          <w:marTop w:val="0"/>
                                          <w:marBottom w:val="0"/>
                                          <w:divBdr>
                                            <w:top w:val="none" w:sz="0" w:space="0" w:color="auto"/>
                                            <w:left w:val="none" w:sz="0" w:space="0" w:color="auto"/>
                                            <w:bottom w:val="none" w:sz="0" w:space="0" w:color="auto"/>
                                            <w:right w:val="none" w:sz="0" w:space="0" w:color="auto"/>
                                          </w:divBdr>
                                          <w:divsChild>
                                            <w:div w:id="1277787118">
                                              <w:marLeft w:val="0"/>
                                              <w:marRight w:val="0"/>
                                              <w:marTop w:val="0"/>
                                              <w:marBottom w:val="0"/>
                                              <w:divBdr>
                                                <w:top w:val="none" w:sz="0" w:space="0" w:color="auto"/>
                                                <w:left w:val="none" w:sz="0" w:space="0" w:color="auto"/>
                                                <w:bottom w:val="none" w:sz="0" w:space="0" w:color="auto"/>
                                                <w:right w:val="none" w:sz="0" w:space="0" w:color="auto"/>
                                              </w:divBdr>
                                              <w:divsChild>
                                                <w:div w:id="640158579">
                                                  <w:marLeft w:val="0"/>
                                                  <w:marRight w:val="195"/>
                                                  <w:marTop w:val="0"/>
                                                  <w:marBottom w:val="0"/>
                                                  <w:divBdr>
                                                    <w:top w:val="none" w:sz="0" w:space="0" w:color="auto"/>
                                                    <w:left w:val="none" w:sz="0" w:space="0" w:color="auto"/>
                                                    <w:bottom w:val="none" w:sz="0" w:space="0" w:color="auto"/>
                                                    <w:right w:val="none" w:sz="0" w:space="0" w:color="auto"/>
                                                  </w:divBdr>
                                                  <w:divsChild>
                                                    <w:div w:id="252861854">
                                                      <w:marLeft w:val="0"/>
                                                      <w:marRight w:val="0"/>
                                                      <w:marTop w:val="0"/>
                                                      <w:marBottom w:val="0"/>
                                                      <w:divBdr>
                                                        <w:top w:val="none" w:sz="0" w:space="0" w:color="auto"/>
                                                        <w:left w:val="none" w:sz="0" w:space="0" w:color="auto"/>
                                                        <w:bottom w:val="none" w:sz="0" w:space="0" w:color="auto"/>
                                                        <w:right w:val="none" w:sz="0" w:space="0" w:color="auto"/>
                                                      </w:divBdr>
                                                      <w:divsChild>
                                                        <w:div w:id="470634902">
                                                          <w:marLeft w:val="0"/>
                                                          <w:marRight w:val="0"/>
                                                          <w:marTop w:val="0"/>
                                                          <w:marBottom w:val="0"/>
                                                          <w:divBdr>
                                                            <w:top w:val="none" w:sz="0" w:space="0" w:color="auto"/>
                                                            <w:left w:val="none" w:sz="0" w:space="0" w:color="auto"/>
                                                            <w:bottom w:val="none" w:sz="0" w:space="0" w:color="auto"/>
                                                            <w:right w:val="none" w:sz="0" w:space="0" w:color="auto"/>
                                                          </w:divBdr>
                                                          <w:divsChild>
                                                            <w:div w:id="860359805">
                                                              <w:marLeft w:val="0"/>
                                                              <w:marRight w:val="0"/>
                                                              <w:marTop w:val="0"/>
                                                              <w:marBottom w:val="0"/>
                                                              <w:divBdr>
                                                                <w:top w:val="none" w:sz="0" w:space="0" w:color="auto"/>
                                                                <w:left w:val="none" w:sz="0" w:space="0" w:color="auto"/>
                                                                <w:bottom w:val="none" w:sz="0" w:space="0" w:color="auto"/>
                                                                <w:right w:val="none" w:sz="0" w:space="0" w:color="auto"/>
                                                              </w:divBdr>
                                                              <w:divsChild>
                                                                <w:div w:id="1824810579">
                                                                  <w:marLeft w:val="0"/>
                                                                  <w:marRight w:val="0"/>
                                                                  <w:marTop w:val="735"/>
                                                                  <w:marBottom w:val="0"/>
                                                                  <w:divBdr>
                                                                    <w:top w:val="none" w:sz="0" w:space="0" w:color="auto"/>
                                                                    <w:left w:val="none" w:sz="0" w:space="0" w:color="auto"/>
                                                                    <w:bottom w:val="none" w:sz="0" w:space="0" w:color="auto"/>
                                                                    <w:right w:val="none" w:sz="0" w:space="0" w:color="auto"/>
                                                                  </w:divBdr>
                                                                  <w:divsChild>
                                                                    <w:div w:id="1724064803">
                                                                      <w:marLeft w:val="450"/>
                                                                      <w:marRight w:val="450"/>
                                                                      <w:marTop w:val="0"/>
                                                                      <w:marBottom w:val="0"/>
                                                                      <w:divBdr>
                                                                        <w:top w:val="none" w:sz="0" w:space="0" w:color="auto"/>
                                                                        <w:left w:val="none" w:sz="0" w:space="0" w:color="auto"/>
                                                                        <w:bottom w:val="none" w:sz="0" w:space="0" w:color="auto"/>
                                                                        <w:right w:val="none" w:sz="0" w:space="0" w:color="auto"/>
                                                                      </w:divBdr>
                                                                      <w:divsChild>
                                                                        <w:div w:id="342754901">
                                                                          <w:marLeft w:val="0"/>
                                                                          <w:marRight w:val="0"/>
                                                                          <w:marTop w:val="0"/>
                                                                          <w:marBottom w:val="0"/>
                                                                          <w:divBdr>
                                                                            <w:top w:val="none" w:sz="0" w:space="0" w:color="auto"/>
                                                                            <w:left w:val="none" w:sz="0" w:space="0" w:color="auto"/>
                                                                            <w:bottom w:val="none" w:sz="0" w:space="0" w:color="auto"/>
                                                                            <w:right w:val="none" w:sz="0" w:space="0" w:color="auto"/>
                                                                          </w:divBdr>
                                                                          <w:divsChild>
                                                                            <w:div w:id="930970616">
                                                                              <w:marLeft w:val="0"/>
                                                                              <w:marRight w:val="0"/>
                                                                              <w:marTop w:val="0"/>
                                                                              <w:marBottom w:val="0"/>
                                                                              <w:divBdr>
                                                                                <w:top w:val="none" w:sz="0" w:space="0" w:color="auto"/>
                                                                                <w:left w:val="none" w:sz="0" w:space="0" w:color="auto"/>
                                                                                <w:bottom w:val="none" w:sz="0" w:space="0" w:color="auto"/>
                                                                                <w:right w:val="none" w:sz="0" w:space="0" w:color="auto"/>
                                                                              </w:divBdr>
                                                                              <w:divsChild>
                                                                                <w:div w:id="1045450756">
                                                                                  <w:marLeft w:val="0"/>
                                                                                  <w:marRight w:val="0"/>
                                                                                  <w:marTop w:val="0"/>
                                                                                  <w:marBottom w:val="0"/>
                                                                                  <w:divBdr>
                                                                                    <w:top w:val="none" w:sz="0" w:space="0" w:color="auto"/>
                                                                                    <w:left w:val="none" w:sz="0" w:space="0" w:color="auto"/>
                                                                                    <w:bottom w:val="none" w:sz="0" w:space="0" w:color="auto"/>
                                                                                    <w:right w:val="none" w:sz="0" w:space="0" w:color="auto"/>
                                                                                  </w:divBdr>
                                                                                  <w:divsChild>
                                                                                    <w:div w:id="325284794">
                                                                                      <w:marLeft w:val="0"/>
                                                                                      <w:marRight w:val="0"/>
                                                                                      <w:marTop w:val="0"/>
                                                                                      <w:marBottom w:val="0"/>
                                                                                      <w:divBdr>
                                                                                        <w:top w:val="none" w:sz="0" w:space="0" w:color="auto"/>
                                                                                        <w:left w:val="single" w:sz="6" w:space="0" w:color="auto"/>
                                                                                        <w:bottom w:val="none" w:sz="0" w:space="0" w:color="auto"/>
                                                                                        <w:right w:val="single" w:sz="6" w:space="0" w:color="auto"/>
                                                                                      </w:divBdr>
                                                                                      <w:divsChild>
                                                                                        <w:div w:id="992635808">
                                                                                          <w:marLeft w:val="150"/>
                                                                                          <w:marRight w:val="150"/>
                                                                                          <w:marTop w:val="0"/>
                                                                                          <w:marBottom w:val="0"/>
                                                                                          <w:divBdr>
                                                                                            <w:top w:val="none" w:sz="0" w:space="0" w:color="auto"/>
                                                                                            <w:left w:val="none" w:sz="0" w:space="0" w:color="auto"/>
                                                                                            <w:bottom w:val="none" w:sz="0" w:space="0" w:color="auto"/>
                                                                                            <w:right w:val="none" w:sz="0" w:space="0" w:color="auto"/>
                                                                                          </w:divBdr>
                                                                                          <w:divsChild>
                                                                                            <w:div w:id="1936593509">
                                                                                              <w:marLeft w:val="0"/>
                                                                                              <w:marRight w:val="0"/>
                                                                                              <w:marTop w:val="0"/>
                                                                                              <w:marBottom w:val="0"/>
                                                                                              <w:divBdr>
                                                                                                <w:top w:val="none" w:sz="0" w:space="0" w:color="auto"/>
                                                                                                <w:left w:val="none" w:sz="0" w:space="0" w:color="auto"/>
                                                                                                <w:bottom w:val="none" w:sz="0" w:space="0" w:color="auto"/>
                                                                                                <w:right w:val="none" w:sz="0" w:space="0" w:color="auto"/>
                                                                                              </w:divBdr>
                                                                                              <w:divsChild>
                                                                                                <w:div w:id="720595808">
                                                                                                  <w:marLeft w:val="0"/>
                                                                                                  <w:marRight w:val="0"/>
                                                                                                  <w:marTop w:val="0"/>
                                                                                                  <w:marBottom w:val="0"/>
                                                                                                  <w:divBdr>
                                                                                                    <w:top w:val="none" w:sz="0" w:space="0" w:color="auto"/>
                                                                                                    <w:left w:val="none" w:sz="0" w:space="0" w:color="auto"/>
                                                                                                    <w:bottom w:val="none" w:sz="0" w:space="0" w:color="auto"/>
                                                                                                    <w:right w:val="none" w:sz="0" w:space="0" w:color="auto"/>
                                                                                                  </w:divBdr>
                                                                                                  <w:divsChild>
                                                                                                    <w:div w:id="776368307">
                                                                                                      <w:marLeft w:val="0"/>
                                                                                                      <w:marRight w:val="0"/>
                                                                                                      <w:marTop w:val="0"/>
                                                                                                      <w:marBottom w:val="0"/>
                                                                                                      <w:divBdr>
                                                                                                        <w:top w:val="none" w:sz="0" w:space="0" w:color="auto"/>
                                                                                                        <w:left w:val="none" w:sz="0" w:space="0" w:color="auto"/>
                                                                                                        <w:bottom w:val="none" w:sz="0" w:space="0" w:color="auto"/>
                                                                                                        <w:right w:val="none" w:sz="0" w:space="0" w:color="auto"/>
                                                                                                      </w:divBdr>
                                                                                                      <w:divsChild>
                                                                                                        <w:div w:id="1552038010">
                                                                                                          <w:marLeft w:val="0"/>
                                                                                                          <w:marRight w:val="0"/>
                                                                                                          <w:marTop w:val="0"/>
                                                                                                          <w:marBottom w:val="0"/>
                                                                                                          <w:divBdr>
                                                                                                            <w:top w:val="none" w:sz="0" w:space="0" w:color="auto"/>
                                                                                                            <w:left w:val="none" w:sz="0" w:space="0" w:color="auto"/>
                                                                                                            <w:bottom w:val="none" w:sz="0" w:space="0" w:color="auto"/>
                                                                                                            <w:right w:val="none" w:sz="0" w:space="0" w:color="auto"/>
                                                                                                          </w:divBdr>
                                                                                                          <w:divsChild>
                                                                                                            <w:div w:id="608196339">
                                                                                                              <w:marLeft w:val="0"/>
                                                                                                              <w:marRight w:val="0"/>
                                                                                                              <w:marTop w:val="0"/>
                                                                                                              <w:marBottom w:val="0"/>
                                                                                                              <w:divBdr>
                                                                                                                <w:top w:val="none" w:sz="0" w:space="0" w:color="auto"/>
                                                                                                                <w:left w:val="none" w:sz="0" w:space="0" w:color="auto"/>
                                                                                                                <w:bottom w:val="none" w:sz="0" w:space="0" w:color="auto"/>
                                                                                                                <w:right w:val="none" w:sz="0" w:space="0" w:color="auto"/>
                                                                                                              </w:divBdr>
                                                                                                              <w:divsChild>
                                                                                                                <w:div w:id="1259555960">
                                                                                                                  <w:marLeft w:val="0"/>
                                                                                                                  <w:marRight w:val="0"/>
                                                                                                                  <w:marTop w:val="0"/>
                                                                                                                  <w:marBottom w:val="0"/>
                                                                                                                  <w:divBdr>
                                                                                                                    <w:top w:val="none" w:sz="0" w:space="0" w:color="auto"/>
                                                                                                                    <w:left w:val="none" w:sz="0" w:space="0" w:color="auto"/>
                                                                                                                    <w:bottom w:val="none" w:sz="0" w:space="0" w:color="auto"/>
                                                                                                                    <w:right w:val="none" w:sz="0" w:space="0" w:color="auto"/>
                                                                                                                  </w:divBdr>
                                                                                                                  <w:divsChild>
                                                                                                                    <w:div w:id="1727602081">
                                                                                                                      <w:marLeft w:val="0"/>
                                                                                                                      <w:marRight w:val="0"/>
                                                                                                                      <w:marTop w:val="0"/>
                                                                                                                      <w:marBottom w:val="0"/>
                                                                                                                      <w:divBdr>
                                                                                                                        <w:top w:val="none" w:sz="0" w:space="0" w:color="auto"/>
                                                                                                                        <w:left w:val="none" w:sz="0" w:space="0" w:color="auto"/>
                                                                                                                        <w:bottom w:val="none" w:sz="0" w:space="0" w:color="auto"/>
                                                                                                                        <w:right w:val="none" w:sz="0" w:space="0" w:color="auto"/>
                                                                                                                      </w:divBdr>
                                                                                                                      <w:divsChild>
                                                                                                                        <w:div w:id="1968243925">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839520">
      <w:bodyDiv w:val="1"/>
      <w:marLeft w:val="0"/>
      <w:marRight w:val="0"/>
      <w:marTop w:val="0"/>
      <w:marBottom w:val="0"/>
      <w:divBdr>
        <w:top w:val="none" w:sz="0" w:space="0" w:color="auto"/>
        <w:left w:val="none" w:sz="0" w:space="0" w:color="auto"/>
        <w:bottom w:val="none" w:sz="0" w:space="0" w:color="auto"/>
        <w:right w:val="none" w:sz="0" w:space="0" w:color="auto"/>
      </w:divBdr>
      <w:divsChild>
        <w:div w:id="1012104324">
          <w:marLeft w:val="10"/>
          <w:marRight w:val="0"/>
          <w:marTop w:val="0"/>
          <w:marBottom w:val="0"/>
          <w:divBdr>
            <w:top w:val="none" w:sz="0" w:space="0" w:color="auto"/>
            <w:left w:val="none" w:sz="0" w:space="0" w:color="auto"/>
            <w:bottom w:val="none" w:sz="0" w:space="0" w:color="auto"/>
            <w:right w:val="none" w:sz="0" w:space="0" w:color="auto"/>
          </w:divBdr>
          <w:divsChild>
            <w:div w:id="230192004">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 w:id="1882201957">
      <w:bodyDiv w:val="1"/>
      <w:marLeft w:val="0"/>
      <w:marRight w:val="0"/>
      <w:marTop w:val="0"/>
      <w:marBottom w:val="0"/>
      <w:divBdr>
        <w:top w:val="none" w:sz="0" w:space="0" w:color="auto"/>
        <w:left w:val="none" w:sz="0" w:space="0" w:color="auto"/>
        <w:bottom w:val="none" w:sz="0" w:space="0" w:color="auto"/>
        <w:right w:val="none" w:sz="0" w:space="0" w:color="auto"/>
      </w:divBdr>
      <w:divsChild>
        <w:div w:id="1758359376">
          <w:marLeft w:val="0"/>
          <w:marRight w:val="0"/>
          <w:marTop w:val="0"/>
          <w:marBottom w:val="0"/>
          <w:divBdr>
            <w:top w:val="single" w:sz="2" w:space="0" w:color="2E2E2E"/>
            <w:left w:val="single" w:sz="2" w:space="0" w:color="2E2E2E"/>
            <w:bottom w:val="single" w:sz="2" w:space="0" w:color="2E2E2E"/>
            <w:right w:val="single" w:sz="2" w:space="0" w:color="2E2E2E"/>
          </w:divBdr>
          <w:divsChild>
            <w:div w:id="1825311524">
              <w:marLeft w:val="0"/>
              <w:marRight w:val="0"/>
              <w:marTop w:val="0"/>
              <w:marBottom w:val="0"/>
              <w:divBdr>
                <w:top w:val="single" w:sz="24" w:space="0" w:color="C9C9C9"/>
                <w:left w:val="single" w:sz="24" w:space="0" w:color="C9C9C9"/>
                <w:bottom w:val="single" w:sz="24" w:space="0" w:color="C9C9C9"/>
                <w:right w:val="single" w:sz="24" w:space="0" w:color="C9C9C9"/>
              </w:divBdr>
              <w:divsChild>
                <w:div w:id="268855660">
                  <w:marLeft w:val="0"/>
                  <w:marRight w:val="0"/>
                  <w:marTop w:val="0"/>
                  <w:marBottom w:val="0"/>
                  <w:divBdr>
                    <w:top w:val="none" w:sz="0" w:space="0" w:color="auto"/>
                    <w:left w:val="single" w:sz="6" w:space="0" w:color="C9C9C9"/>
                    <w:bottom w:val="none" w:sz="0" w:space="0" w:color="auto"/>
                    <w:right w:val="none" w:sz="0" w:space="0" w:color="auto"/>
                  </w:divBdr>
                  <w:divsChild>
                    <w:div w:id="1306355329">
                      <w:marLeft w:val="0"/>
                      <w:marRight w:val="0"/>
                      <w:marTop w:val="0"/>
                      <w:marBottom w:val="0"/>
                      <w:divBdr>
                        <w:top w:val="none" w:sz="0" w:space="0" w:color="auto"/>
                        <w:left w:val="none" w:sz="0" w:space="0" w:color="auto"/>
                        <w:bottom w:val="none" w:sz="0" w:space="0" w:color="auto"/>
                        <w:right w:val="none" w:sz="0" w:space="0" w:color="auto"/>
                      </w:divBdr>
                      <w:divsChild>
                        <w:div w:id="1360933910">
                          <w:marLeft w:val="0"/>
                          <w:marRight w:val="0"/>
                          <w:marTop w:val="0"/>
                          <w:marBottom w:val="0"/>
                          <w:divBdr>
                            <w:top w:val="none" w:sz="0" w:space="0" w:color="auto"/>
                            <w:left w:val="none" w:sz="0" w:space="0" w:color="auto"/>
                            <w:bottom w:val="none" w:sz="0" w:space="0" w:color="auto"/>
                            <w:right w:val="none" w:sz="0" w:space="0" w:color="auto"/>
                          </w:divBdr>
                          <w:divsChild>
                            <w:div w:id="12170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5L01639"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ap2.org.au/resourceb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qsa.gov.au/sites/default/files/Guidance-Note-Work-Integrated-Learning-v1-2.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41A35-F925-4510-AE8A-CB11CBD4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10152</Words>
  <Characters>57867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67884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Moore</dc:creator>
  <cp:lastModifiedBy>Keri Marie</cp:lastModifiedBy>
  <cp:revision>2</cp:revision>
  <cp:lastPrinted>2017-11-06T20:37:00Z</cp:lastPrinted>
  <dcterms:created xsi:type="dcterms:W3CDTF">2017-11-15T21:31:00Z</dcterms:created>
  <dcterms:modified xsi:type="dcterms:W3CDTF">2017-11-15T21:31:00Z</dcterms:modified>
</cp:coreProperties>
</file>