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6477" w14:textId="59B89511" w:rsidR="00B13F39" w:rsidRPr="008D760B" w:rsidRDefault="00ED4949" w:rsidP="008D760B">
      <w:pPr>
        <w:pStyle w:val="Title"/>
        <w:spacing w:line="480" w:lineRule="auto"/>
        <w:rPr>
          <w:sz w:val="24"/>
          <w:szCs w:val="24"/>
        </w:rPr>
      </w:pPr>
      <w:del w:id="0" w:author="Keri Moore" w:date="2017-05-02T06:46:00Z">
        <w:r w:rsidDel="00F25133">
          <w:rPr>
            <w:noProof/>
            <w:sz w:val="24"/>
            <w:szCs w:val="24"/>
            <w:lang w:eastAsia="en-AU"/>
          </w:rPr>
          <w:drawing>
            <wp:inline distT="0" distB="0" distL="0" distR="0" wp14:anchorId="37DB9FB7" wp14:editId="193B90FC">
              <wp:extent cx="3705225"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209800"/>
                      </a:xfrm>
                      <a:prstGeom prst="rect">
                        <a:avLst/>
                      </a:prstGeom>
                      <a:noFill/>
                      <a:ln>
                        <a:noFill/>
                      </a:ln>
                    </pic:spPr>
                  </pic:pic>
                </a:graphicData>
              </a:graphic>
            </wp:inline>
          </w:drawing>
        </w:r>
      </w:del>
    </w:p>
    <w:p w14:paraId="707DFD26" w14:textId="77777777" w:rsidR="00B13F39" w:rsidRPr="008D760B" w:rsidRDefault="00B13F39" w:rsidP="008D760B">
      <w:pPr>
        <w:pStyle w:val="Title"/>
        <w:spacing w:line="480" w:lineRule="auto"/>
        <w:rPr>
          <w:sz w:val="24"/>
          <w:szCs w:val="24"/>
        </w:rPr>
      </w:pPr>
    </w:p>
    <w:p w14:paraId="2C65856E" w14:textId="082B8F49" w:rsidR="00B13F39" w:rsidRPr="008D760B" w:rsidRDefault="00ED4949" w:rsidP="008D760B">
      <w:pPr>
        <w:pStyle w:val="Title"/>
        <w:spacing w:line="480" w:lineRule="auto"/>
        <w:rPr>
          <w:sz w:val="24"/>
          <w:szCs w:val="24"/>
        </w:rPr>
      </w:pPr>
      <w:del w:id="1" w:author="Keri Moore" w:date="2017-05-02T06:46:00Z">
        <w:r w:rsidDel="00F25133">
          <w:rPr>
            <w:noProof/>
            <w:sz w:val="24"/>
            <w:szCs w:val="24"/>
            <w:lang w:eastAsia="en-AU"/>
          </w:rPr>
          <w:drawing>
            <wp:inline distT="0" distB="0" distL="0" distR="0" wp14:anchorId="7F8B0ABD" wp14:editId="0A24A7EF">
              <wp:extent cx="3905250" cy="2571750"/>
              <wp:effectExtent l="0" t="0" r="0" b="0"/>
              <wp:docPr id="2" name="Picture 2" descr="IMG_8460-1024x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460-1024x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571750"/>
                      </a:xfrm>
                      <a:prstGeom prst="rect">
                        <a:avLst/>
                      </a:prstGeom>
                      <a:noFill/>
                      <a:ln>
                        <a:noFill/>
                      </a:ln>
                    </pic:spPr>
                  </pic:pic>
                </a:graphicData>
              </a:graphic>
            </wp:inline>
          </w:drawing>
        </w:r>
      </w:del>
    </w:p>
    <w:p w14:paraId="4DBC92B8" w14:textId="77777777" w:rsidR="00B13F39" w:rsidRPr="008D760B" w:rsidRDefault="00B13F39" w:rsidP="008D760B">
      <w:pPr>
        <w:pStyle w:val="Title"/>
        <w:spacing w:line="480" w:lineRule="auto"/>
        <w:rPr>
          <w:sz w:val="24"/>
          <w:szCs w:val="24"/>
        </w:rPr>
      </w:pPr>
    </w:p>
    <w:p w14:paraId="56557ACE" w14:textId="7C8F0556" w:rsidR="00B13F39" w:rsidRPr="008D760B" w:rsidRDefault="00F25133" w:rsidP="004A78BA">
      <w:pPr>
        <w:pStyle w:val="Title"/>
        <w:spacing w:line="480" w:lineRule="auto"/>
        <w:jc w:val="center"/>
        <w:rPr>
          <w:sz w:val="24"/>
          <w:szCs w:val="24"/>
        </w:rPr>
      </w:pPr>
      <w:ins w:id="2" w:author="Keri Moore" w:date="2017-05-02T06:46:00Z">
        <w:r>
          <w:rPr>
            <w:sz w:val="24"/>
            <w:szCs w:val="24"/>
          </w:rPr>
          <w:t xml:space="preserve">Adaptation of </w:t>
        </w:r>
      </w:ins>
      <w:del w:id="3" w:author="Keri Moore" w:date="2017-05-02T06:47:00Z">
        <w:r w:rsidR="004A78BA" w:rsidDel="00F25133">
          <w:rPr>
            <w:sz w:val="24"/>
            <w:szCs w:val="24"/>
          </w:rPr>
          <w:delText xml:space="preserve">Development of the </w:delText>
        </w:r>
      </w:del>
      <w:r w:rsidR="00B13F39" w:rsidRPr="008D760B">
        <w:rPr>
          <w:sz w:val="24"/>
          <w:szCs w:val="24"/>
        </w:rPr>
        <w:t xml:space="preserve">Direct Observation of Procedural Skills </w:t>
      </w:r>
      <w:r w:rsidR="004A78BA">
        <w:rPr>
          <w:sz w:val="24"/>
          <w:szCs w:val="24"/>
        </w:rPr>
        <w:t>(DOPS)</w:t>
      </w:r>
      <w:r w:rsidR="004A78BA">
        <w:rPr>
          <w:sz w:val="24"/>
          <w:szCs w:val="24"/>
        </w:rPr>
        <w:br/>
        <w:t>for Assessments</w:t>
      </w:r>
      <w:r w:rsidR="004A78BA" w:rsidRPr="004A78BA">
        <w:rPr>
          <w:sz w:val="24"/>
          <w:szCs w:val="24"/>
        </w:rPr>
        <w:t xml:space="preserve"> </w:t>
      </w:r>
      <w:r w:rsidR="004A78BA">
        <w:rPr>
          <w:sz w:val="24"/>
          <w:szCs w:val="24"/>
        </w:rPr>
        <w:t xml:space="preserve">in </w:t>
      </w:r>
      <w:r w:rsidR="004A78BA" w:rsidRPr="008D760B">
        <w:rPr>
          <w:sz w:val="24"/>
          <w:szCs w:val="24"/>
        </w:rPr>
        <w:t>Podiatry</w:t>
      </w:r>
    </w:p>
    <w:p w14:paraId="28550223" w14:textId="77777777" w:rsidR="00B13F39" w:rsidRPr="008D760B" w:rsidRDefault="00B13F39" w:rsidP="008D760B">
      <w:pPr>
        <w:spacing w:line="480" w:lineRule="auto"/>
        <w:rPr>
          <w:rFonts w:ascii="Times New Roman" w:hAnsi="Times New Roman"/>
          <w:sz w:val="24"/>
          <w:szCs w:val="24"/>
        </w:rPr>
      </w:pPr>
    </w:p>
    <w:p w14:paraId="603FAF43" w14:textId="77777777" w:rsidR="00B13F39" w:rsidRPr="008D760B" w:rsidRDefault="00B13F39" w:rsidP="008D760B">
      <w:pPr>
        <w:pStyle w:val="Default"/>
        <w:spacing w:line="480" w:lineRule="auto"/>
        <w:rPr>
          <w:rFonts w:ascii="Times New Roman" w:hAnsi="Times New Roman"/>
          <w:bCs/>
          <w:vertAlign w:val="superscript"/>
        </w:rPr>
      </w:pPr>
      <w:smartTag w:uri="urn:schemas-microsoft-com:office:smarttags" w:element="City">
        <w:smartTag w:uri="urn:schemas-microsoft-com:office:smarttags" w:element="place">
          <w:r w:rsidRPr="008D760B">
            <w:rPr>
              <w:rFonts w:ascii="Times New Roman" w:hAnsi="Times New Roman"/>
              <w:bCs/>
            </w:rPr>
            <w:t>Moore</w:t>
          </w:r>
        </w:smartTag>
      </w:smartTag>
      <w:r w:rsidRPr="008D760B">
        <w:rPr>
          <w:rFonts w:ascii="Times New Roman" w:hAnsi="Times New Roman"/>
          <w:bCs/>
        </w:rPr>
        <w:t xml:space="preserve"> K</w:t>
      </w:r>
      <w:r w:rsidRPr="008D760B">
        <w:rPr>
          <w:rFonts w:ascii="Times New Roman" w:hAnsi="Times New Roman"/>
          <w:bCs/>
          <w:vertAlign w:val="superscript"/>
        </w:rPr>
        <w:t>1</w:t>
      </w:r>
      <w:r w:rsidRPr="008D760B">
        <w:rPr>
          <w:rFonts w:ascii="Times New Roman" w:hAnsi="Times New Roman"/>
          <w:bCs/>
          <w:vertAlign w:val="superscript"/>
        </w:rPr>
        <w:sym w:font="Wingdings" w:char="F02A"/>
      </w:r>
      <w:r w:rsidRPr="008D760B">
        <w:rPr>
          <w:rFonts w:ascii="Times New Roman" w:hAnsi="Times New Roman"/>
          <w:bCs/>
        </w:rPr>
        <w:t>, Vaughan B</w:t>
      </w:r>
      <w:r w:rsidRPr="008D760B">
        <w:rPr>
          <w:rFonts w:ascii="Times New Roman" w:hAnsi="Times New Roman"/>
          <w:bCs/>
          <w:vertAlign w:val="superscript"/>
        </w:rPr>
        <w:t xml:space="preserve"> 2,3</w:t>
      </w:r>
      <w:r w:rsidRPr="008D760B">
        <w:rPr>
          <w:rFonts w:ascii="Times New Roman" w:hAnsi="Times New Roman"/>
          <w:bCs/>
        </w:rPr>
        <w:t>, Butterworth P</w:t>
      </w:r>
      <w:r w:rsidRPr="008D760B">
        <w:rPr>
          <w:rFonts w:ascii="Times New Roman" w:hAnsi="Times New Roman"/>
          <w:bCs/>
          <w:vertAlign w:val="superscript"/>
        </w:rPr>
        <w:t>2</w:t>
      </w:r>
    </w:p>
    <w:p w14:paraId="0633802D" w14:textId="77777777" w:rsidR="00B13F39" w:rsidRPr="008D760B" w:rsidRDefault="00B13F39" w:rsidP="008D760B">
      <w:pPr>
        <w:pStyle w:val="Default"/>
        <w:spacing w:line="480" w:lineRule="auto"/>
        <w:rPr>
          <w:rFonts w:ascii="Times New Roman" w:hAnsi="Times New Roman"/>
          <w:bCs/>
          <w:vertAlign w:val="superscript"/>
        </w:rPr>
      </w:pPr>
    </w:p>
    <w:p w14:paraId="00C8E1DE"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1</w:t>
      </w:r>
      <w:r w:rsidRPr="008D760B">
        <w:rPr>
          <w:rFonts w:ascii="Times New Roman" w:hAnsi="Times New Roman"/>
          <w:bCs/>
        </w:rPr>
        <w:t xml:space="preserve">Clinical Education Specialist and </w:t>
      </w:r>
      <w:smartTag w:uri="urn:schemas-microsoft-com:office:smarttags" w:element="City">
        <w:smartTag w:uri="urn:schemas-microsoft-com:office:smarttags" w:element="place">
          <w:smartTag w:uri="urn:schemas-microsoft-com:office:smarttags" w:element="City">
            <w:r w:rsidRPr="008D760B">
              <w:rPr>
                <w:rFonts w:ascii="Times New Roman" w:hAnsi="Times New Roman"/>
                <w:bCs/>
              </w:rPr>
              <w:t>Consultant</w:t>
            </w:r>
          </w:smartTag>
          <w:r w:rsidRPr="008D760B">
            <w:rPr>
              <w:rFonts w:ascii="Times New Roman" w:hAnsi="Times New Roman"/>
              <w:bCs/>
            </w:rPr>
            <w:t xml:space="preserve">, </w:t>
          </w:r>
          <w:smartTag w:uri="urn:schemas-microsoft-com:office:smarttags" w:element="State">
            <w:r w:rsidRPr="008D760B">
              <w:rPr>
                <w:rFonts w:ascii="Times New Roman" w:hAnsi="Times New Roman"/>
                <w:bCs/>
              </w:rPr>
              <w:t>Queensland</w:t>
            </w:r>
          </w:smartTag>
          <w:r w:rsidRPr="008D760B">
            <w:rPr>
              <w:rFonts w:ascii="Times New Roman" w:hAnsi="Times New Roman"/>
              <w:bCs/>
            </w:rPr>
            <w:t xml:space="preserve">, </w:t>
          </w:r>
          <w:smartTag w:uri="urn:schemas-microsoft-com:office:smarttags" w:element="country-region">
            <w:r w:rsidRPr="008D760B">
              <w:rPr>
                <w:rFonts w:ascii="Times New Roman" w:hAnsi="Times New Roman"/>
                <w:bCs/>
              </w:rPr>
              <w:t>Australia</w:t>
            </w:r>
          </w:smartTag>
        </w:smartTag>
      </w:smartTag>
    </w:p>
    <w:p w14:paraId="358DB8DF"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2</w:t>
      </w:r>
      <w:r w:rsidRPr="008D760B">
        <w:rPr>
          <w:rFonts w:ascii="Times New Roman" w:hAnsi="Times New Roman"/>
          <w:bCs/>
        </w:rPr>
        <w:t xml:space="preserve">College of Health and Biomedicine, </w:t>
      </w:r>
      <w:smartTag w:uri="urn:schemas-microsoft-com:office:smarttags" w:element="country-region">
        <w:smartTag w:uri="urn:schemas-microsoft-com:office:smarttags" w:element="PlaceName">
          <w:r w:rsidRPr="008D760B">
            <w:rPr>
              <w:rFonts w:ascii="Times New Roman" w:hAnsi="Times New Roman"/>
              <w:bCs/>
            </w:rPr>
            <w:t>Victoria</w:t>
          </w:r>
        </w:smartTag>
      </w:smartTag>
      <w:r w:rsidRPr="008D760B">
        <w:rPr>
          <w:rFonts w:ascii="Times New Roman" w:hAnsi="Times New Roman"/>
          <w:bCs/>
        </w:rPr>
        <w:t xml:space="preserve"> </w:t>
      </w:r>
      <w:smartTag w:uri="urn:schemas-microsoft-com:office:smarttags" w:element="country-region">
        <w:smartTag w:uri="urn:schemas-microsoft-com:office:smarttags" w:element="PlaceName">
          <w:r w:rsidRPr="008D760B">
            <w:rPr>
              <w:rFonts w:ascii="Times New Roman" w:hAnsi="Times New Roman"/>
              <w:bCs/>
            </w:rPr>
            <w:t>University</w:t>
          </w:r>
        </w:smartTag>
      </w:smartTag>
      <w:r w:rsidRPr="008D760B">
        <w:rPr>
          <w:rFonts w:ascii="Times New Roman" w:hAnsi="Times New Roman"/>
          <w:bCs/>
        </w:rPr>
        <w:t xml:space="preserve">, </w:t>
      </w:r>
      <w:smartTag w:uri="urn:schemas-microsoft-com:office:smarttags" w:element="country-region">
        <w:smartTag w:uri="urn:schemas-microsoft-com:office:smarttags" w:element="place">
          <w:smartTag w:uri="urn:schemas-microsoft-com:office:smarttags" w:element="City">
            <w:r w:rsidRPr="008D760B">
              <w:rPr>
                <w:rFonts w:ascii="Times New Roman" w:hAnsi="Times New Roman"/>
                <w:bCs/>
              </w:rPr>
              <w:t>Melbourne</w:t>
            </w:r>
          </w:smartTag>
        </w:smartTag>
        <w:r w:rsidRPr="008D760B">
          <w:rPr>
            <w:rFonts w:ascii="Times New Roman" w:hAnsi="Times New Roman"/>
            <w:bCs/>
          </w:rPr>
          <w:t xml:space="preserve">, </w:t>
        </w:r>
        <w:smartTag w:uri="urn:schemas-microsoft-com:office:smarttags" w:element="country-region">
          <w:smartTag w:uri="urn:schemas-microsoft-com:office:smarttags" w:element="State">
            <w:r w:rsidRPr="008D760B">
              <w:rPr>
                <w:rFonts w:ascii="Times New Roman" w:hAnsi="Times New Roman"/>
                <w:bCs/>
              </w:rPr>
              <w:t>Victoria</w:t>
            </w:r>
          </w:smartTag>
        </w:smartTag>
        <w:r w:rsidRPr="008D760B">
          <w:rPr>
            <w:rFonts w:ascii="Times New Roman" w:hAnsi="Times New Roman"/>
            <w:bCs/>
          </w:rPr>
          <w:t xml:space="preserve">, </w:t>
        </w:r>
        <w:smartTag w:uri="urn:schemas-microsoft-com:office:smarttags" w:element="country-region">
          <w:r w:rsidRPr="008D760B">
            <w:rPr>
              <w:rFonts w:ascii="Times New Roman" w:hAnsi="Times New Roman"/>
              <w:bCs/>
            </w:rPr>
            <w:t>Australia</w:t>
          </w:r>
        </w:smartTag>
      </w:smartTag>
    </w:p>
    <w:p w14:paraId="18FA17D6"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t>3</w:t>
      </w:r>
      <w:r w:rsidRPr="008D760B">
        <w:rPr>
          <w:rFonts w:ascii="Times New Roman" w:hAnsi="Times New Roman"/>
          <w:bCs/>
        </w:rPr>
        <w:t xml:space="preserve">School of Health and Human Sciences, Southern </w:t>
      </w:r>
      <w:smartTag w:uri="urn:schemas-microsoft-com:office:smarttags" w:element="country-region">
        <w:smartTag w:uri="urn:schemas-microsoft-com:office:smarttags" w:element="PlaceName">
          <w:r w:rsidRPr="008D760B">
            <w:rPr>
              <w:rFonts w:ascii="Times New Roman" w:hAnsi="Times New Roman"/>
              <w:bCs/>
            </w:rPr>
            <w:t>Cross</w:t>
          </w:r>
        </w:smartTag>
      </w:smartTag>
      <w:r w:rsidRPr="008D760B">
        <w:rPr>
          <w:rFonts w:ascii="Times New Roman" w:hAnsi="Times New Roman"/>
          <w:bCs/>
        </w:rPr>
        <w:t xml:space="preserve"> </w:t>
      </w:r>
      <w:smartTag w:uri="urn:schemas-microsoft-com:office:smarttags" w:element="country-region">
        <w:smartTag w:uri="urn:schemas-microsoft-com:office:smarttags" w:element="PlaceType">
          <w:r w:rsidRPr="008D760B">
            <w:rPr>
              <w:rFonts w:ascii="Times New Roman" w:hAnsi="Times New Roman"/>
              <w:bCs/>
            </w:rPr>
            <w:t>University</w:t>
          </w:r>
        </w:smartTag>
      </w:smartTag>
      <w:r w:rsidRPr="008D760B">
        <w:rPr>
          <w:rFonts w:ascii="Times New Roman" w:hAnsi="Times New Roman"/>
          <w:bCs/>
        </w:rPr>
        <w:t xml:space="preserve">,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8D760B">
                <w:rPr>
                  <w:rFonts w:ascii="Times New Roman" w:hAnsi="Times New Roman"/>
                  <w:bCs/>
                </w:rPr>
                <w:t>Gold Coast</w:t>
              </w:r>
            </w:smartTag>
          </w:smartTag>
          <w:r w:rsidRPr="008D760B">
            <w:rPr>
              <w:rFonts w:ascii="Times New Roman" w:hAnsi="Times New Roman"/>
              <w:bCs/>
            </w:rPr>
            <w:t xml:space="preserve">, </w:t>
          </w:r>
          <w:smartTag w:uri="urn:schemas-microsoft-com:office:smarttags" w:element="place">
            <w:r w:rsidRPr="008D760B">
              <w:rPr>
                <w:rFonts w:ascii="Times New Roman" w:hAnsi="Times New Roman"/>
                <w:bCs/>
              </w:rPr>
              <w:t>Australia</w:t>
            </w:r>
          </w:smartTag>
        </w:smartTag>
      </w:smartTag>
    </w:p>
    <w:p w14:paraId="4D711CFF" w14:textId="77777777" w:rsidR="00B13F39" w:rsidRPr="008D760B" w:rsidRDefault="00B13F39" w:rsidP="008D760B">
      <w:pPr>
        <w:pStyle w:val="Default"/>
        <w:spacing w:line="480" w:lineRule="auto"/>
        <w:rPr>
          <w:rFonts w:ascii="Times New Roman" w:hAnsi="Times New Roman"/>
          <w:bCs/>
          <w:vertAlign w:val="superscript"/>
        </w:rPr>
      </w:pPr>
    </w:p>
    <w:p w14:paraId="07723B95" w14:textId="77777777" w:rsidR="00B13F39" w:rsidRDefault="00B13F39" w:rsidP="008D760B">
      <w:pPr>
        <w:pStyle w:val="Default"/>
        <w:spacing w:line="480" w:lineRule="auto"/>
        <w:rPr>
          <w:rFonts w:ascii="Times New Roman" w:hAnsi="Times New Roman"/>
          <w:bCs/>
        </w:rPr>
      </w:pPr>
      <w:r w:rsidRPr="008D760B">
        <w:rPr>
          <w:rFonts w:ascii="Times New Roman" w:hAnsi="Times New Roman"/>
          <w:bCs/>
          <w:vertAlign w:val="superscript"/>
        </w:rPr>
        <w:sym w:font="Wingdings" w:char="F02A"/>
      </w:r>
      <w:r w:rsidRPr="008D760B">
        <w:rPr>
          <w:rFonts w:ascii="Times New Roman" w:hAnsi="Times New Roman"/>
          <w:bCs/>
          <w:vertAlign w:val="superscript"/>
        </w:rPr>
        <w:t xml:space="preserve"> </w:t>
      </w:r>
      <w:r w:rsidRPr="008D760B">
        <w:rPr>
          <w:rFonts w:ascii="Times New Roman" w:hAnsi="Times New Roman"/>
          <w:bCs/>
        </w:rPr>
        <w:t xml:space="preserve">Corresponding author, </w:t>
      </w:r>
      <w:r>
        <w:rPr>
          <w:rFonts w:ascii="Times New Roman" w:hAnsi="Times New Roman"/>
          <w:bCs/>
        </w:rPr>
        <w:t xml:space="preserve">Dr Keri Moore, </w:t>
      </w:r>
      <w:r w:rsidRPr="008D760B">
        <w:rPr>
          <w:rFonts w:ascii="Times New Roman" w:hAnsi="Times New Roman"/>
          <w:bCs/>
        </w:rPr>
        <w:t xml:space="preserve">email: </w:t>
      </w:r>
      <w:hyperlink r:id="rId9" w:history="1">
        <w:r w:rsidRPr="00524799">
          <w:rPr>
            <w:rStyle w:val="Hyperlink"/>
            <w:rFonts w:ascii="Times New Roman" w:hAnsi="Times New Roman"/>
            <w:bCs/>
          </w:rPr>
          <w:t>mooreclinicaleducation@hotmail.com</w:t>
        </w:r>
      </w:hyperlink>
      <w:r>
        <w:rPr>
          <w:rFonts w:ascii="Times New Roman" w:hAnsi="Times New Roman"/>
          <w:bCs/>
        </w:rPr>
        <w:t xml:space="preserve"> </w:t>
      </w:r>
      <w:r w:rsidRPr="008D760B">
        <w:rPr>
          <w:rFonts w:ascii="Times New Roman" w:hAnsi="Times New Roman"/>
          <w:bCs/>
        </w:rPr>
        <w:t xml:space="preserve">  </w:t>
      </w:r>
    </w:p>
    <w:p w14:paraId="4464678B"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+61 O450 465 031</w:t>
      </w:r>
    </w:p>
    <w:p w14:paraId="5AE523F9" w14:textId="34476426"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Brett Vaughan, email: </w:t>
      </w:r>
      <w:hyperlink r:id="rId10" w:history="1">
        <w:r w:rsidRPr="008D760B">
          <w:rPr>
            <w:rStyle w:val="Hyperlink"/>
            <w:rFonts w:ascii="Times New Roman" w:hAnsi="Times New Roman"/>
            <w:bCs/>
          </w:rPr>
          <w:t>Brett.Vaughan@vu.edu.au</w:t>
        </w:r>
      </w:hyperlink>
      <w:r w:rsidRPr="004E47A7">
        <w:rPr>
          <w:rStyle w:val="Hyperlink"/>
          <w:rFonts w:ascii="Times New Roman" w:hAnsi="Times New Roman"/>
          <w:bCs/>
          <w:color w:val="auto"/>
          <w:u w:val="none"/>
        </w:rPr>
        <w:t xml:space="preserve"> +61 3 9919 1210</w:t>
      </w:r>
      <w:r w:rsidRPr="008D760B">
        <w:rPr>
          <w:rFonts w:ascii="Times New Roman" w:hAnsi="Times New Roman"/>
          <w:bCs/>
        </w:rPr>
        <w:t xml:space="preserve"> </w:t>
      </w:r>
    </w:p>
    <w:p w14:paraId="23A1F78D"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Paul Butterworth, email: </w:t>
      </w:r>
      <w:hyperlink r:id="rId11" w:history="1">
        <w:r w:rsidRPr="008D760B">
          <w:rPr>
            <w:rStyle w:val="Hyperlink"/>
            <w:rFonts w:ascii="Times New Roman" w:hAnsi="Times New Roman"/>
            <w:bCs/>
          </w:rPr>
          <w:t>paul.butterworth@scu.edu.au</w:t>
        </w:r>
      </w:hyperlink>
      <w:r w:rsidRPr="008D760B">
        <w:rPr>
          <w:rFonts w:ascii="Times New Roman" w:hAnsi="Times New Roman"/>
          <w:bCs/>
        </w:rPr>
        <w:t xml:space="preserve"> </w:t>
      </w:r>
      <w:r w:rsidRPr="004E47A7">
        <w:rPr>
          <w:rStyle w:val="Hyperlink"/>
          <w:rFonts w:ascii="Times New Roman" w:hAnsi="Times New Roman"/>
          <w:bCs/>
          <w:color w:val="auto"/>
          <w:u w:val="none"/>
        </w:rPr>
        <w:t>+61 7 5589 3152</w:t>
      </w:r>
    </w:p>
    <w:p w14:paraId="17A2ABE0" w14:textId="77777777" w:rsidR="00B13F39" w:rsidRPr="008D760B" w:rsidRDefault="00B13F39" w:rsidP="008D760B">
      <w:pPr>
        <w:pStyle w:val="Default"/>
        <w:spacing w:line="480" w:lineRule="auto"/>
        <w:rPr>
          <w:rFonts w:ascii="Times New Roman" w:hAnsi="Times New Roman"/>
          <w:bCs/>
        </w:rPr>
      </w:pPr>
    </w:p>
    <w:p w14:paraId="56A86712" w14:textId="77777777"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Keri Moore and Brett Vaughan devised the study, assisted in data collection and analysis, and preparation of the manuscript. Paul Butterworth assisted in data collection and preparation of the manuscript.</w:t>
      </w:r>
    </w:p>
    <w:p w14:paraId="15870E4F" w14:textId="77777777" w:rsidR="00B13F39" w:rsidRPr="008D760B" w:rsidRDefault="00B13F39" w:rsidP="008D760B">
      <w:pPr>
        <w:pStyle w:val="Default"/>
        <w:spacing w:line="480" w:lineRule="auto"/>
        <w:rPr>
          <w:rFonts w:ascii="Times New Roman" w:hAnsi="Times New Roman"/>
          <w:bCs/>
        </w:rPr>
      </w:pPr>
    </w:p>
    <w:p w14:paraId="793CAE55"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color w:val="000000"/>
          <w:sz w:val="24"/>
          <w:szCs w:val="24"/>
          <w:shd w:val="clear" w:color="auto" w:fill="FFFFFF"/>
        </w:rPr>
        <w:t>Ethics approval for this study was obtained from the Southern Cross University Human Research Ethics Committee.  There was no potential harm to participants; anonymity of participants is guaranteed; informed consent of participants was obtained for publication.</w:t>
      </w:r>
    </w:p>
    <w:p w14:paraId="27F8F794"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color w:val="000000"/>
          <w:sz w:val="24"/>
          <w:szCs w:val="24"/>
          <w:shd w:val="clear" w:color="auto" w:fill="FFFFFF"/>
        </w:rPr>
        <w:lastRenderedPageBreak/>
        <w:t xml:space="preserve"> </w:t>
      </w:r>
    </w:p>
    <w:p w14:paraId="153EB69E"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b/>
          <w:color w:val="000000"/>
          <w:sz w:val="24"/>
          <w:szCs w:val="24"/>
          <w:shd w:val="clear" w:color="auto" w:fill="FFFFFF"/>
        </w:rPr>
        <w:t>Conflicts of interest</w:t>
      </w:r>
      <w:r w:rsidRPr="008D760B">
        <w:rPr>
          <w:rFonts w:ascii="Times New Roman" w:hAnsi="Times New Roman"/>
          <w:color w:val="000000"/>
          <w:sz w:val="24"/>
          <w:szCs w:val="24"/>
          <w:shd w:val="clear" w:color="auto" w:fill="FFFFFF"/>
        </w:rPr>
        <w:t>: nil</w:t>
      </w:r>
    </w:p>
    <w:p w14:paraId="21F09AAD" w14:textId="77777777" w:rsidR="00B13F39" w:rsidRPr="008D760B" w:rsidRDefault="00B13F39" w:rsidP="008D760B">
      <w:pPr>
        <w:spacing w:line="480" w:lineRule="auto"/>
        <w:rPr>
          <w:rFonts w:ascii="Times New Roman" w:hAnsi="Times New Roman"/>
          <w:color w:val="000000"/>
          <w:sz w:val="24"/>
          <w:szCs w:val="24"/>
          <w:shd w:val="clear" w:color="auto" w:fill="FFFFFF"/>
        </w:rPr>
      </w:pPr>
      <w:r w:rsidRPr="008D760B">
        <w:rPr>
          <w:rFonts w:ascii="Times New Roman" w:hAnsi="Times New Roman"/>
          <w:b/>
          <w:color w:val="000000"/>
          <w:sz w:val="24"/>
          <w:szCs w:val="24"/>
          <w:shd w:val="clear" w:color="auto" w:fill="FFFFFF"/>
        </w:rPr>
        <w:t>Sources of funding</w:t>
      </w:r>
      <w:r w:rsidRPr="008D760B">
        <w:rPr>
          <w:rFonts w:ascii="Times New Roman" w:hAnsi="Times New Roman"/>
          <w:color w:val="000000"/>
          <w:sz w:val="24"/>
          <w:szCs w:val="24"/>
          <w:shd w:val="clear" w:color="auto" w:fill="FFFFFF"/>
        </w:rPr>
        <w:t xml:space="preserve">: nil </w:t>
      </w:r>
    </w:p>
    <w:p w14:paraId="266A9912" w14:textId="77777777" w:rsidR="00B13F39" w:rsidRPr="008D760B" w:rsidRDefault="00B13F39" w:rsidP="008D760B">
      <w:pPr>
        <w:spacing w:line="480" w:lineRule="auto"/>
        <w:rPr>
          <w:rFonts w:ascii="Times New Roman" w:hAnsi="Times New Roman"/>
          <w:color w:val="000000"/>
          <w:sz w:val="24"/>
          <w:szCs w:val="24"/>
          <w:shd w:val="clear" w:color="auto" w:fill="FFFFFF"/>
        </w:rPr>
      </w:pPr>
    </w:p>
    <w:p w14:paraId="3D36F134" w14:textId="31D9D00F" w:rsidR="00B13F39" w:rsidRPr="008D760B" w:rsidRDefault="00B13F39" w:rsidP="007A7B52">
      <w:pPr>
        <w:spacing w:line="480" w:lineRule="auto"/>
      </w:pPr>
      <w:r w:rsidRPr="008D760B">
        <w:rPr>
          <w:rFonts w:ascii="Times New Roman" w:hAnsi="Times New Roman"/>
          <w:bCs/>
          <w:sz w:val="24"/>
          <w:szCs w:val="24"/>
        </w:rPr>
        <w:br w:type="page"/>
      </w:r>
      <w:r w:rsidRPr="004E47A7">
        <w:rPr>
          <w:rFonts w:ascii="Times New Roman" w:hAnsi="Times New Roman"/>
          <w:b/>
          <w:sz w:val="24"/>
          <w:szCs w:val="24"/>
        </w:rPr>
        <w:lastRenderedPageBreak/>
        <w:t>Abstract</w:t>
      </w:r>
      <w:r w:rsidRPr="008D760B">
        <w:t xml:space="preserve"> </w:t>
      </w:r>
    </w:p>
    <w:p w14:paraId="7FD02177" w14:textId="77777777" w:rsidR="00B13F39" w:rsidRPr="008D760B" w:rsidRDefault="00B13F39" w:rsidP="008D760B">
      <w:pPr>
        <w:spacing w:line="480" w:lineRule="auto"/>
        <w:rPr>
          <w:rFonts w:ascii="Times New Roman" w:hAnsi="Times New Roman"/>
          <w:sz w:val="24"/>
          <w:szCs w:val="24"/>
        </w:rPr>
      </w:pPr>
    </w:p>
    <w:p w14:paraId="6EA0E0AB" w14:textId="77777777" w:rsidR="00B13F39" w:rsidRPr="008D760B" w:rsidRDefault="00B13F39" w:rsidP="008D760B">
      <w:pPr>
        <w:pStyle w:val="Heading2"/>
        <w:spacing w:line="480" w:lineRule="auto"/>
        <w:rPr>
          <w:sz w:val="24"/>
          <w:szCs w:val="24"/>
          <w:lang w:eastAsia="en-AU"/>
        </w:rPr>
      </w:pPr>
      <w:r w:rsidRPr="008D760B">
        <w:rPr>
          <w:sz w:val="24"/>
          <w:szCs w:val="24"/>
          <w:lang w:eastAsia="en-AU"/>
        </w:rPr>
        <w:t>Background</w:t>
      </w:r>
    </w:p>
    <w:p w14:paraId="2CD7E580" w14:textId="59F2A368"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The Direct Observation of Procedural Skills (DOPS) is a </w:t>
      </w:r>
      <w:r>
        <w:rPr>
          <w:rFonts w:ascii="Times New Roman" w:hAnsi="Times New Roman"/>
          <w:bCs/>
        </w:rPr>
        <w:t xml:space="preserve">form of </w:t>
      </w:r>
      <w:r w:rsidRPr="008D760B">
        <w:rPr>
          <w:rFonts w:ascii="Times New Roman" w:hAnsi="Times New Roman"/>
          <w:bCs/>
        </w:rPr>
        <w:t>workplace-based assessment widely used to assess a learner’s ability to execute a technical skill. The aim of th</w:t>
      </w:r>
      <w:ins w:id="4" w:author="Keri Moore" w:date="2017-05-02T07:35:00Z">
        <w:r w:rsidR="008B2EAB">
          <w:rPr>
            <w:rFonts w:ascii="Times New Roman" w:hAnsi="Times New Roman"/>
            <w:bCs/>
          </w:rPr>
          <w:t xml:space="preserve">is paper is to </w:t>
        </w:r>
      </w:ins>
      <w:del w:id="5" w:author="Keri Moore" w:date="2017-05-02T07:35:00Z">
        <w:r w:rsidRPr="008D760B" w:rsidDel="008B2EAB">
          <w:rPr>
            <w:rFonts w:ascii="Times New Roman" w:hAnsi="Times New Roman"/>
            <w:bCs/>
          </w:rPr>
          <w:delText xml:space="preserve">e current study is to </w:delText>
        </w:r>
      </w:del>
      <w:r w:rsidRPr="008D760B">
        <w:rPr>
          <w:rFonts w:ascii="Times New Roman" w:hAnsi="Times New Roman"/>
          <w:bCs/>
        </w:rPr>
        <w:t xml:space="preserve">report on the </w:t>
      </w:r>
      <w:ins w:id="6" w:author="Keri Moore" w:date="2017-05-02T07:35:00Z">
        <w:r w:rsidR="008B2EAB">
          <w:rPr>
            <w:rFonts w:ascii="Times New Roman" w:hAnsi="Times New Roman"/>
            <w:bCs/>
          </w:rPr>
          <w:t xml:space="preserve">development phase of the </w:t>
        </w:r>
      </w:ins>
      <w:del w:id="7" w:author="Keri Moore" w:date="2017-05-02T07:35:00Z">
        <w:r w:rsidRPr="008D760B" w:rsidDel="008B2EAB">
          <w:rPr>
            <w:rFonts w:ascii="Times New Roman" w:hAnsi="Times New Roman"/>
            <w:bCs/>
          </w:rPr>
          <w:delText xml:space="preserve">first stage in the </w:delText>
        </w:r>
      </w:del>
      <w:r w:rsidRPr="008D760B">
        <w:rPr>
          <w:rFonts w:ascii="Times New Roman" w:hAnsi="Times New Roman"/>
          <w:bCs/>
        </w:rPr>
        <w:t xml:space="preserve">adaptation of the DOPS for the assessment of podiatry </w:t>
      </w:r>
      <w:r>
        <w:rPr>
          <w:rFonts w:ascii="Times New Roman" w:hAnsi="Times New Roman"/>
          <w:bCs/>
        </w:rPr>
        <w:t>learner</w:t>
      </w:r>
      <w:r w:rsidRPr="008D760B">
        <w:rPr>
          <w:rFonts w:ascii="Times New Roman" w:hAnsi="Times New Roman"/>
          <w:bCs/>
        </w:rPr>
        <w:t>s’ procedural skills in workplace-based clinical settings.</w:t>
      </w:r>
    </w:p>
    <w:p w14:paraId="718C3032" w14:textId="77777777" w:rsidR="00B13F39" w:rsidRPr="008D760B" w:rsidRDefault="00B13F39" w:rsidP="008D760B">
      <w:pPr>
        <w:pStyle w:val="Heading2"/>
        <w:spacing w:line="480" w:lineRule="auto"/>
        <w:rPr>
          <w:sz w:val="24"/>
          <w:szCs w:val="24"/>
          <w:lang w:eastAsia="en-AU"/>
        </w:rPr>
      </w:pPr>
    </w:p>
    <w:p w14:paraId="2A21E00F" w14:textId="77777777" w:rsidR="00B13F39" w:rsidRPr="008D760B" w:rsidRDefault="00B13F39" w:rsidP="008D760B">
      <w:pPr>
        <w:pStyle w:val="Heading2"/>
        <w:spacing w:line="480" w:lineRule="auto"/>
        <w:rPr>
          <w:sz w:val="24"/>
          <w:szCs w:val="24"/>
          <w:lang w:eastAsia="en-AU"/>
        </w:rPr>
      </w:pPr>
      <w:r w:rsidRPr="008D760B">
        <w:rPr>
          <w:sz w:val="24"/>
          <w:szCs w:val="24"/>
          <w:lang w:eastAsia="en-AU"/>
        </w:rPr>
        <w:t>Context</w:t>
      </w:r>
    </w:p>
    <w:p w14:paraId="709D5685" w14:textId="3A65E038" w:rsidR="00B13F39" w:rsidRPr="008D760B" w:rsidRDefault="00B13F39" w:rsidP="008D760B">
      <w:pPr>
        <w:pStyle w:val="Heading2"/>
        <w:spacing w:line="480" w:lineRule="auto"/>
        <w:rPr>
          <w:b w:val="0"/>
          <w:sz w:val="24"/>
          <w:szCs w:val="24"/>
          <w:lang w:eastAsia="en-AU"/>
        </w:rPr>
      </w:pPr>
      <w:r w:rsidRPr="008D760B">
        <w:rPr>
          <w:b w:val="0"/>
          <w:sz w:val="24"/>
          <w:szCs w:val="24"/>
          <w:lang w:eastAsia="en-AU"/>
        </w:rPr>
        <w:t xml:space="preserve">Podiatry </w:t>
      </w:r>
      <w:r>
        <w:rPr>
          <w:b w:val="0"/>
          <w:sz w:val="24"/>
          <w:szCs w:val="24"/>
          <w:lang w:eastAsia="en-AU"/>
        </w:rPr>
        <w:t>learner</w:t>
      </w:r>
      <w:r w:rsidRPr="008D760B">
        <w:rPr>
          <w:b w:val="0"/>
          <w:sz w:val="24"/>
          <w:szCs w:val="24"/>
          <w:lang w:eastAsia="en-AU"/>
        </w:rPr>
        <w:t xml:space="preserve">s are required to practice and demonstrate a variety of procedural skills in the management of foot complaints. Such skills include the use of scalpel blades, needles and local anaesthetic applied to a variety of disorders. The DOPS provides an avenue by which </w:t>
      </w:r>
      <w:r w:rsidR="004E47A7">
        <w:rPr>
          <w:b w:val="0"/>
          <w:sz w:val="24"/>
          <w:szCs w:val="24"/>
          <w:lang w:eastAsia="en-AU"/>
        </w:rPr>
        <w:t>learner’s</w:t>
      </w:r>
      <w:r w:rsidR="004E47A7" w:rsidRPr="008D760B">
        <w:rPr>
          <w:b w:val="0"/>
          <w:sz w:val="24"/>
          <w:szCs w:val="24"/>
          <w:lang w:eastAsia="en-AU"/>
        </w:rPr>
        <w:t xml:space="preserve"> </w:t>
      </w:r>
      <w:r w:rsidRPr="008D760B">
        <w:rPr>
          <w:b w:val="0"/>
          <w:sz w:val="24"/>
          <w:szCs w:val="24"/>
          <w:lang w:eastAsia="en-AU"/>
        </w:rPr>
        <w:t xml:space="preserve">procedural skills can be assessed </w:t>
      </w:r>
      <w:r w:rsidR="004E47A7">
        <w:rPr>
          <w:b w:val="0"/>
          <w:sz w:val="24"/>
          <w:szCs w:val="24"/>
          <w:lang w:eastAsia="en-AU"/>
        </w:rPr>
        <w:t xml:space="preserve">and timely feedback provided </w:t>
      </w:r>
      <w:r w:rsidRPr="008D760B">
        <w:rPr>
          <w:b w:val="0"/>
          <w:sz w:val="24"/>
          <w:szCs w:val="24"/>
          <w:lang w:eastAsia="en-AU"/>
        </w:rPr>
        <w:t xml:space="preserve">in the workplace, or in </w:t>
      </w:r>
      <w:del w:id="8" w:author="Keri Moore" w:date="2017-05-02T07:26:00Z">
        <w:r w:rsidRPr="008D760B" w:rsidDel="00596875">
          <w:rPr>
            <w:b w:val="0"/>
            <w:sz w:val="24"/>
            <w:szCs w:val="24"/>
            <w:lang w:eastAsia="en-AU"/>
          </w:rPr>
          <w:delText xml:space="preserve">a </w:delText>
        </w:r>
      </w:del>
      <w:r w:rsidRPr="008D760B">
        <w:rPr>
          <w:b w:val="0"/>
          <w:sz w:val="24"/>
          <w:szCs w:val="24"/>
          <w:lang w:eastAsia="en-AU"/>
        </w:rPr>
        <w:t>simulated environment</w:t>
      </w:r>
      <w:ins w:id="9" w:author="Keri Moore" w:date="2017-05-02T07:26:00Z">
        <w:r w:rsidR="00596875">
          <w:rPr>
            <w:b w:val="0"/>
            <w:sz w:val="24"/>
            <w:szCs w:val="24"/>
            <w:lang w:eastAsia="en-AU"/>
          </w:rPr>
          <w:t>s</w:t>
        </w:r>
      </w:ins>
      <w:r w:rsidR="004E47A7">
        <w:rPr>
          <w:b w:val="0"/>
          <w:sz w:val="24"/>
          <w:szCs w:val="24"/>
          <w:lang w:eastAsia="en-AU"/>
        </w:rPr>
        <w:t>.</w:t>
      </w:r>
      <w:r>
        <w:rPr>
          <w:b w:val="0"/>
          <w:sz w:val="24"/>
          <w:szCs w:val="24"/>
          <w:lang w:eastAsia="en-AU"/>
        </w:rPr>
        <w:t xml:space="preserve"> </w:t>
      </w:r>
    </w:p>
    <w:p w14:paraId="5F0D198F" w14:textId="77777777" w:rsidR="00B13F39" w:rsidRPr="008D760B" w:rsidRDefault="00B13F39" w:rsidP="008D760B">
      <w:pPr>
        <w:pStyle w:val="Heading2"/>
        <w:spacing w:line="480" w:lineRule="auto"/>
        <w:rPr>
          <w:sz w:val="24"/>
          <w:szCs w:val="24"/>
          <w:lang w:eastAsia="en-AU"/>
        </w:rPr>
      </w:pPr>
    </w:p>
    <w:p w14:paraId="149A7CDC" w14:textId="4255362F" w:rsidR="00B13F39" w:rsidRPr="008D760B" w:rsidRDefault="009D2D5D" w:rsidP="008D760B">
      <w:pPr>
        <w:pStyle w:val="Heading2"/>
        <w:spacing w:line="480" w:lineRule="auto"/>
        <w:rPr>
          <w:sz w:val="24"/>
          <w:szCs w:val="24"/>
          <w:lang w:eastAsia="en-AU"/>
        </w:rPr>
      </w:pPr>
      <w:ins w:id="10" w:author="Keri Moore" w:date="2017-05-02T07:19:00Z">
        <w:r>
          <w:rPr>
            <w:sz w:val="24"/>
            <w:szCs w:val="24"/>
            <w:lang w:eastAsia="en-AU"/>
          </w:rPr>
          <w:t>Method</w:t>
        </w:r>
      </w:ins>
      <w:del w:id="11" w:author="Keri Moore" w:date="2017-05-02T07:19:00Z">
        <w:r w:rsidR="00B13F39" w:rsidRPr="008D760B" w:rsidDel="009D2D5D">
          <w:rPr>
            <w:sz w:val="24"/>
            <w:szCs w:val="24"/>
            <w:lang w:eastAsia="en-AU"/>
          </w:rPr>
          <w:delText>Innovation</w:delText>
        </w:r>
      </w:del>
    </w:p>
    <w:p w14:paraId="05B4CBB5" w14:textId="6C1DFEB5" w:rsidR="00B13F39" w:rsidRPr="008D760B" w:rsidRDefault="00B13F39" w:rsidP="008D760B">
      <w:pPr>
        <w:spacing w:after="0" w:line="480" w:lineRule="auto"/>
        <w:textAlignment w:val="baseline"/>
        <w:rPr>
          <w:rFonts w:ascii="Times New Roman" w:hAnsi="Times New Roman"/>
          <w:color w:val="000000"/>
          <w:sz w:val="24"/>
          <w:szCs w:val="24"/>
          <w:shd w:val="clear" w:color="auto" w:fill="FFFFFF"/>
          <w:lang w:eastAsia="en-AU"/>
        </w:rPr>
      </w:pPr>
      <w:r w:rsidRPr="008D760B">
        <w:rPr>
          <w:rFonts w:ascii="Times New Roman" w:hAnsi="Times New Roman"/>
          <w:color w:val="000000"/>
          <w:sz w:val="24"/>
          <w:szCs w:val="24"/>
          <w:lang w:eastAsia="en-AU"/>
        </w:rPr>
        <w:t xml:space="preserve">The DOPS was initially adapted for podiatry by a member of podiatry faculty, a clinical education specialist and clinical educator from another allied health discipline. </w:t>
      </w:r>
      <w:r w:rsidRPr="00171D4A">
        <w:rPr>
          <w:rFonts w:ascii="Times New Roman" w:hAnsi="Times New Roman"/>
          <w:color w:val="000000"/>
          <w:sz w:val="24"/>
          <w:szCs w:val="24"/>
          <w:lang w:eastAsia="en-AU"/>
        </w:rPr>
        <w:t xml:space="preserve">That version was circulated among podiatry faculty at three Australian universities, their adaptations </w:t>
      </w:r>
      <w:r w:rsidRPr="00171D4A">
        <w:rPr>
          <w:rFonts w:ascii="Times New Roman" w:hAnsi="Times New Roman"/>
          <w:color w:val="000000"/>
          <w:sz w:val="24"/>
          <w:szCs w:val="24"/>
          <w:shd w:val="clear" w:color="auto" w:fill="FFFFFF"/>
          <w:lang w:eastAsia="en-AU"/>
        </w:rPr>
        <w:t xml:space="preserve">reviewed by </w:t>
      </w:r>
      <w:r w:rsidR="00171D4A">
        <w:rPr>
          <w:rFonts w:ascii="Times New Roman" w:hAnsi="Times New Roman"/>
          <w:color w:val="000000"/>
          <w:sz w:val="24"/>
          <w:szCs w:val="24"/>
          <w:shd w:val="clear" w:color="auto" w:fill="FFFFFF"/>
          <w:lang w:eastAsia="en-AU"/>
        </w:rPr>
        <w:t xml:space="preserve">the research team and </w:t>
      </w:r>
      <w:r w:rsidRPr="00171D4A">
        <w:rPr>
          <w:rFonts w:ascii="Times New Roman" w:hAnsi="Times New Roman"/>
          <w:color w:val="000000"/>
          <w:sz w:val="24"/>
          <w:szCs w:val="24"/>
          <w:shd w:val="clear" w:color="auto" w:fill="FFFFFF"/>
          <w:lang w:eastAsia="en-AU"/>
        </w:rPr>
        <w:t>clinical supervisors from the home university</w:t>
      </w:r>
      <w:r w:rsidR="00171D4A">
        <w:rPr>
          <w:rFonts w:ascii="Times New Roman" w:hAnsi="Times New Roman"/>
          <w:color w:val="000000"/>
          <w:sz w:val="24"/>
          <w:szCs w:val="24"/>
          <w:shd w:val="clear" w:color="auto" w:fill="FFFFFF"/>
          <w:lang w:eastAsia="en-AU"/>
        </w:rPr>
        <w:t>. The subsequent version</w:t>
      </w:r>
      <w:ins w:id="12" w:author="Keri Moore" w:date="2017-05-02T07:26:00Z">
        <w:r w:rsidR="00596875">
          <w:rPr>
            <w:rFonts w:ascii="Times New Roman" w:hAnsi="Times New Roman"/>
            <w:color w:val="000000"/>
            <w:sz w:val="24"/>
            <w:szCs w:val="24"/>
            <w:shd w:val="clear" w:color="auto" w:fill="FFFFFF"/>
            <w:lang w:eastAsia="en-AU"/>
          </w:rPr>
          <w:t>,</w:t>
        </w:r>
      </w:ins>
      <w:r w:rsidR="00171D4A">
        <w:rPr>
          <w:rFonts w:ascii="Times New Roman" w:hAnsi="Times New Roman"/>
          <w:color w:val="000000"/>
          <w:sz w:val="24"/>
          <w:szCs w:val="24"/>
          <w:shd w:val="clear" w:color="auto" w:fill="FFFFFF"/>
          <w:lang w:eastAsia="en-AU"/>
        </w:rPr>
        <w:t xml:space="preserve"> </w:t>
      </w:r>
      <w:ins w:id="13" w:author="Keri Moore" w:date="2017-05-02T07:26:00Z">
        <w:r w:rsidR="00596875">
          <w:rPr>
            <w:rFonts w:ascii="Times New Roman" w:hAnsi="Times New Roman"/>
            <w:color w:val="000000"/>
            <w:sz w:val="24"/>
            <w:szCs w:val="24"/>
            <w:shd w:val="clear" w:color="auto" w:fill="FFFFFF"/>
            <w:lang w:eastAsia="en-AU"/>
          </w:rPr>
          <w:t xml:space="preserve">pDOPS </w:t>
        </w:r>
      </w:ins>
      <w:r w:rsidR="00171D4A">
        <w:rPr>
          <w:rFonts w:ascii="Times New Roman" w:hAnsi="Times New Roman"/>
          <w:color w:val="000000"/>
          <w:sz w:val="24"/>
          <w:szCs w:val="24"/>
          <w:shd w:val="clear" w:color="auto" w:fill="FFFFFF"/>
          <w:lang w:eastAsia="en-AU"/>
        </w:rPr>
        <w:t xml:space="preserve">was administered </w:t>
      </w:r>
      <w:ins w:id="14" w:author="Keri Moore" w:date="2017-05-02T07:21:00Z">
        <w:r w:rsidR="009D2D5D">
          <w:rPr>
            <w:rFonts w:ascii="Times New Roman" w:hAnsi="Times New Roman"/>
            <w:color w:val="000000"/>
            <w:sz w:val="24"/>
            <w:szCs w:val="24"/>
            <w:shd w:val="clear" w:color="auto" w:fill="FFFFFF"/>
            <w:lang w:eastAsia="en-AU"/>
          </w:rPr>
          <w:t>by (</w:t>
        </w:r>
        <w:r w:rsidR="009D2D5D" w:rsidRPr="009D2D5D">
          <w:rPr>
            <w:rFonts w:ascii="Times New Roman" w:hAnsi="Times New Roman"/>
            <w:i/>
            <w:color w:val="000000"/>
            <w:sz w:val="24"/>
            <w:szCs w:val="24"/>
            <w:shd w:val="clear" w:color="auto" w:fill="FFFFFF"/>
            <w:lang w:eastAsia="en-AU"/>
            <w:rPrChange w:id="15" w:author="Keri Moore" w:date="2017-05-02T07:24:00Z">
              <w:rPr>
                <w:rFonts w:ascii="Times New Roman" w:hAnsi="Times New Roman"/>
                <w:color w:val="000000"/>
                <w:sz w:val="24"/>
                <w:szCs w:val="24"/>
                <w:shd w:val="clear" w:color="auto" w:fill="FFFFFF"/>
                <w:lang w:eastAsia="en-AU"/>
              </w:rPr>
            </w:rPrChange>
          </w:rPr>
          <w:t>n</w:t>
        </w:r>
        <w:r w:rsidR="009D2D5D">
          <w:rPr>
            <w:rFonts w:ascii="Times New Roman" w:hAnsi="Times New Roman"/>
            <w:color w:val="000000"/>
            <w:sz w:val="24"/>
            <w:szCs w:val="24"/>
            <w:shd w:val="clear" w:color="auto" w:fill="FFFFFF"/>
            <w:lang w:eastAsia="en-AU"/>
          </w:rPr>
          <w:t>=2) supervisors for (</w:t>
        </w:r>
        <w:r w:rsidR="009D2D5D" w:rsidRPr="009D2D5D">
          <w:rPr>
            <w:rFonts w:ascii="Times New Roman" w:hAnsi="Times New Roman"/>
            <w:i/>
            <w:color w:val="000000"/>
            <w:sz w:val="24"/>
            <w:szCs w:val="24"/>
            <w:shd w:val="clear" w:color="auto" w:fill="FFFFFF"/>
            <w:lang w:eastAsia="en-AU"/>
            <w:rPrChange w:id="16" w:author="Keri Moore" w:date="2017-05-02T07:24:00Z">
              <w:rPr>
                <w:rFonts w:ascii="Times New Roman" w:hAnsi="Times New Roman"/>
                <w:color w:val="000000"/>
                <w:sz w:val="24"/>
                <w:szCs w:val="24"/>
                <w:shd w:val="clear" w:color="auto" w:fill="FFFFFF"/>
                <w:lang w:eastAsia="en-AU"/>
              </w:rPr>
            </w:rPrChange>
          </w:rPr>
          <w:t>n</w:t>
        </w:r>
        <w:r w:rsidR="009D2D5D">
          <w:rPr>
            <w:rFonts w:ascii="Times New Roman" w:hAnsi="Times New Roman"/>
            <w:color w:val="000000"/>
            <w:sz w:val="24"/>
            <w:szCs w:val="24"/>
            <w:shd w:val="clear" w:color="auto" w:fill="FFFFFF"/>
            <w:lang w:eastAsia="en-AU"/>
          </w:rPr>
          <w:t>=12) learn</w:t>
        </w:r>
        <w:del w:id="17" w:author="Victoria University" w:date="2017-05-03T20:10:00Z">
          <w:r w:rsidR="009D2D5D" w:rsidDel="001B53B3">
            <w:rPr>
              <w:rFonts w:ascii="Times New Roman" w:hAnsi="Times New Roman"/>
              <w:color w:val="000000"/>
              <w:sz w:val="24"/>
              <w:szCs w:val="24"/>
              <w:shd w:val="clear" w:color="auto" w:fill="FFFFFF"/>
              <w:lang w:eastAsia="en-AU"/>
            </w:rPr>
            <w:delText>ing</w:delText>
          </w:r>
        </w:del>
      </w:ins>
      <w:ins w:id="18" w:author="Victoria University" w:date="2017-05-03T20:10:00Z">
        <w:r w:rsidR="001B53B3">
          <w:rPr>
            <w:rFonts w:ascii="Times New Roman" w:hAnsi="Times New Roman"/>
            <w:color w:val="000000"/>
            <w:sz w:val="24"/>
            <w:szCs w:val="24"/>
            <w:shd w:val="clear" w:color="auto" w:fill="FFFFFF"/>
            <w:lang w:eastAsia="en-AU"/>
          </w:rPr>
          <w:t>ers</w:t>
        </w:r>
      </w:ins>
      <w:ins w:id="19" w:author="Keri Moore" w:date="2017-05-02T07:21:00Z">
        <w:r w:rsidR="009D2D5D">
          <w:rPr>
            <w:rFonts w:ascii="Times New Roman" w:hAnsi="Times New Roman"/>
            <w:color w:val="000000"/>
            <w:sz w:val="24"/>
            <w:szCs w:val="24"/>
            <w:shd w:val="clear" w:color="auto" w:fill="FFFFFF"/>
            <w:lang w:eastAsia="en-AU"/>
          </w:rPr>
          <w:t xml:space="preserve"> </w:t>
        </w:r>
      </w:ins>
      <w:r w:rsidRPr="00171D4A">
        <w:rPr>
          <w:rFonts w:ascii="Times New Roman" w:hAnsi="Times New Roman"/>
          <w:color w:val="000000"/>
          <w:sz w:val="24"/>
          <w:szCs w:val="24"/>
          <w:shd w:val="clear" w:color="auto" w:fill="FFFFFF"/>
          <w:lang w:eastAsia="en-AU"/>
        </w:rPr>
        <w:t xml:space="preserve">during </w:t>
      </w:r>
      <w:del w:id="20" w:author="Keri Moore" w:date="2017-05-02T07:23:00Z">
        <w:r w:rsidRPr="00171D4A" w:rsidDel="009D2D5D">
          <w:rPr>
            <w:rFonts w:ascii="Times New Roman" w:hAnsi="Times New Roman"/>
            <w:color w:val="000000"/>
            <w:sz w:val="24"/>
            <w:szCs w:val="24"/>
            <w:shd w:val="clear" w:color="auto" w:fill="FFFFFF"/>
            <w:lang w:eastAsia="en-AU"/>
          </w:rPr>
          <w:delText xml:space="preserve">either </w:delText>
        </w:r>
      </w:del>
      <w:ins w:id="21" w:author="Keri Moore" w:date="2017-05-02T07:22:00Z">
        <w:r w:rsidR="009D2D5D">
          <w:rPr>
            <w:rFonts w:ascii="Times New Roman" w:hAnsi="Times New Roman"/>
            <w:color w:val="000000"/>
            <w:sz w:val="24"/>
            <w:szCs w:val="24"/>
            <w:shd w:val="clear" w:color="auto" w:fill="FFFFFF"/>
            <w:lang w:eastAsia="en-AU"/>
          </w:rPr>
          <w:t>real-time clinical events</w:t>
        </w:r>
      </w:ins>
      <w:ins w:id="22" w:author="Victoria University" w:date="2017-05-03T20:11:00Z">
        <w:r w:rsidR="001B53B3">
          <w:rPr>
            <w:rFonts w:ascii="Times New Roman" w:hAnsi="Times New Roman"/>
            <w:color w:val="000000"/>
            <w:sz w:val="24"/>
            <w:szCs w:val="24"/>
            <w:shd w:val="clear" w:color="auto" w:fill="FFFFFF"/>
            <w:lang w:eastAsia="en-AU"/>
          </w:rPr>
          <w:t>,</w:t>
        </w:r>
      </w:ins>
      <w:ins w:id="23" w:author="Keri Moore" w:date="2017-05-02T07:22:00Z">
        <w:r w:rsidR="009D2D5D">
          <w:rPr>
            <w:rFonts w:ascii="Times New Roman" w:hAnsi="Times New Roman"/>
            <w:color w:val="000000"/>
            <w:sz w:val="24"/>
            <w:szCs w:val="24"/>
            <w:shd w:val="clear" w:color="auto" w:fill="FFFFFF"/>
            <w:lang w:eastAsia="en-AU"/>
          </w:rPr>
          <w:t xml:space="preserve"> and (</w:t>
        </w:r>
        <w:r w:rsidR="009D2D5D" w:rsidRPr="009D2D5D">
          <w:rPr>
            <w:rFonts w:ascii="Times New Roman" w:hAnsi="Times New Roman"/>
            <w:i/>
            <w:color w:val="000000"/>
            <w:sz w:val="24"/>
            <w:szCs w:val="24"/>
            <w:shd w:val="clear" w:color="auto" w:fill="FFFFFF"/>
            <w:lang w:eastAsia="en-AU"/>
            <w:rPrChange w:id="24" w:author="Keri Moore" w:date="2017-05-02T07:24:00Z">
              <w:rPr>
                <w:rFonts w:ascii="Times New Roman" w:hAnsi="Times New Roman"/>
                <w:color w:val="000000"/>
                <w:sz w:val="24"/>
                <w:szCs w:val="24"/>
                <w:shd w:val="clear" w:color="auto" w:fill="FFFFFF"/>
                <w:lang w:eastAsia="en-AU"/>
              </w:rPr>
            </w:rPrChange>
          </w:rPr>
          <w:t>n</w:t>
        </w:r>
        <w:r w:rsidR="009D2D5D">
          <w:rPr>
            <w:rFonts w:ascii="Times New Roman" w:hAnsi="Times New Roman"/>
            <w:color w:val="000000"/>
            <w:sz w:val="24"/>
            <w:szCs w:val="24"/>
            <w:shd w:val="clear" w:color="auto" w:fill="FFFFFF"/>
            <w:lang w:eastAsia="en-AU"/>
          </w:rPr>
          <w:t>=11) learners peer assessed others during (</w:t>
        </w:r>
        <w:r w:rsidR="009D2D5D" w:rsidRPr="009D2D5D">
          <w:rPr>
            <w:rFonts w:ascii="Times New Roman" w:hAnsi="Times New Roman"/>
            <w:i/>
            <w:color w:val="000000"/>
            <w:sz w:val="24"/>
            <w:szCs w:val="24"/>
            <w:shd w:val="clear" w:color="auto" w:fill="FFFFFF"/>
            <w:lang w:eastAsia="en-AU"/>
            <w:rPrChange w:id="25" w:author="Keri Moore" w:date="2017-05-02T07:24:00Z">
              <w:rPr>
                <w:rFonts w:ascii="Times New Roman" w:hAnsi="Times New Roman"/>
                <w:color w:val="000000"/>
                <w:sz w:val="24"/>
                <w:szCs w:val="24"/>
                <w:shd w:val="clear" w:color="auto" w:fill="FFFFFF"/>
                <w:lang w:eastAsia="en-AU"/>
              </w:rPr>
            </w:rPrChange>
          </w:rPr>
          <w:t>n</w:t>
        </w:r>
        <w:r w:rsidR="009D2D5D">
          <w:rPr>
            <w:rFonts w:ascii="Times New Roman" w:hAnsi="Times New Roman"/>
            <w:color w:val="000000"/>
            <w:sz w:val="24"/>
            <w:szCs w:val="24"/>
            <w:shd w:val="clear" w:color="auto" w:fill="FFFFFF"/>
            <w:lang w:eastAsia="en-AU"/>
          </w:rPr>
          <w:t>=5) real-time and (</w:t>
        </w:r>
        <w:r w:rsidR="009D2D5D" w:rsidRPr="009D2D5D">
          <w:rPr>
            <w:rFonts w:ascii="Times New Roman" w:hAnsi="Times New Roman"/>
            <w:i/>
            <w:color w:val="000000"/>
            <w:sz w:val="24"/>
            <w:szCs w:val="24"/>
            <w:shd w:val="clear" w:color="auto" w:fill="FFFFFF"/>
            <w:lang w:eastAsia="en-AU"/>
            <w:rPrChange w:id="26" w:author="Keri Moore" w:date="2017-05-02T07:24:00Z">
              <w:rPr>
                <w:rFonts w:ascii="Times New Roman" w:hAnsi="Times New Roman"/>
                <w:color w:val="000000"/>
                <w:sz w:val="24"/>
                <w:szCs w:val="24"/>
                <w:shd w:val="clear" w:color="auto" w:fill="FFFFFF"/>
                <w:lang w:eastAsia="en-AU"/>
              </w:rPr>
            </w:rPrChange>
          </w:rPr>
          <w:t>n</w:t>
        </w:r>
        <w:r w:rsidR="009D2D5D">
          <w:rPr>
            <w:rFonts w:ascii="Times New Roman" w:hAnsi="Times New Roman"/>
            <w:color w:val="000000"/>
            <w:sz w:val="24"/>
            <w:szCs w:val="24"/>
            <w:shd w:val="clear" w:color="auto" w:fill="FFFFFF"/>
            <w:lang w:eastAsia="en-AU"/>
          </w:rPr>
          <w:t xml:space="preserve">=6) simulated learning events. </w:t>
        </w:r>
      </w:ins>
      <w:del w:id="27" w:author="Keri Moore" w:date="2017-05-02T07:23:00Z">
        <w:r w:rsidRPr="00171D4A" w:rsidDel="009D2D5D">
          <w:rPr>
            <w:rFonts w:ascii="Times New Roman" w:hAnsi="Times New Roman"/>
            <w:color w:val="000000"/>
            <w:sz w:val="24"/>
            <w:szCs w:val="24"/>
            <w:shd w:val="clear" w:color="auto" w:fill="FFFFFF"/>
            <w:lang w:eastAsia="en-AU"/>
          </w:rPr>
          <w:delText>supervisor assessment of learner or peer assessment</w:delText>
        </w:r>
        <w:r w:rsidR="00171D4A" w:rsidDel="009D2D5D">
          <w:rPr>
            <w:rFonts w:ascii="Times New Roman" w:hAnsi="Times New Roman"/>
            <w:color w:val="000000"/>
            <w:sz w:val="24"/>
            <w:szCs w:val="24"/>
            <w:shd w:val="clear" w:color="auto" w:fill="FFFFFF"/>
            <w:lang w:eastAsia="en-AU"/>
          </w:rPr>
          <w:delText xml:space="preserve">, </w:delText>
        </w:r>
        <w:r w:rsidRPr="00171D4A" w:rsidDel="009D2D5D">
          <w:rPr>
            <w:rFonts w:ascii="Times New Roman" w:hAnsi="Times New Roman"/>
            <w:color w:val="000000"/>
            <w:sz w:val="24"/>
            <w:szCs w:val="24"/>
            <w:shd w:val="clear" w:color="auto" w:fill="FFFFFF"/>
            <w:lang w:eastAsia="en-AU"/>
          </w:rPr>
          <w:delText xml:space="preserve">in real time, </w:delText>
        </w:r>
        <w:r w:rsidR="00171D4A" w:rsidDel="009D2D5D">
          <w:rPr>
            <w:rFonts w:ascii="Times New Roman" w:hAnsi="Times New Roman"/>
            <w:color w:val="000000"/>
            <w:sz w:val="24"/>
            <w:szCs w:val="24"/>
            <w:shd w:val="clear" w:color="auto" w:fill="FFFFFF"/>
            <w:lang w:eastAsia="en-AU"/>
          </w:rPr>
          <w:delText xml:space="preserve">or </w:delText>
        </w:r>
        <w:r w:rsidRPr="00171D4A" w:rsidDel="009D2D5D">
          <w:rPr>
            <w:rFonts w:ascii="Times New Roman" w:hAnsi="Times New Roman"/>
            <w:color w:val="000000"/>
            <w:sz w:val="24"/>
            <w:szCs w:val="24"/>
            <w:shd w:val="clear" w:color="auto" w:fill="FFFFFF"/>
            <w:lang w:eastAsia="en-AU"/>
          </w:rPr>
          <w:delText>simulated application of procedural skills.</w:delText>
        </w:r>
      </w:del>
      <w:r w:rsidRPr="008D760B">
        <w:rPr>
          <w:rFonts w:ascii="Times New Roman" w:hAnsi="Times New Roman"/>
          <w:color w:val="000000"/>
          <w:sz w:val="24"/>
          <w:szCs w:val="24"/>
          <w:shd w:val="clear" w:color="auto" w:fill="FFFFFF"/>
          <w:lang w:eastAsia="en-AU"/>
        </w:rPr>
        <w:t xml:space="preserve">  </w:t>
      </w:r>
    </w:p>
    <w:p w14:paraId="03F792AF" w14:textId="72B9C358" w:rsidR="00B13F39" w:rsidRDefault="00B13F39" w:rsidP="008D760B">
      <w:pPr>
        <w:spacing w:after="0" w:line="480" w:lineRule="auto"/>
        <w:textAlignment w:val="baseline"/>
        <w:rPr>
          <w:ins w:id="28" w:author="Keri Moore" w:date="2017-05-02T07:21:00Z"/>
          <w:rFonts w:ascii="Times New Roman" w:hAnsi="Times New Roman"/>
          <w:color w:val="000000"/>
          <w:sz w:val="24"/>
          <w:szCs w:val="24"/>
          <w:shd w:val="clear" w:color="auto" w:fill="FFFFFF"/>
          <w:lang w:eastAsia="en-AU"/>
        </w:rPr>
      </w:pPr>
    </w:p>
    <w:p w14:paraId="5B880453" w14:textId="62313C95" w:rsidR="009D2D5D" w:rsidRPr="008D760B" w:rsidDel="009D2D5D" w:rsidRDefault="009D2D5D" w:rsidP="008D760B">
      <w:pPr>
        <w:spacing w:after="0" w:line="480" w:lineRule="auto"/>
        <w:textAlignment w:val="baseline"/>
        <w:rPr>
          <w:del w:id="29" w:author="Keri Moore" w:date="2017-05-02T07:24:00Z"/>
          <w:rFonts w:ascii="Times New Roman" w:hAnsi="Times New Roman"/>
          <w:color w:val="000000"/>
          <w:sz w:val="24"/>
          <w:szCs w:val="24"/>
          <w:shd w:val="clear" w:color="auto" w:fill="FFFFFF"/>
          <w:lang w:eastAsia="en-AU"/>
        </w:rPr>
      </w:pPr>
    </w:p>
    <w:p w14:paraId="6002697E" w14:textId="1CC8E962" w:rsidR="004A78BA" w:rsidRPr="004A78BA" w:rsidRDefault="004A78BA" w:rsidP="008D760B">
      <w:pPr>
        <w:spacing w:after="0" w:line="480" w:lineRule="auto"/>
        <w:textAlignment w:val="baseline"/>
        <w:rPr>
          <w:ins w:id="30" w:author="Keri Moore" w:date="2017-05-01T16:45:00Z"/>
          <w:rFonts w:ascii="Times New Roman" w:hAnsi="Times New Roman"/>
          <w:b/>
          <w:color w:val="000000"/>
          <w:sz w:val="24"/>
          <w:szCs w:val="24"/>
          <w:shd w:val="clear" w:color="auto" w:fill="FFFFFF"/>
          <w:lang w:eastAsia="en-AU"/>
          <w:rPrChange w:id="31" w:author="Keri Moore" w:date="2017-05-01T16:48:00Z">
            <w:rPr>
              <w:ins w:id="32" w:author="Keri Moore" w:date="2017-05-01T16:45:00Z"/>
              <w:rFonts w:ascii="Times New Roman" w:hAnsi="Times New Roman"/>
              <w:color w:val="000000"/>
              <w:sz w:val="24"/>
              <w:szCs w:val="24"/>
              <w:shd w:val="clear" w:color="auto" w:fill="FFFFFF"/>
              <w:lang w:eastAsia="en-AU"/>
            </w:rPr>
          </w:rPrChange>
        </w:rPr>
      </w:pPr>
      <w:ins w:id="33" w:author="Keri Moore" w:date="2017-05-01T16:45:00Z">
        <w:r w:rsidRPr="004A78BA">
          <w:rPr>
            <w:rFonts w:ascii="Times New Roman" w:hAnsi="Times New Roman"/>
            <w:b/>
            <w:color w:val="000000"/>
            <w:sz w:val="24"/>
            <w:szCs w:val="24"/>
            <w:shd w:val="clear" w:color="auto" w:fill="FFFFFF"/>
            <w:lang w:eastAsia="en-AU"/>
            <w:rPrChange w:id="34" w:author="Keri Moore" w:date="2017-05-01T16:48:00Z">
              <w:rPr>
                <w:rFonts w:ascii="Times New Roman" w:hAnsi="Times New Roman"/>
                <w:color w:val="000000"/>
                <w:sz w:val="24"/>
                <w:szCs w:val="24"/>
                <w:shd w:val="clear" w:color="auto" w:fill="FFFFFF"/>
                <w:lang w:eastAsia="en-AU"/>
              </w:rPr>
            </w:rPrChange>
          </w:rPr>
          <w:t>Results and Conclusion</w:t>
        </w:r>
      </w:ins>
    </w:p>
    <w:p w14:paraId="4BC2F254" w14:textId="6EE8E294" w:rsidR="00B13F39" w:rsidRPr="008D760B" w:rsidRDefault="00B13F39" w:rsidP="008D760B">
      <w:pPr>
        <w:spacing w:after="0" w:line="480" w:lineRule="auto"/>
        <w:textAlignment w:val="baseline"/>
        <w:rPr>
          <w:rFonts w:ascii="Times New Roman" w:hAnsi="Times New Roman"/>
          <w:color w:val="000000"/>
          <w:sz w:val="24"/>
          <w:szCs w:val="24"/>
          <w:lang w:eastAsia="en-AU"/>
        </w:rPr>
      </w:pPr>
      <w:r w:rsidRPr="008D760B">
        <w:rPr>
          <w:rFonts w:ascii="Times New Roman" w:hAnsi="Times New Roman"/>
          <w:color w:val="000000"/>
          <w:sz w:val="24"/>
          <w:szCs w:val="24"/>
          <w:shd w:val="clear" w:color="auto" w:fill="FFFFFF"/>
          <w:lang w:eastAsia="en-AU"/>
        </w:rPr>
        <w:t xml:space="preserve">A new tool, the Podiatry Direct Observation of Procedural Skills (pDOPS) </w:t>
      </w:r>
      <w:ins w:id="35" w:author="Keri Moore" w:date="2017-05-01T16:48:00Z">
        <w:r w:rsidR="004A78BA">
          <w:rPr>
            <w:rFonts w:ascii="Times New Roman" w:hAnsi="Times New Roman"/>
            <w:color w:val="000000"/>
            <w:sz w:val="24"/>
            <w:szCs w:val="24"/>
            <w:shd w:val="clear" w:color="auto" w:fill="FFFFFF"/>
            <w:lang w:eastAsia="en-AU"/>
          </w:rPr>
          <w:t xml:space="preserve">has </w:t>
        </w:r>
      </w:ins>
      <w:r w:rsidRPr="008D760B">
        <w:rPr>
          <w:rFonts w:ascii="Times New Roman" w:hAnsi="Times New Roman"/>
          <w:color w:val="000000"/>
          <w:sz w:val="24"/>
          <w:szCs w:val="24"/>
          <w:shd w:val="clear" w:color="auto" w:fill="FFFFFF"/>
          <w:lang w:eastAsia="en-AU"/>
        </w:rPr>
        <w:t xml:space="preserve">emerged from </w:t>
      </w:r>
      <w:ins w:id="36" w:author="Keri Moore" w:date="2017-05-01T16:48:00Z">
        <w:r w:rsidR="004A78BA">
          <w:rPr>
            <w:rFonts w:ascii="Times New Roman" w:hAnsi="Times New Roman"/>
            <w:color w:val="000000"/>
            <w:sz w:val="24"/>
            <w:szCs w:val="24"/>
            <w:shd w:val="clear" w:color="auto" w:fill="FFFFFF"/>
            <w:lang w:eastAsia="en-AU"/>
          </w:rPr>
          <w:t xml:space="preserve">this </w:t>
        </w:r>
      </w:ins>
      <w:del w:id="37" w:author="Keri Moore" w:date="2017-05-01T16:48:00Z">
        <w:r w:rsidRPr="008D760B" w:rsidDel="004A78BA">
          <w:rPr>
            <w:rFonts w:ascii="Times New Roman" w:hAnsi="Times New Roman"/>
            <w:color w:val="000000"/>
            <w:sz w:val="24"/>
            <w:szCs w:val="24"/>
            <w:shd w:val="clear" w:color="auto" w:fill="FFFFFF"/>
            <w:lang w:eastAsia="en-AU"/>
          </w:rPr>
          <w:delText>the p</w:delText>
        </w:r>
      </w:del>
      <w:ins w:id="38" w:author="Keri Moore" w:date="2017-05-01T16:48:00Z">
        <w:r w:rsidR="004A78BA">
          <w:rPr>
            <w:rFonts w:ascii="Times New Roman" w:hAnsi="Times New Roman"/>
            <w:color w:val="000000"/>
            <w:sz w:val="24"/>
            <w:szCs w:val="24"/>
            <w:shd w:val="clear" w:color="auto" w:fill="FFFFFF"/>
            <w:lang w:eastAsia="en-AU"/>
          </w:rPr>
          <w:t>p</w:t>
        </w:r>
      </w:ins>
      <w:r w:rsidRPr="008D760B">
        <w:rPr>
          <w:rFonts w:ascii="Times New Roman" w:hAnsi="Times New Roman"/>
          <w:color w:val="000000"/>
          <w:sz w:val="24"/>
          <w:szCs w:val="24"/>
          <w:shd w:val="clear" w:color="auto" w:fill="FFFFFF"/>
          <w:lang w:eastAsia="en-AU"/>
        </w:rPr>
        <w:t>rocess</w:t>
      </w:r>
      <w:ins w:id="39" w:author="Keri Moore" w:date="2017-05-01T16:49:00Z">
        <w:r w:rsidR="004A78BA">
          <w:rPr>
            <w:rFonts w:ascii="Times New Roman" w:hAnsi="Times New Roman"/>
            <w:color w:val="000000"/>
            <w:sz w:val="24"/>
            <w:szCs w:val="24"/>
            <w:shd w:val="clear" w:color="auto" w:fill="FFFFFF"/>
            <w:lang w:eastAsia="en-AU"/>
          </w:rPr>
          <w:t xml:space="preserve">. </w:t>
        </w:r>
      </w:ins>
      <w:ins w:id="40" w:author="Keri Moore" w:date="2017-05-02T07:36:00Z">
        <w:r w:rsidR="008B2EAB">
          <w:rPr>
            <w:rFonts w:ascii="Times New Roman" w:hAnsi="Times New Roman"/>
            <w:color w:val="000000"/>
            <w:sz w:val="24"/>
            <w:szCs w:val="24"/>
            <w:shd w:val="clear" w:color="auto" w:fill="FFFFFF"/>
            <w:lang w:eastAsia="en-AU"/>
          </w:rPr>
          <w:t xml:space="preserve">Face and construct validity have been </w:t>
        </w:r>
      </w:ins>
      <w:ins w:id="41" w:author="Keri Moore" w:date="2017-05-02T07:37:00Z">
        <w:r w:rsidR="008B2EAB">
          <w:rPr>
            <w:rFonts w:ascii="Times New Roman" w:hAnsi="Times New Roman"/>
            <w:color w:val="000000"/>
            <w:sz w:val="24"/>
            <w:szCs w:val="24"/>
            <w:shd w:val="clear" w:color="auto" w:fill="FFFFFF"/>
            <w:lang w:eastAsia="en-AU"/>
          </w:rPr>
          <w:t>confirmed</w:t>
        </w:r>
      </w:ins>
      <w:ins w:id="42" w:author="Keri Moore" w:date="2017-05-02T07:36:00Z">
        <w:r w:rsidR="008B2EAB">
          <w:rPr>
            <w:rFonts w:ascii="Times New Roman" w:hAnsi="Times New Roman"/>
            <w:color w:val="000000"/>
            <w:sz w:val="24"/>
            <w:szCs w:val="24"/>
            <w:shd w:val="clear" w:color="auto" w:fill="FFFFFF"/>
            <w:lang w:eastAsia="en-AU"/>
          </w:rPr>
          <w:t xml:space="preserve"> and f</w:t>
        </w:r>
      </w:ins>
      <w:ins w:id="43" w:author="Keri Moore" w:date="2017-05-01T16:49:00Z">
        <w:r w:rsidR="004A78BA">
          <w:rPr>
            <w:rFonts w:ascii="Times New Roman" w:hAnsi="Times New Roman"/>
            <w:color w:val="000000"/>
            <w:sz w:val="24"/>
            <w:szCs w:val="24"/>
            <w:shd w:val="clear" w:color="auto" w:fill="FFFFFF"/>
            <w:lang w:eastAsia="en-AU"/>
          </w:rPr>
          <w:t xml:space="preserve">aculty and students consider </w:t>
        </w:r>
      </w:ins>
      <w:ins w:id="44" w:author="Keri Moore" w:date="2017-05-01T16:51:00Z">
        <w:r w:rsidR="00487C63">
          <w:rPr>
            <w:rFonts w:ascii="Times New Roman" w:hAnsi="Times New Roman"/>
            <w:color w:val="000000"/>
            <w:sz w:val="24"/>
            <w:szCs w:val="24"/>
            <w:shd w:val="clear" w:color="auto" w:fill="FFFFFF"/>
            <w:lang w:eastAsia="en-AU"/>
          </w:rPr>
          <w:t xml:space="preserve">pDOPS contributes to </w:t>
        </w:r>
      </w:ins>
      <w:ins w:id="45" w:author="Keri Moore" w:date="2017-05-01T16:50:00Z">
        <w:r w:rsidR="004A78BA">
          <w:rPr>
            <w:rFonts w:ascii="Times New Roman" w:hAnsi="Times New Roman"/>
            <w:color w:val="000000"/>
            <w:sz w:val="24"/>
            <w:szCs w:val="24"/>
            <w:shd w:val="clear" w:color="auto" w:fill="FFFFFF"/>
            <w:lang w:eastAsia="en-AU"/>
          </w:rPr>
          <w:t xml:space="preserve">learning. </w:t>
        </w:r>
      </w:ins>
      <w:del w:id="46" w:author="Keri Moore" w:date="2017-05-01T16:50:00Z">
        <w:r w:rsidRPr="008D760B" w:rsidDel="004A78BA">
          <w:rPr>
            <w:rFonts w:ascii="Times New Roman" w:hAnsi="Times New Roman"/>
            <w:color w:val="000000"/>
            <w:sz w:val="24"/>
            <w:szCs w:val="24"/>
            <w:shd w:val="clear" w:color="auto" w:fill="FFFFFF"/>
            <w:lang w:eastAsia="en-AU"/>
          </w:rPr>
          <w:delText>.</w:delText>
        </w:r>
      </w:del>
      <w:r w:rsidRPr="008D760B">
        <w:rPr>
          <w:rFonts w:ascii="Times New Roman" w:hAnsi="Times New Roman"/>
          <w:color w:val="000000"/>
          <w:sz w:val="24"/>
          <w:szCs w:val="24"/>
          <w:shd w:val="clear" w:color="auto" w:fill="FFFFFF"/>
          <w:lang w:eastAsia="en-AU"/>
        </w:rPr>
        <w:t xml:space="preserve"> </w:t>
      </w:r>
      <w:ins w:id="47" w:author="Keri Moore" w:date="2017-05-01T16:45:00Z">
        <w:r w:rsidR="004A78BA">
          <w:rPr>
            <w:rFonts w:ascii="Times New Roman" w:hAnsi="Times New Roman"/>
            <w:color w:val="000000"/>
            <w:sz w:val="24"/>
            <w:szCs w:val="24"/>
            <w:shd w:val="clear" w:color="auto" w:fill="FFFFFF"/>
            <w:lang w:eastAsia="en-AU"/>
          </w:rPr>
          <w:t xml:space="preserve">Further </w:t>
        </w:r>
      </w:ins>
      <w:del w:id="48" w:author="Keri Moore" w:date="2017-05-01T16:44:00Z">
        <w:r w:rsidDel="004A78BA">
          <w:rPr>
            <w:rFonts w:ascii="Times New Roman" w:hAnsi="Times New Roman"/>
            <w:color w:val="000000"/>
            <w:sz w:val="24"/>
            <w:szCs w:val="24"/>
            <w:shd w:val="clear" w:color="auto" w:fill="FFFFFF"/>
            <w:lang w:eastAsia="en-AU"/>
          </w:rPr>
          <w:delText>An o</w:delText>
        </w:r>
        <w:r w:rsidRPr="008D760B" w:rsidDel="004A78BA">
          <w:rPr>
            <w:rFonts w:ascii="Times New Roman" w:hAnsi="Times New Roman"/>
            <w:sz w:val="24"/>
            <w:szCs w:val="24"/>
          </w:rPr>
          <w:delText xml:space="preserve">pportunity </w:delText>
        </w:r>
        <w:r w:rsidDel="004A78BA">
          <w:rPr>
            <w:rFonts w:ascii="Times New Roman" w:hAnsi="Times New Roman"/>
            <w:sz w:val="24"/>
            <w:szCs w:val="24"/>
          </w:rPr>
          <w:delText xml:space="preserve">exists </w:delText>
        </w:r>
        <w:r w:rsidRPr="008D760B" w:rsidDel="004A78BA">
          <w:rPr>
            <w:rFonts w:ascii="Times New Roman" w:hAnsi="Times New Roman"/>
            <w:sz w:val="24"/>
            <w:szCs w:val="24"/>
          </w:rPr>
          <w:delText>to consult with the wider podiatry community</w:delText>
        </w:r>
        <w:r w:rsidDel="004A78BA">
          <w:rPr>
            <w:rFonts w:ascii="Times New Roman" w:hAnsi="Times New Roman"/>
            <w:sz w:val="24"/>
            <w:szCs w:val="24"/>
          </w:rPr>
          <w:delText xml:space="preserve"> to </w:delText>
        </w:r>
        <w:r w:rsidRPr="008D760B" w:rsidDel="004A78BA">
          <w:rPr>
            <w:rFonts w:ascii="Times New Roman" w:hAnsi="Times New Roman"/>
            <w:sz w:val="24"/>
            <w:szCs w:val="24"/>
          </w:rPr>
          <w:delText>confirm initial impressions and</w:delText>
        </w:r>
        <w:r w:rsidDel="004A78BA">
          <w:rPr>
            <w:rFonts w:ascii="Times New Roman" w:hAnsi="Times New Roman"/>
            <w:sz w:val="24"/>
            <w:szCs w:val="24"/>
          </w:rPr>
          <w:delText xml:space="preserve"> </w:delText>
        </w:r>
        <w:r w:rsidRPr="008D760B" w:rsidDel="004A78BA">
          <w:rPr>
            <w:rFonts w:ascii="Times New Roman" w:hAnsi="Times New Roman"/>
            <w:sz w:val="24"/>
            <w:szCs w:val="24"/>
          </w:rPr>
          <w:delText xml:space="preserve">proceed with </w:delText>
        </w:r>
        <w:r w:rsidDel="004A78BA">
          <w:rPr>
            <w:rFonts w:ascii="Times New Roman" w:hAnsi="Times New Roman"/>
            <w:sz w:val="24"/>
            <w:szCs w:val="24"/>
          </w:rPr>
          <w:delText>r</w:delText>
        </w:r>
        <w:r w:rsidRPr="008D760B" w:rsidDel="004A78BA">
          <w:rPr>
            <w:rFonts w:ascii="Times New Roman" w:hAnsi="Times New Roman"/>
            <w:sz w:val="24"/>
            <w:szCs w:val="24"/>
          </w:rPr>
          <w:delText xml:space="preserve">eliability studies. </w:delText>
        </w:r>
      </w:del>
      <w:ins w:id="49" w:author="Keri Moore" w:date="2017-05-01T16:45:00Z">
        <w:r w:rsidR="004A78BA">
          <w:rPr>
            <w:rFonts w:ascii="Times New Roman" w:hAnsi="Times New Roman"/>
            <w:sz w:val="24"/>
            <w:szCs w:val="24"/>
          </w:rPr>
          <w:t>r</w:t>
        </w:r>
      </w:ins>
      <w:del w:id="50" w:author="Keri Moore" w:date="2017-05-01T16:45:00Z">
        <w:r w:rsidRPr="008D760B" w:rsidDel="004A78BA">
          <w:rPr>
            <w:rFonts w:ascii="Times New Roman" w:hAnsi="Times New Roman"/>
            <w:sz w:val="24"/>
            <w:szCs w:val="24"/>
          </w:rPr>
          <w:delText>R</w:delText>
        </w:r>
      </w:del>
      <w:r w:rsidRPr="008D760B">
        <w:rPr>
          <w:rFonts w:ascii="Times New Roman" w:hAnsi="Times New Roman"/>
          <w:sz w:val="24"/>
          <w:szCs w:val="24"/>
        </w:rPr>
        <w:t xml:space="preserve">esearch </w:t>
      </w:r>
      <w:ins w:id="51" w:author="Keri Moore" w:date="2017-05-01T16:47:00Z">
        <w:r w:rsidR="004A78BA">
          <w:rPr>
            <w:rFonts w:ascii="Times New Roman" w:hAnsi="Times New Roman"/>
            <w:sz w:val="24"/>
            <w:szCs w:val="24"/>
          </w:rPr>
          <w:t xml:space="preserve">is necessary to confirm </w:t>
        </w:r>
      </w:ins>
      <w:ins w:id="52" w:author="Keri Moore" w:date="2017-05-01T16:46:00Z">
        <w:r w:rsidR="004A78BA">
          <w:rPr>
            <w:rFonts w:ascii="Times New Roman" w:hAnsi="Times New Roman"/>
            <w:sz w:val="24"/>
            <w:szCs w:val="24"/>
          </w:rPr>
          <w:t xml:space="preserve">the validity and reliability of the pDOPS </w:t>
        </w:r>
      </w:ins>
      <w:del w:id="53" w:author="Keri Moore" w:date="2017-05-01T16:46:00Z">
        <w:r w:rsidRPr="008D760B" w:rsidDel="004A78BA">
          <w:rPr>
            <w:rFonts w:ascii="Times New Roman" w:hAnsi="Times New Roman"/>
            <w:sz w:val="24"/>
            <w:szCs w:val="24"/>
          </w:rPr>
          <w:delText xml:space="preserve">into </w:delText>
        </w:r>
      </w:del>
      <w:del w:id="54" w:author="Keri Moore" w:date="2017-05-02T07:24:00Z">
        <w:r w:rsidRPr="008D760B" w:rsidDel="009D2D5D">
          <w:rPr>
            <w:rFonts w:ascii="Times New Roman" w:hAnsi="Times New Roman"/>
            <w:sz w:val="24"/>
            <w:szCs w:val="24"/>
          </w:rPr>
          <w:delText>podiatry workplace-based educational practices</w:delText>
        </w:r>
      </w:del>
      <w:ins w:id="55" w:author="Keri Moore" w:date="2017-05-01T16:46:00Z">
        <w:r w:rsidR="004A78BA">
          <w:rPr>
            <w:rFonts w:ascii="Times New Roman" w:hAnsi="Times New Roman"/>
            <w:sz w:val="24"/>
            <w:szCs w:val="24"/>
          </w:rPr>
          <w:t xml:space="preserve">to </w:t>
        </w:r>
      </w:ins>
      <w:del w:id="56" w:author="Keri Moore" w:date="2017-05-01T16:46:00Z">
        <w:r w:rsidRPr="008D760B" w:rsidDel="004A78BA">
          <w:rPr>
            <w:rFonts w:ascii="Times New Roman" w:hAnsi="Times New Roman"/>
            <w:sz w:val="24"/>
            <w:szCs w:val="24"/>
          </w:rPr>
          <w:delText xml:space="preserve"> is vital to </w:delText>
        </w:r>
      </w:del>
      <w:r w:rsidRPr="008D760B">
        <w:rPr>
          <w:rFonts w:ascii="Times New Roman" w:hAnsi="Times New Roman"/>
          <w:sz w:val="24"/>
          <w:szCs w:val="24"/>
        </w:rPr>
        <w:t xml:space="preserve">achieve assurance </w:t>
      </w:r>
      <w:r>
        <w:rPr>
          <w:rFonts w:ascii="Times New Roman" w:hAnsi="Times New Roman"/>
          <w:sz w:val="24"/>
          <w:szCs w:val="24"/>
        </w:rPr>
        <w:t xml:space="preserve">of achievement of </w:t>
      </w:r>
      <w:r w:rsidRPr="008D760B">
        <w:rPr>
          <w:rFonts w:ascii="Times New Roman" w:hAnsi="Times New Roman"/>
          <w:sz w:val="24"/>
          <w:szCs w:val="24"/>
        </w:rPr>
        <w:t xml:space="preserve">podiatry competencies and standards.  </w:t>
      </w:r>
      <w:r w:rsidRPr="008D760B">
        <w:rPr>
          <w:rFonts w:ascii="Times New Roman" w:hAnsi="Times New Roman"/>
          <w:color w:val="000000"/>
          <w:sz w:val="24"/>
          <w:szCs w:val="24"/>
          <w:lang w:eastAsia="en-AU"/>
        </w:rPr>
        <w:t xml:space="preserve"> </w:t>
      </w:r>
    </w:p>
    <w:p w14:paraId="10D7678C" w14:textId="5FADB3C7" w:rsidR="00B13F39" w:rsidRPr="008D760B" w:rsidDel="00487C63" w:rsidRDefault="00487C63" w:rsidP="008D760B">
      <w:pPr>
        <w:spacing w:line="480" w:lineRule="auto"/>
        <w:rPr>
          <w:del w:id="57" w:author="Keri Moore" w:date="2017-05-01T16:51:00Z"/>
          <w:rFonts w:ascii="Times New Roman" w:hAnsi="Times New Roman"/>
          <w:color w:val="000000"/>
          <w:sz w:val="24"/>
          <w:szCs w:val="24"/>
          <w:lang w:eastAsia="en-AU"/>
        </w:rPr>
      </w:pPr>
      <w:del w:id="58" w:author="Keri Moore" w:date="2017-05-01T16:51:00Z">
        <w:r w:rsidDel="00487C63">
          <w:rPr>
            <w:rFonts w:ascii="Times New Roman" w:hAnsi="Times New Roman"/>
            <w:color w:val="000000"/>
            <w:sz w:val="24"/>
            <w:szCs w:val="24"/>
            <w:lang w:eastAsia="en-AU"/>
          </w:rPr>
          <w:delText xml:space="preserve">contribution </w:delText>
        </w:r>
      </w:del>
    </w:p>
    <w:p w14:paraId="32AC0FF8" w14:textId="77777777" w:rsidR="00B13F39" w:rsidRPr="008D760B" w:rsidRDefault="00B13F39" w:rsidP="008D760B">
      <w:pPr>
        <w:spacing w:line="480" w:lineRule="auto"/>
        <w:rPr>
          <w:rFonts w:ascii="Times New Roman" w:hAnsi="Times New Roman"/>
          <w:color w:val="000000"/>
          <w:sz w:val="24"/>
          <w:szCs w:val="24"/>
          <w:lang w:eastAsia="en-AU"/>
        </w:rPr>
      </w:pPr>
      <w:r w:rsidRPr="008D760B">
        <w:rPr>
          <w:rFonts w:ascii="Times New Roman" w:hAnsi="Times New Roman"/>
          <w:color w:val="000000"/>
          <w:sz w:val="24"/>
          <w:szCs w:val="24"/>
          <w:lang w:eastAsia="en-AU"/>
        </w:rPr>
        <w:t>KEY WORDS:</w:t>
      </w:r>
    </w:p>
    <w:p w14:paraId="2BCF6648" w14:textId="3DAE6035" w:rsidR="008B2EAB" w:rsidDel="008B2EAB" w:rsidRDefault="008B2EAB" w:rsidP="008D760B">
      <w:pPr>
        <w:spacing w:line="480" w:lineRule="auto"/>
        <w:rPr>
          <w:del w:id="59" w:author="Keri Moore" w:date="2017-05-02T07:36:00Z"/>
          <w:rFonts w:ascii="Times New Roman" w:hAnsi="Times New Roman"/>
          <w:color w:val="000000"/>
          <w:sz w:val="24"/>
          <w:szCs w:val="24"/>
          <w:lang w:eastAsia="en-AU"/>
        </w:rPr>
      </w:pPr>
      <w:del w:id="60" w:author="Keri Moore" w:date="2017-05-02T07:36:00Z">
        <w:r w:rsidDel="008B2EAB">
          <w:rPr>
            <w:rFonts w:ascii="Times New Roman" w:hAnsi="Times New Roman"/>
            <w:color w:val="000000"/>
            <w:sz w:val="24"/>
            <w:szCs w:val="24"/>
            <w:lang w:eastAsia="en-AU"/>
          </w:rPr>
          <w:delText>satisfied</w:delText>
        </w:r>
      </w:del>
    </w:p>
    <w:p w14:paraId="0DED7A15" w14:textId="31BC9C92" w:rsidR="00B13F39" w:rsidRPr="008D760B" w:rsidRDefault="00B13F39" w:rsidP="008D760B">
      <w:pPr>
        <w:spacing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Direct Observation of P</w:t>
      </w:r>
      <w:r w:rsidRPr="008D760B">
        <w:rPr>
          <w:rFonts w:ascii="Times New Roman" w:hAnsi="Times New Roman"/>
          <w:color w:val="000000"/>
          <w:sz w:val="24"/>
          <w:szCs w:val="24"/>
          <w:lang w:eastAsia="en-AU"/>
        </w:rPr>
        <w:t xml:space="preserve">rocedural </w:t>
      </w:r>
      <w:r>
        <w:rPr>
          <w:rFonts w:ascii="Times New Roman" w:hAnsi="Times New Roman"/>
          <w:color w:val="000000"/>
          <w:sz w:val="24"/>
          <w:szCs w:val="24"/>
          <w:lang w:eastAsia="en-AU"/>
        </w:rPr>
        <w:t>S</w:t>
      </w:r>
      <w:r w:rsidRPr="008D760B">
        <w:rPr>
          <w:rFonts w:ascii="Times New Roman" w:hAnsi="Times New Roman"/>
          <w:color w:val="000000"/>
          <w:sz w:val="24"/>
          <w:szCs w:val="24"/>
          <w:lang w:eastAsia="en-AU"/>
        </w:rPr>
        <w:t>kills; workplace-based assessment; podiatry</w:t>
      </w:r>
      <w:r w:rsidRPr="008D760B">
        <w:rPr>
          <w:rFonts w:ascii="Times New Roman" w:hAnsi="Times New Roman"/>
          <w:color w:val="000000"/>
          <w:sz w:val="24"/>
          <w:szCs w:val="24"/>
          <w:lang w:eastAsia="en-AU"/>
        </w:rPr>
        <w:br w:type="page"/>
      </w:r>
    </w:p>
    <w:p w14:paraId="6A713B10" w14:textId="77777777" w:rsidR="00B13F39" w:rsidRPr="008D760B" w:rsidRDefault="00B13F39" w:rsidP="008D760B">
      <w:pPr>
        <w:pStyle w:val="Heading1"/>
        <w:spacing w:line="480" w:lineRule="auto"/>
        <w:rPr>
          <w:sz w:val="24"/>
          <w:szCs w:val="24"/>
          <w:lang w:eastAsia="en-AU"/>
        </w:rPr>
      </w:pPr>
      <w:r w:rsidRPr="008D760B">
        <w:rPr>
          <w:sz w:val="24"/>
          <w:szCs w:val="24"/>
          <w:lang w:eastAsia="en-AU"/>
        </w:rPr>
        <w:lastRenderedPageBreak/>
        <w:t>Introduction</w:t>
      </w:r>
    </w:p>
    <w:p w14:paraId="14F3C0F0" w14:textId="77777777" w:rsidR="00B13F39" w:rsidRPr="008D760B" w:rsidRDefault="00B13F39" w:rsidP="008D760B">
      <w:pPr>
        <w:pStyle w:val="Default"/>
        <w:spacing w:line="480" w:lineRule="auto"/>
        <w:rPr>
          <w:rFonts w:ascii="Times New Roman" w:hAnsi="Times New Roman"/>
          <w:bCs/>
        </w:rPr>
      </w:pPr>
    </w:p>
    <w:p w14:paraId="663D6EC8" w14:textId="0A738191" w:rsidR="00B13F39" w:rsidRPr="008D760B" w:rsidRDefault="00B13F39" w:rsidP="008D760B">
      <w:pPr>
        <w:pStyle w:val="Default"/>
        <w:spacing w:line="480" w:lineRule="auto"/>
        <w:rPr>
          <w:rFonts w:ascii="Times New Roman" w:hAnsi="Times New Roman"/>
          <w:bCs/>
        </w:rPr>
      </w:pPr>
      <w:r w:rsidRPr="008D760B">
        <w:rPr>
          <w:rFonts w:ascii="Times New Roman" w:hAnsi="Times New Roman"/>
        </w:rPr>
        <w:t xml:space="preserve">Podiatrists employ a range of minor surgical and procedural skills in the management of foot complaints. These skills include nail care and debridement, wound care and local anaesthetic injections. Assessment of </w:t>
      </w:r>
      <w:ins w:id="61" w:author="Keri Moore" w:date="2017-05-01T16:55:00Z">
        <w:r w:rsidR="00487C63" w:rsidRPr="008D760B">
          <w:rPr>
            <w:rFonts w:ascii="Times New Roman" w:hAnsi="Times New Roman"/>
          </w:rPr>
          <w:t xml:space="preserve">the podiatry </w:t>
        </w:r>
        <w:r w:rsidR="00487C63" w:rsidRPr="008D760B">
          <w:rPr>
            <w:rFonts w:ascii="Times New Roman" w:hAnsi="Times New Roman"/>
            <w:bCs/>
          </w:rPr>
          <w:t xml:space="preserve">pre-professional </w:t>
        </w:r>
        <w:r w:rsidR="00487C63">
          <w:rPr>
            <w:rFonts w:ascii="Times New Roman" w:hAnsi="Times New Roman"/>
          </w:rPr>
          <w:t>student’s</w:t>
        </w:r>
      </w:ins>
      <w:ins w:id="62" w:author="Keri Moore" w:date="2017-05-01T16:54:00Z">
        <w:r w:rsidR="00487C63">
          <w:rPr>
            <w:rFonts w:ascii="Times New Roman" w:hAnsi="Times New Roman"/>
          </w:rPr>
          <w:t xml:space="preserve"> application of procedural skills in</w:t>
        </w:r>
      </w:ins>
      <w:ins w:id="63" w:author="Keri Moore" w:date="2017-05-02T06:48:00Z">
        <w:r w:rsidR="00F25133">
          <w:rPr>
            <w:rFonts w:ascii="Times New Roman" w:hAnsi="Times New Roman"/>
          </w:rPr>
          <w:t>-situ</w:t>
        </w:r>
      </w:ins>
      <w:del w:id="64" w:author="Keri Moore" w:date="2017-05-01T16:54:00Z">
        <w:r w:rsidRPr="008D760B" w:rsidDel="00487C63">
          <w:rPr>
            <w:rFonts w:ascii="Times New Roman" w:hAnsi="Times New Roman"/>
          </w:rPr>
          <w:delText xml:space="preserve">these skills in </w:delText>
        </w:r>
      </w:del>
      <w:del w:id="65" w:author="Keri Moore" w:date="2017-05-01T16:55:00Z">
        <w:r w:rsidRPr="008D760B" w:rsidDel="00487C63">
          <w:rPr>
            <w:rFonts w:ascii="Times New Roman" w:hAnsi="Times New Roman"/>
          </w:rPr>
          <w:delText xml:space="preserve">the podiatry </w:delText>
        </w:r>
        <w:r w:rsidRPr="008D760B" w:rsidDel="00487C63">
          <w:rPr>
            <w:rFonts w:ascii="Times New Roman" w:hAnsi="Times New Roman"/>
            <w:bCs/>
          </w:rPr>
          <w:delText>pre-professional curriculum</w:delText>
        </w:r>
      </w:del>
      <w:ins w:id="66" w:author="Keri Moore" w:date="2017-05-01T16:55:00Z">
        <w:r w:rsidR="00487C63">
          <w:rPr>
            <w:rFonts w:ascii="Times New Roman" w:hAnsi="Times New Roman"/>
            <w:bCs/>
          </w:rPr>
          <w:t xml:space="preserve"> </w:t>
        </w:r>
      </w:ins>
      <w:del w:id="67" w:author="Keri Moore" w:date="2017-05-01T16:55:00Z">
        <w:r w:rsidRPr="008D760B" w:rsidDel="00487C63">
          <w:rPr>
            <w:rFonts w:ascii="Times New Roman" w:hAnsi="Times New Roman"/>
            <w:bCs/>
          </w:rPr>
          <w:delText xml:space="preserve"> </w:delText>
        </w:r>
      </w:del>
      <w:r w:rsidRPr="008D760B">
        <w:rPr>
          <w:rFonts w:ascii="Times New Roman" w:hAnsi="Times New Roman"/>
          <w:bCs/>
        </w:rPr>
        <w:t>is undertaken consistently</w:t>
      </w:r>
      <w:ins w:id="68" w:author="Keri Moore" w:date="2017-05-01T16:54:00Z">
        <w:r w:rsidR="00487C63">
          <w:rPr>
            <w:rFonts w:ascii="Times New Roman" w:hAnsi="Times New Roman"/>
            <w:bCs/>
          </w:rPr>
          <w:t xml:space="preserve">. </w:t>
        </w:r>
      </w:ins>
      <w:ins w:id="69" w:author="Keri Moore" w:date="2017-05-01T16:55:00Z">
        <w:r w:rsidR="00487C63">
          <w:rPr>
            <w:rFonts w:ascii="Times New Roman" w:hAnsi="Times New Roman"/>
            <w:bCs/>
          </w:rPr>
          <w:t xml:space="preserve">Not only are the actual </w:t>
        </w:r>
      </w:ins>
      <w:ins w:id="70" w:author="Keri Moore" w:date="2017-05-01T16:56:00Z">
        <w:r w:rsidR="00487C63">
          <w:rPr>
            <w:rFonts w:ascii="Times New Roman" w:hAnsi="Times New Roman"/>
            <w:bCs/>
          </w:rPr>
          <w:t>procedures</w:t>
        </w:r>
      </w:ins>
      <w:ins w:id="71" w:author="Keri Moore" w:date="2017-05-01T16:55:00Z">
        <w:r w:rsidR="00487C63">
          <w:rPr>
            <w:rFonts w:ascii="Times New Roman" w:hAnsi="Times New Roman"/>
            <w:bCs/>
          </w:rPr>
          <w:t xml:space="preserve"> assessed</w:t>
        </w:r>
      </w:ins>
      <w:ins w:id="72" w:author="Keri Moore" w:date="2017-05-01T16:56:00Z">
        <w:r w:rsidR="00487C63">
          <w:rPr>
            <w:rFonts w:ascii="Times New Roman" w:hAnsi="Times New Roman"/>
            <w:bCs/>
          </w:rPr>
          <w:t xml:space="preserve">, the assessment includes the </w:t>
        </w:r>
      </w:ins>
      <w:ins w:id="73" w:author="Keri Moore" w:date="2017-05-01T16:58:00Z">
        <w:r w:rsidR="00487C63">
          <w:rPr>
            <w:rFonts w:ascii="Times New Roman" w:hAnsi="Times New Roman"/>
            <w:bCs/>
          </w:rPr>
          <w:t>student’s</w:t>
        </w:r>
      </w:ins>
      <w:ins w:id="74" w:author="Keri Moore" w:date="2017-05-01T16:56:00Z">
        <w:r w:rsidR="00487C63">
          <w:rPr>
            <w:rFonts w:ascii="Times New Roman" w:hAnsi="Times New Roman"/>
            <w:bCs/>
          </w:rPr>
          <w:t xml:space="preserve"> ability to </w:t>
        </w:r>
      </w:ins>
      <w:ins w:id="75" w:author="Keri Moore" w:date="2017-05-01T16:57:00Z">
        <w:r w:rsidR="00487C63">
          <w:rPr>
            <w:rFonts w:ascii="Times New Roman" w:hAnsi="Times New Roman"/>
            <w:bCs/>
          </w:rPr>
          <w:t>priorities</w:t>
        </w:r>
      </w:ins>
      <w:ins w:id="76" w:author="Keri Moore" w:date="2017-05-01T16:56:00Z">
        <w:r w:rsidR="00487C63">
          <w:rPr>
            <w:rFonts w:ascii="Times New Roman" w:hAnsi="Times New Roman"/>
            <w:bCs/>
          </w:rPr>
          <w:t xml:space="preserve"> tasks, manage the sterile environment, the patients </w:t>
        </w:r>
      </w:ins>
      <w:ins w:id="77" w:author="Keri Moore" w:date="2017-05-02T06:48:00Z">
        <w:r w:rsidR="00F25133">
          <w:rPr>
            <w:rFonts w:ascii="Times New Roman" w:hAnsi="Times New Roman"/>
            <w:bCs/>
          </w:rPr>
          <w:t>concern</w:t>
        </w:r>
      </w:ins>
      <w:ins w:id="78" w:author="Keri Moore" w:date="2017-05-01T16:56:00Z">
        <w:r w:rsidR="00487C63">
          <w:rPr>
            <w:rFonts w:ascii="Times New Roman" w:hAnsi="Times New Roman"/>
            <w:bCs/>
          </w:rPr>
          <w:t xml:space="preserve"> and </w:t>
        </w:r>
      </w:ins>
      <w:ins w:id="79" w:author="Keri Moore" w:date="2017-05-01T16:57:00Z">
        <w:r w:rsidR="00487C63">
          <w:rPr>
            <w:rFonts w:ascii="Times New Roman" w:hAnsi="Times New Roman"/>
            <w:bCs/>
          </w:rPr>
          <w:t xml:space="preserve">reactions and adhere to workplace health and safety matters of relevance. </w:t>
        </w:r>
      </w:ins>
      <w:ins w:id="80" w:author="Keri Moore" w:date="2017-05-01T16:54:00Z">
        <w:r w:rsidR="00487C63">
          <w:rPr>
            <w:rFonts w:ascii="Times New Roman" w:hAnsi="Times New Roman"/>
            <w:bCs/>
          </w:rPr>
          <w:t>H</w:t>
        </w:r>
      </w:ins>
      <w:del w:id="81" w:author="Keri Moore" w:date="2017-05-01T16:54:00Z">
        <w:r w:rsidDel="00487C63">
          <w:rPr>
            <w:rFonts w:ascii="Times New Roman" w:hAnsi="Times New Roman"/>
            <w:bCs/>
          </w:rPr>
          <w:delText>,</w:delText>
        </w:r>
        <w:r w:rsidRPr="008D760B" w:rsidDel="00487C63">
          <w:rPr>
            <w:rFonts w:ascii="Times New Roman" w:hAnsi="Times New Roman"/>
            <w:bCs/>
          </w:rPr>
          <w:delText xml:space="preserve"> h</w:delText>
        </w:r>
      </w:del>
      <w:r w:rsidRPr="008D760B">
        <w:rPr>
          <w:rFonts w:ascii="Times New Roman" w:hAnsi="Times New Roman"/>
          <w:bCs/>
        </w:rPr>
        <w:t>owever there is a paucity of literature that describes the tools used and</w:t>
      </w:r>
      <w:r>
        <w:rPr>
          <w:rFonts w:ascii="Times New Roman" w:hAnsi="Times New Roman"/>
          <w:bCs/>
        </w:rPr>
        <w:t>/</w:t>
      </w:r>
      <w:r w:rsidRPr="008D760B">
        <w:rPr>
          <w:rFonts w:ascii="Times New Roman" w:hAnsi="Times New Roman"/>
          <w:bCs/>
        </w:rPr>
        <w:t>or evidence to support their use.</w:t>
      </w:r>
    </w:p>
    <w:p w14:paraId="5DCFE651" w14:textId="77777777" w:rsidR="00B13F39" w:rsidRPr="008D760B" w:rsidRDefault="00B13F39" w:rsidP="008D760B">
      <w:pPr>
        <w:pStyle w:val="Default"/>
        <w:spacing w:line="480" w:lineRule="auto"/>
        <w:rPr>
          <w:rFonts w:ascii="Times New Roman" w:hAnsi="Times New Roman"/>
          <w:bCs/>
        </w:rPr>
      </w:pPr>
    </w:p>
    <w:p w14:paraId="0BC38E57" w14:textId="4909C530" w:rsidR="00B13F39" w:rsidRPr="008D760B" w:rsidRDefault="00B13F39" w:rsidP="008D760B">
      <w:pPr>
        <w:pStyle w:val="Default"/>
        <w:spacing w:line="480" w:lineRule="auto"/>
        <w:rPr>
          <w:rFonts w:ascii="Times New Roman" w:hAnsi="Times New Roman"/>
          <w:bCs/>
        </w:rPr>
      </w:pPr>
      <w:r w:rsidRPr="008D760B">
        <w:rPr>
          <w:rFonts w:ascii="Times New Roman" w:hAnsi="Times New Roman"/>
          <w:bCs/>
        </w:rPr>
        <w:t xml:space="preserve">Internationally recognised approaches to Workplace-based </w:t>
      </w:r>
      <w:r>
        <w:rPr>
          <w:rFonts w:ascii="Times New Roman" w:hAnsi="Times New Roman"/>
          <w:bCs/>
        </w:rPr>
        <w:t>A</w:t>
      </w:r>
      <w:r w:rsidRPr="008D760B">
        <w:rPr>
          <w:rFonts w:ascii="Times New Roman" w:hAnsi="Times New Roman"/>
          <w:bCs/>
        </w:rPr>
        <w:t xml:space="preserve">ssessment (WBA), the concept of a programmatic approach to assessment </w:t>
      </w:r>
      <w:r>
        <w:rPr>
          <w:rFonts w:ascii="Times New Roman" w:hAnsi="Times New Roman"/>
          <w:bCs/>
        </w:rPr>
        <w:fldChar w:fldCharType="begin"/>
      </w:r>
      <w:r>
        <w:rPr>
          <w:rFonts w:ascii="Times New Roman" w:hAnsi="Times New Roman"/>
          <w:bCs/>
        </w:rPr>
        <w:instrText xml:space="preserve"> ADDIN EN.CITE &lt;EndNote&gt;&lt;Cite&gt;&lt;Author&gt;Van Der Vleuten&lt;/Author&gt;&lt;Year&gt;2005&lt;/Year&gt;&lt;RecNum&gt;72&lt;/RecNum&gt;&lt;DisplayText&gt;(Van Der Vleuten &amp;amp; Schuwirth, 2005)&lt;/DisplayText&gt;&lt;record&gt;&lt;rec-number&gt;72&lt;/rec-number&gt;&lt;foreign-keys&gt;&lt;key app="EN" db-id="saarptx9o0t5sbe5trrvxewlrttp9wt225ws" timestamp="1481585930"&gt;72&lt;/key&gt;&lt;/foreign-keys&gt;&lt;ref-type name="Journal Article"&gt;17&lt;/ref-type&gt;&lt;contributors&gt;&lt;authors&gt;&lt;author&gt;Van Der Vleuten, Cees PM&lt;/author&gt;&lt;author&gt;Schuwirth, Lambert WT&lt;/author&gt;&lt;/authors&gt;&lt;/contributors&gt;&lt;titles&gt;&lt;title&gt;Assessing professional competence: from methods to programmes&lt;/title&gt;&lt;secondary-title&gt;Medical education&lt;/secondary-title&gt;&lt;/titles&gt;&lt;periodical&gt;&lt;full-title&gt;Medical education&lt;/full-title&gt;&lt;/periodical&gt;&lt;pages&gt;309-317&lt;/pages&gt;&lt;volume&gt;39&lt;/volume&gt;&lt;number&gt;3&lt;/number&gt;&lt;dates&gt;&lt;year&gt;2005&lt;/year&gt;&lt;/dates&gt;&lt;isbn&gt;1365-2923&lt;/isbn&gt;&lt;urls&gt;&lt;/urls&gt;&lt;/record&gt;&lt;/Cite&gt;&lt;/EndNote&gt;</w:instrText>
      </w:r>
      <w:r>
        <w:rPr>
          <w:rFonts w:ascii="Times New Roman" w:hAnsi="Times New Roman"/>
          <w:bCs/>
        </w:rPr>
        <w:fldChar w:fldCharType="separate"/>
      </w:r>
      <w:r>
        <w:rPr>
          <w:rFonts w:ascii="Times New Roman" w:hAnsi="Times New Roman"/>
          <w:bCs/>
          <w:noProof/>
        </w:rPr>
        <w:t>(Van Der Vleuten &amp; Schuwirth, 2005)</w:t>
      </w:r>
      <w:r>
        <w:rPr>
          <w:rFonts w:ascii="Times New Roman" w:hAnsi="Times New Roman"/>
          <w:bCs/>
        </w:rPr>
        <w:fldChar w:fldCharType="end"/>
      </w:r>
      <w:r w:rsidRPr="008D760B">
        <w:rPr>
          <w:rFonts w:ascii="Times New Roman" w:hAnsi="Times New Roman"/>
          <w:bCs/>
        </w:rPr>
        <w:t xml:space="preserve">, and the tools used by other disciplines </w:t>
      </w:r>
      <w:r>
        <w:rPr>
          <w:rFonts w:ascii="Times New Roman" w:hAnsi="Times New Roman"/>
          <w:bCs/>
        </w:rPr>
        <w:fldChar w:fldCharType="begin">
          <w:fldData xml:space="preserve">PEVuZE5vdGU+PENpdGU+PEF1dGhvcj5BaG1lZDwvQXV0aG9yPjxZZWFyPjIwMTE8L1llYXI+PFJl
Y051bT42OTwvUmVjTnVtPjxEaXNwbGF5VGV4dD4oQWhtZWQsIE1pc2tvdmljLCBEYXJ6aSwgQXRo
YW5hc2lvdSwgJmFtcDsgSGFubmEsIDIwMTE7IEJhcnRvbiwgQ29yYmV0dCwgdmFuIGRlciBWbGV1
dGVuLCAmYW1wOyBQcm9ncmFtbWUsIDIwMTI7IE5vcmNpbmkgJmFtcDsgQnVyY2gsIDIwMDcpPC9E
aXNwbGF5VGV4dD48cmVjb3JkPjxyZWMtbnVtYmVyPjY5PC9yZWMtbnVtYmVyPjxmb3JlaWduLWtl
eXM+PGtleSBhcHA9IkVOIiBkYi1pZD0ic2FhcnB0eDlvMHQ1c2JlNXRycnZ4ZXdscnR0cDl3dDIy
NXdzIiB0aW1lc3RhbXA9IjE0ODE1ODU2MjgiPjY5PC9rZXk+PC9mb3JlaWduLWtleXM+PHJlZi10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cmxzPjwvcmVjb3JkPjwvQ2l0ZT48Q2l0ZT48QXV0aG9yPkJhcnRvbjwvQXV0aG9yPjxZZWFyPjIw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</w:fldData>
        </w:fldChar>
      </w:r>
      <w:r>
        <w:rPr>
          <w:rFonts w:ascii="Times New Roman" w:hAnsi="Times New Roman"/>
          <w:bCs/>
        </w:rPr>
        <w:instrText xml:space="preserve"> ADDIN EN.CITE </w:instrText>
      </w:r>
      <w:r>
        <w:rPr>
          <w:rFonts w:ascii="Times New Roman" w:hAnsi="Times New Roman"/>
          <w:bCs/>
        </w:rPr>
        <w:fldChar w:fldCharType="begin">
          <w:fldData xml:space="preserve">PEVuZE5vdGU+PENpdGU+PEF1dGhvcj5BaG1lZDwvQXV0aG9yPjxZZWFyPjIwMTE8L1llYXI+PFJl
Y051bT42OTwvUmVjTnVtPjxEaXNwbGF5VGV4dD4oQWhtZWQsIE1pc2tvdmljLCBEYXJ6aSwgQXRo
YW5hc2lvdSwgJmFtcDsgSGFubmEsIDIwMTE7IEJhcnRvbiwgQ29yYmV0dCwgdmFuIGRlciBWbGV1
dGVuLCAmYW1wOyBQcm9ncmFtbWUsIDIwMTI7IE5vcmNpbmkgJmFtcDsgQnVyY2gsIDIwMDcpPC9E
aXNwbGF5VGV4dD48cmVjb3JkPjxyZWMtbnVtYmVyPjY5PC9yZWMtbnVtYmVyPjxmb3JlaWduLWtl
eXM+PGtleSBhcHA9IkVOIiBkYi1pZD0ic2FhcnB0eDlvMHQ1c2JlNXRycnZ4ZXdscnR0cDl3dDIy
NXdzIiB0aW1lc3RhbXA9IjE0ODE1ODU2MjgiPjY5PC9rZXk+PC9mb3JlaWduLWtleXM+PHJlZi10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cmxzPjwvcmVjb3JkPjwvQ2l0ZT48Q2l0ZT48QXV0aG9yPkJhcnRvbjwvQXV0aG9yPjxZZWFyPjIw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</w:fldData>
        </w:fldChar>
      </w:r>
      <w:r>
        <w:rPr>
          <w:rFonts w:ascii="Times New Roman" w:hAnsi="Times New Roman"/>
          <w:bCs/>
        </w:rPr>
        <w:instrText xml:space="preserve"> ADDIN EN.CITE.DATA </w:instrText>
      </w:r>
      <w:r>
        <w:rPr>
          <w:rFonts w:ascii="Times New Roman" w:hAnsi="Times New Roman"/>
          <w:bCs/>
        </w:rPr>
      </w:r>
      <w:r>
        <w:rPr>
          <w:rFonts w:ascii="Times New Roman" w:hAnsi="Times New Roman"/>
          <w:bCs/>
        </w:rPr>
        <w:fldChar w:fldCharType="end"/>
      </w:r>
      <w:r>
        <w:rPr>
          <w:rFonts w:ascii="Times New Roman" w:hAnsi="Times New Roman"/>
          <w:bCs/>
        </w:rPr>
      </w:r>
      <w:r>
        <w:rPr>
          <w:rFonts w:ascii="Times New Roman" w:hAnsi="Times New Roman"/>
          <w:bCs/>
        </w:rPr>
        <w:fldChar w:fldCharType="separate"/>
      </w:r>
      <w:r>
        <w:rPr>
          <w:rFonts w:ascii="Times New Roman" w:hAnsi="Times New Roman"/>
          <w:bCs/>
          <w:noProof/>
        </w:rPr>
        <w:t>(Ahmed, Miskovic, Darzi, Athanasiou, &amp; Hanna, 2011; Barton, Corbett, van der Vleuten, &amp; Programme, 2012; Norcini &amp; Burch, 2007)</w:t>
      </w:r>
      <w:r>
        <w:rPr>
          <w:rFonts w:ascii="Times New Roman" w:hAnsi="Times New Roman"/>
          <w:bCs/>
        </w:rPr>
        <w:fldChar w:fldCharType="end"/>
      </w:r>
      <w:r w:rsidRPr="008D760B">
        <w:rPr>
          <w:rFonts w:ascii="Times New Roman" w:hAnsi="Times New Roman"/>
          <w:bCs/>
        </w:rPr>
        <w:t xml:space="preserve"> provide </w:t>
      </w:r>
      <w:ins w:id="82" w:author="Keri Moore" w:date="2017-05-02T07:27:00Z">
        <w:r w:rsidR="00596875">
          <w:rPr>
            <w:rFonts w:ascii="Times New Roman" w:hAnsi="Times New Roman"/>
            <w:bCs/>
          </w:rPr>
          <w:t xml:space="preserve">stimulus for discussion and consideration and </w:t>
        </w:r>
      </w:ins>
      <w:r w:rsidRPr="008D760B">
        <w:rPr>
          <w:rFonts w:ascii="Times New Roman" w:hAnsi="Times New Roman"/>
          <w:bCs/>
        </w:rPr>
        <w:t xml:space="preserve">an avenue by which </w:t>
      </w:r>
      <w:ins w:id="83" w:author="Keri Moore" w:date="2017-05-02T07:27:00Z">
        <w:r w:rsidR="00596875">
          <w:rPr>
            <w:rFonts w:ascii="Times New Roman" w:hAnsi="Times New Roman"/>
            <w:bCs/>
          </w:rPr>
          <w:t xml:space="preserve">procedural </w:t>
        </w:r>
      </w:ins>
      <w:del w:id="84" w:author="Keri Moore" w:date="2017-05-02T07:27:00Z">
        <w:r w:rsidRPr="008D760B" w:rsidDel="00596875">
          <w:rPr>
            <w:rFonts w:ascii="Times New Roman" w:hAnsi="Times New Roman"/>
            <w:bCs/>
          </w:rPr>
          <w:delText xml:space="preserve">these </w:delText>
        </w:r>
      </w:del>
      <w:r w:rsidRPr="008D760B">
        <w:rPr>
          <w:rFonts w:ascii="Times New Roman" w:hAnsi="Times New Roman"/>
          <w:bCs/>
        </w:rPr>
        <w:t>skills can be assessed during patient care in podiatry.</w:t>
      </w:r>
      <w:ins w:id="85" w:author="Keri Moore" w:date="2017-05-02T07:28:00Z">
        <w:r w:rsidR="00596875">
          <w:rPr>
            <w:rFonts w:ascii="Times New Roman" w:hAnsi="Times New Roman"/>
            <w:bCs/>
          </w:rPr>
          <w:t xml:space="preserve"> </w:t>
        </w:r>
      </w:ins>
      <w:commentRangeStart w:id="86"/>
      <w:ins w:id="87" w:author="Keri Moore" w:date="2017-05-02T08:17:00Z">
        <w:r w:rsidR="00106324">
          <w:rPr>
            <w:rFonts w:ascii="Times New Roman" w:hAnsi="Times New Roman"/>
            <w:bCs/>
          </w:rPr>
          <w:t xml:space="preserve">At the home </w:t>
        </w:r>
      </w:ins>
      <w:commentRangeEnd w:id="86"/>
      <w:r w:rsidR="000361F4">
        <w:rPr>
          <w:rStyle w:val="CommentReference"/>
          <w:rFonts w:ascii="Calibri" w:hAnsi="Calibri"/>
          <w:color w:val="auto"/>
          <w:lang w:val="en-AU" w:eastAsia="en-US"/>
        </w:rPr>
        <w:commentReference w:id="86"/>
      </w:r>
      <w:ins w:id="88" w:author="Keri Moore" w:date="2017-05-02T08:17:00Z">
        <w:r w:rsidR="00106324">
          <w:rPr>
            <w:rFonts w:ascii="Times New Roman" w:hAnsi="Times New Roman"/>
            <w:bCs/>
          </w:rPr>
          <w:t>university faculty are cogni</w:t>
        </w:r>
      </w:ins>
      <w:ins w:id="89" w:author="Victoria University" w:date="2017-05-03T20:13:00Z">
        <w:r w:rsidR="000361F4">
          <w:rPr>
            <w:rFonts w:ascii="Times New Roman" w:hAnsi="Times New Roman"/>
            <w:bCs/>
          </w:rPr>
          <w:t>s</w:t>
        </w:r>
      </w:ins>
      <w:ins w:id="90" w:author="Keri Moore" w:date="2017-05-02T08:17:00Z">
        <w:del w:id="91" w:author="Victoria University" w:date="2017-05-03T20:13:00Z">
          <w:r w:rsidR="00106324" w:rsidDel="000361F4">
            <w:rPr>
              <w:rFonts w:ascii="Times New Roman" w:hAnsi="Times New Roman"/>
              <w:bCs/>
            </w:rPr>
            <w:delText>z</w:delText>
          </w:r>
        </w:del>
        <w:r w:rsidR="00106324">
          <w:rPr>
            <w:rFonts w:ascii="Times New Roman" w:hAnsi="Times New Roman"/>
            <w:bCs/>
          </w:rPr>
          <w:t xml:space="preserve">ant that </w:t>
        </w:r>
      </w:ins>
      <w:del w:id="92" w:author="Keri Moore" w:date="2017-05-02T07:28:00Z">
        <w:r w:rsidRPr="008D760B" w:rsidDel="00596875">
          <w:rPr>
            <w:rFonts w:ascii="Times New Roman" w:hAnsi="Times New Roman"/>
            <w:bCs/>
          </w:rPr>
          <w:delText xml:space="preserve"> </w:delText>
        </w:r>
      </w:del>
      <w:ins w:id="93" w:author="Keri Moore" w:date="2017-05-02T07:28:00Z">
        <w:r w:rsidR="00596875">
          <w:rPr>
            <w:rFonts w:ascii="Times New Roman" w:hAnsi="Times New Roman"/>
            <w:bCs/>
          </w:rPr>
          <w:t>f</w:t>
        </w:r>
      </w:ins>
      <w:del w:id="94" w:author="Keri Moore" w:date="2017-05-02T07:28:00Z">
        <w:r w:rsidRPr="008D760B" w:rsidDel="00596875">
          <w:rPr>
            <w:rFonts w:ascii="Times New Roman" w:hAnsi="Times New Roman"/>
            <w:bCs/>
          </w:rPr>
          <w:delText>F</w:delText>
        </w:r>
      </w:del>
      <w:r w:rsidRPr="008D760B">
        <w:rPr>
          <w:rFonts w:ascii="Times New Roman" w:hAnsi="Times New Roman"/>
          <w:bCs/>
        </w:rPr>
        <w:t xml:space="preserve">ormal evaluation of WBA tools is important to ensure the assessment practices are defensible and enhance </w:t>
      </w:r>
      <w:r>
        <w:rPr>
          <w:rFonts w:ascii="Times New Roman" w:hAnsi="Times New Roman"/>
          <w:bCs/>
        </w:rPr>
        <w:t>learner</w:t>
      </w:r>
      <w:r w:rsidRPr="008D760B">
        <w:rPr>
          <w:rFonts w:ascii="Times New Roman" w:hAnsi="Times New Roman"/>
          <w:bCs/>
        </w:rPr>
        <w:t xml:space="preserve"> learning outcomes, person-centred care and patient safety – </w:t>
      </w:r>
      <w:r>
        <w:rPr>
          <w:rFonts w:ascii="Times New Roman" w:hAnsi="Times New Roman"/>
          <w:bCs/>
        </w:rPr>
        <w:t xml:space="preserve">all </w:t>
      </w:r>
      <w:r w:rsidRPr="008D760B">
        <w:rPr>
          <w:rFonts w:ascii="Times New Roman" w:hAnsi="Times New Roman"/>
          <w:bCs/>
        </w:rPr>
        <w:t xml:space="preserve">podiatry competencies and standards.   </w:t>
      </w:r>
    </w:p>
    <w:p w14:paraId="68385C12" w14:textId="77777777" w:rsidR="00B13F39" w:rsidRPr="008D760B" w:rsidRDefault="00B13F39" w:rsidP="008D760B">
      <w:pPr>
        <w:pStyle w:val="Default"/>
        <w:spacing w:line="480" w:lineRule="auto"/>
        <w:rPr>
          <w:rFonts w:ascii="Times New Roman" w:hAnsi="Times New Roman"/>
          <w:bCs/>
        </w:rPr>
      </w:pPr>
    </w:p>
    <w:p w14:paraId="55310EC8" w14:textId="65C99435" w:rsidR="00B13F39" w:rsidRPr="008D760B" w:rsidRDefault="00B13F39" w:rsidP="008D760B">
      <w:pPr>
        <w:pStyle w:val="Default"/>
        <w:spacing w:line="480" w:lineRule="auto"/>
        <w:rPr>
          <w:rFonts w:ascii="Times New Roman" w:hAnsi="Times New Roman"/>
        </w:rPr>
      </w:pPr>
      <w:r w:rsidRPr="008D760B">
        <w:rPr>
          <w:rFonts w:ascii="Times New Roman" w:hAnsi="Times New Roman"/>
        </w:rPr>
        <w:t xml:space="preserve">Regardless of whether WBA tools are designed to be formative or summative, effective assessments need to provide evidence of the direct observation of </w:t>
      </w:r>
      <w:r>
        <w:rPr>
          <w:rFonts w:ascii="Times New Roman" w:hAnsi="Times New Roman"/>
        </w:rPr>
        <w:t>learner</w:t>
      </w:r>
      <w:r w:rsidRPr="008D760B">
        <w:rPr>
          <w:rFonts w:ascii="Times New Roman" w:hAnsi="Times New Roman"/>
        </w:rPr>
        <w:t xml:space="preserve">s’ work as they continue to develop their clinical competency. Assessment  tools provide evidence to support decision making </w:t>
      </w:r>
      <w:r>
        <w:rPr>
          <w:rFonts w:ascii="Times New Roman" w:hAnsi="Times New Roman"/>
        </w:rPr>
        <w:t>–</w:t>
      </w:r>
      <w:r w:rsidRPr="008D760B">
        <w:rPr>
          <w:rFonts w:ascii="Times New Roman" w:hAnsi="Times New Roman"/>
        </w:rPr>
        <w:t xml:space="preserve"> it is expected any assessment tool will demonstrate five identifiable features </w:t>
      </w:r>
      <w:r>
        <w:rPr>
          <w:rFonts w:ascii="Times New Roman" w:hAnsi="Times New Roman"/>
        </w:rPr>
        <w:fldChar w:fldCharType="begin"/>
      </w:r>
      <w:r>
        <w:rPr>
          <w:rFonts w:ascii="Times New Roman" w:hAnsi="Times New Roman"/>
        </w:rPr>
        <w:instrText xml:space="preserve"> ADDIN EN.CITE &lt;EndNote&gt;&lt;Cite&gt;&lt;Author&gt;Schuwirth&lt;/Author&gt;&lt;Year&gt;2010&lt;/Year&gt;&lt;RecNum&gt;35&lt;/RecNum&gt;&lt;DisplayText&gt;(Schuwirth &amp;amp; van der Vleuten, 2010)&lt;/DisplayText&gt;&lt;record&gt;&lt;rec-number&gt;35&lt;/rec-number&gt;&lt;foreign-keys&gt;&lt;key app="EN" db-id="saarptx9o0t5sbe5trrvxewlrttp9wt225ws" timestamp="1477525807"&gt;35&lt;/key&gt;&lt;/foreign-keys&gt;&lt;ref-type name="Journal Article"&gt;17&lt;/ref-type&gt;&lt;contributors&gt;&lt;authors&gt;&lt;author&gt;Schuwirth, Lambert WT&lt;/author&gt;&lt;author&gt;van der Vleuten, Cees PM&lt;/author&gt;&lt;/authors&gt;&lt;/contributors&gt;&lt;titles&gt;&lt;title&gt;How to design a useful test: The principles of assessment&lt;/title&gt;&lt;secondary-title&gt;Understanding medical education: Evidence, theory and practice&lt;/secondary-title&gt;&lt;/titles&gt;&lt;periodical&gt;&lt;full-title&gt;Understanding medical education: Evidence, theory and practice&lt;/full-title&gt;&lt;/periodical&gt;&lt;pages&gt;241-254&lt;/pages&gt;&lt;dates&gt;&lt;year&gt;2010&lt;/year&gt;&lt;/dates&gt;&lt;isbn&gt;1118472365&lt;/isbn&gt;&lt;urls&gt;&lt;/urls&gt;&lt;/record&gt;&lt;/Cite&gt;&lt;/EndNote&gt;</w:instrText>
      </w:r>
      <w:r>
        <w:rPr>
          <w:rFonts w:ascii="Times New Roman" w:hAnsi="Times New Roman"/>
        </w:rPr>
        <w:fldChar w:fldCharType="separate"/>
      </w:r>
      <w:r>
        <w:rPr>
          <w:rFonts w:ascii="Times New Roman" w:hAnsi="Times New Roman"/>
          <w:noProof/>
        </w:rPr>
        <w:t>(Schuwirth &amp; van der Vleuten, 2010)</w:t>
      </w:r>
      <w:r>
        <w:rPr>
          <w:rFonts w:ascii="Times New Roman" w:hAnsi="Times New Roman"/>
        </w:rPr>
        <w:fldChar w:fldCharType="end"/>
      </w:r>
      <w:r w:rsidRPr="008D760B">
        <w:rPr>
          <w:rFonts w:ascii="Times New Roman" w:hAnsi="Times New Roman"/>
        </w:rPr>
        <w:t xml:space="preserve">: </w:t>
      </w:r>
    </w:p>
    <w:p w14:paraId="5610EC3E" w14:textId="77777777" w:rsidR="00B13F39" w:rsidRPr="008D760B" w:rsidRDefault="00B13F39" w:rsidP="008D760B">
      <w:pPr>
        <w:pStyle w:val="Default"/>
        <w:spacing w:line="480" w:lineRule="auto"/>
        <w:rPr>
          <w:rFonts w:ascii="Times New Roman" w:hAnsi="Times New Roman"/>
        </w:rPr>
      </w:pPr>
    </w:p>
    <w:p w14:paraId="6243DB57" w14:textId="01479E28"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 xml:space="preserve">Validity </w:t>
      </w:r>
      <w:r>
        <w:rPr>
          <w:rFonts w:ascii="Times New Roman" w:hAnsi="Times New Roman"/>
          <w:bCs/>
          <w:sz w:val="24"/>
          <w:szCs w:val="24"/>
        </w:rPr>
        <w:t>–</w:t>
      </w:r>
      <w:r w:rsidRPr="008D760B">
        <w:rPr>
          <w:rFonts w:ascii="Times New Roman" w:hAnsi="Times New Roman"/>
          <w:bCs/>
          <w:sz w:val="24"/>
          <w:szCs w:val="24"/>
        </w:rPr>
        <w:t xml:space="preserve"> whether the assessment measures what it claims to measure; </w:t>
      </w:r>
    </w:p>
    <w:p w14:paraId="60428A1F" w14:textId="7BD9C2BD"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Reliability</w:t>
      </w:r>
      <w:r w:rsidRPr="008D760B">
        <w:rPr>
          <w:rFonts w:ascii="Times New Roman" w:hAnsi="Times New Roman"/>
          <w:bCs/>
          <w:sz w:val="24"/>
          <w:szCs w:val="24"/>
        </w:rPr>
        <w:t xml:space="preserve"> </w:t>
      </w:r>
      <w:r>
        <w:rPr>
          <w:rFonts w:ascii="Times New Roman" w:hAnsi="Times New Roman"/>
          <w:bCs/>
          <w:sz w:val="24"/>
          <w:szCs w:val="24"/>
        </w:rPr>
        <w:t>–</w:t>
      </w:r>
      <w:r w:rsidRPr="008D760B">
        <w:rPr>
          <w:rFonts w:ascii="Times New Roman" w:hAnsi="Times New Roman"/>
          <w:bCs/>
          <w:sz w:val="24"/>
          <w:szCs w:val="24"/>
        </w:rPr>
        <w:t xml:space="preserve"> the degree to which the measurement is accurate and reproducible; </w:t>
      </w:r>
    </w:p>
    <w:p w14:paraId="73B9A837"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lastRenderedPageBreak/>
        <w:t xml:space="preserve">Acceptability </w:t>
      </w:r>
      <w:r w:rsidRPr="008D760B">
        <w:rPr>
          <w:rFonts w:ascii="Times New Roman" w:hAnsi="Times New Roman"/>
          <w:bCs/>
          <w:sz w:val="24"/>
          <w:szCs w:val="24"/>
        </w:rPr>
        <w:t>– the tools and processes are acceptable to learners, faculty and other stakeholders;</w:t>
      </w:r>
    </w:p>
    <w:p w14:paraId="347747D5"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Educational impact</w:t>
      </w:r>
      <w:r w:rsidRPr="008D760B">
        <w:rPr>
          <w:rFonts w:ascii="Times New Roman" w:hAnsi="Times New Roman"/>
          <w:bCs/>
          <w:sz w:val="24"/>
          <w:szCs w:val="24"/>
        </w:rPr>
        <w:t xml:space="preserve"> – the assessment influences learners</w:t>
      </w:r>
      <w:r>
        <w:rPr>
          <w:rFonts w:ascii="Times New Roman" w:hAnsi="Times New Roman"/>
          <w:bCs/>
          <w:sz w:val="24"/>
          <w:szCs w:val="24"/>
        </w:rPr>
        <w:t>’</w:t>
      </w:r>
      <w:r w:rsidRPr="008D760B">
        <w:rPr>
          <w:rFonts w:ascii="Times New Roman" w:hAnsi="Times New Roman"/>
          <w:bCs/>
          <w:sz w:val="24"/>
          <w:szCs w:val="24"/>
        </w:rPr>
        <w:t xml:space="preserve"> learning in several ways; and </w:t>
      </w:r>
    </w:p>
    <w:p w14:paraId="5F0B87F9" w14:textId="77777777" w:rsidR="00B13F39" w:rsidRPr="008D760B" w:rsidRDefault="00B13F39" w:rsidP="008D760B">
      <w:pPr>
        <w:numPr>
          <w:ilvl w:val="0"/>
          <w:numId w:val="1"/>
        </w:numPr>
        <w:spacing w:after="0" w:line="480" w:lineRule="auto"/>
        <w:rPr>
          <w:rFonts w:ascii="Times New Roman" w:hAnsi="Times New Roman"/>
          <w:sz w:val="24"/>
          <w:szCs w:val="24"/>
        </w:rPr>
      </w:pPr>
      <w:r w:rsidRPr="008D760B">
        <w:rPr>
          <w:rFonts w:ascii="Times New Roman" w:hAnsi="Times New Roman"/>
          <w:b/>
          <w:bCs/>
          <w:sz w:val="24"/>
          <w:szCs w:val="24"/>
        </w:rPr>
        <w:t>Efficient and affordable</w:t>
      </w:r>
      <w:r w:rsidRPr="008D760B">
        <w:rPr>
          <w:rFonts w:ascii="Times New Roman" w:hAnsi="Times New Roman"/>
          <w:bCs/>
          <w:sz w:val="24"/>
          <w:szCs w:val="24"/>
        </w:rPr>
        <w:t xml:space="preserve"> – the time and costs associated with administering the assessment.</w:t>
      </w:r>
    </w:p>
    <w:p w14:paraId="586C543E" w14:textId="77777777" w:rsidR="00B13F39" w:rsidRPr="008D760B" w:rsidRDefault="00B13F39" w:rsidP="008D760B">
      <w:pPr>
        <w:pStyle w:val="Default"/>
        <w:spacing w:line="480" w:lineRule="auto"/>
        <w:rPr>
          <w:rFonts w:ascii="Times New Roman" w:hAnsi="Times New Roman"/>
          <w:bCs/>
        </w:rPr>
      </w:pPr>
    </w:p>
    <w:p w14:paraId="4EE8A0DE" w14:textId="6DBA30B1" w:rsidR="00B13F39" w:rsidRPr="008D760B" w:rsidRDefault="00B13F39" w:rsidP="008D760B">
      <w:pPr>
        <w:pStyle w:val="Default"/>
        <w:spacing w:line="480" w:lineRule="auto"/>
        <w:rPr>
          <w:rFonts w:ascii="Times New Roman" w:hAnsi="Times New Roman"/>
        </w:rPr>
      </w:pPr>
      <w:r w:rsidRPr="008D760B">
        <w:rPr>
          <w:rFonts w:ascii="Times New Roman" w:hAnsi="Times New Roman"/>
          <w:bCs/>
        </w:rPr>
        <w:t xml:space="preserve">The Direct Observation of Procedural Skills (DOPS) is a WBA tool for evaluating technical and procedural skills in workplace settings </w:t>
      </w:r>
      <w:r>
        <w:rPr>
          <w:rFonts w:ascii="Times New Roman" w:hAnsi="Times New Roman"/>
          <w:bCs/>
        </w:rPr>
        <w:fldChar w:fldCharType="begin"/>
      </w:r>
      <w:r>
        <w:rPr>
          <w:rFonts w:ascii="Times New Roman" w:hAnsi="Times New Roman"/>
          <w:bCs/>
        </w:rPr>
        <w:instrText xml:space="preserve"> ADDIN EN.CITE &lt;EndNote&gt;&lt;Cite&gt;&lt;Author&gt;Naeem&lt;/Author&gt;&lt;Year&gt;2013&lt;/Year&gt;&lt;RecNum&gt;68&lt;/RecNum&gt;&lt;DisplayText&gt;(Naeem, 2013)&lt;/DisplayText&gt;&lt;record&gt;&lt;rec-number&gt;68&lt;/rec-number&gt;&lt;foreign-keys&gt;&lt;key app="EN" db-id="saarptx9o0t5sbe5trrvxewlrttp9wt225ws" timestamp="1481585503"&gt;68&lt;/key&gt;&lt;/foreign-keys&gt;&lt;ref-type name="Journal Article"&gt;17&lt;/ref-type&gt;&lt;contributors&gt;&lt;authors&gt;&lt;author&gt;Naeem, Naghma&lt;/author&gt;&lt;/authors&gt;&lt;/contributors&gt;&lt;titles&gt;&lt;title&gt;Validity, reliability, feasibility, acceptability and educational impact of direct observation of procedural skills (DOPS)&lt;/title&gt;&lt;secondary-title&gt;J Coll Physicians Surg Pak&lt;/secondary-title&gt;&lt;/titles&gt;&lt;periodical&gt;&lt;full-title&gt;J Coll Physicians Surg Pak&lt;/full-title&gt;&lt;/periodical&gt;&lt;pages&gt;77-82&lt;/pages&gt;&lt;volume&gt;23&lt;/volume&gt;&lt;number&gt;1&lt;/number&gt;&lt;dates&gt;&lt;year&gt;2013&lt;/year&gt;&lt;/dates&gt;&lt;urls&gt;&lt;/urls&gt;&lt;/record&gt;&lt;/Cite&gt;&lt;/EndNote&gt;</w:instrText>
      </w:r>
      <w:r>
        <w:rPr>
          <w:rFonts w:ascii="Times New Roman" w:hAnsi="Times New Roman"/>
          <w:bCs/>
        </w:rPr>
        <w:fldChar w:fldCharType="separate"/>
      </w:r>
      <w:r>
        <w:rPr>
          <w:rFonts w:ascii="Times New Roman" w:hAnsi="Times New Roman"/>
          <w:bCs/>
          <w:noProof/>
        </w:rPr>
        <w:t>(Naeem, 2013)</w:t>
      </w:r>
      <w:r>
        <w:rPr>
          <w:rFonts w:ascii="Times New Roman" w:hAnsi="Times New Roman"/>
          <w:bCs/>
        </w:rPr>
        <w:fldChar w:fldCharType="end"/>
      </w:r>
      <w:r w:rsidRPr="008D760B">
        <w:rPr>
          <w:rFonts w:ascii="Times New Roman" w:hAnsi="Times New Roman"/>
          <w:bCs/>
        </w:rPr>
        <w:t>. The DOPS has been utilised in a variety of settings with some evidence in the literature to support its validity and reliability</w:t>
      </w:r>
      <w:r w:rsidRPr="008D760B">
        <w:rPr>
          <w:rFonts w:ascii="Times New Roman" w:hAnsi="Times New Roman"/>
        </w:rPr>
        <w:t xml:space="preserve"> </w:t>
      </w:r>
      <w:r>
        <w:rPr>
          <w:rFonts w:ascii="Times New Roman" w:hAnsi="Times New Roman"/>
        </w:rPr>
        <w:fldChar w:fldCharType="begin">
          <w:fldData xml:space="preserve">PEVuZE5vdGU+PENpdGU+PEF1dGhvcj5CdXJuYW5kPC9BdXRob3I+PFllYXI+MjAxNDwvWWVhcj48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cmxzPjwvcmVjb3JkPjwvQ2l0ZT48Q2l0ZT48QXV0aG9yPk5hZWVtPC9BdXRob3I+PFllYXI+MjAx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=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PEVuZE5vdGU+PENpdGU+PEF1dGhvcj5CdXJuYW5kPC9BdXRob3I+PFllYXI+MjAxNDwvWWVhcj48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=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(Ahmed et al., 2011; Burnand, Fysh, Wheeler, &amp; Allum, 2014; Naeem, 2013)</w:t>
      </w:r>
      <w:r>
        <w:rPr>
          <w:rFonts w:ascii="Times New Roman" w:hAnsi="Times New Roman"/>
        </w:rPr>
        <w:fldChar w:fldCharType="end"/>
      </w:r>
      <w:r w:rsidRPr="008D760B">
        <w:rPr>
          <w:rFonts w:ascii="Times New Roman" w:hAnsi="Times New Roman"/>
        </w:rPr>
        <w:t xml:space="preserve">. The </w:t>
      </w:r>
      <w:ins w:id="95" w:author="Keri Moore" w:date="2017-05-02T07:30:00Z">
        <w:r w:rsidR="008B2EAB">
          <w:rPr>
            <w:rFonts w:ascii="Times New Roman" w:hAnsi="Times New Roman"/>
          </w:rPr>
          <w:t xml:space="preserve">overall </w:t>
        </w:r>
      </w:ins>
      <w:ins w:id="96" w:author="Keri Moore" w:date="2017-05-02T07:32:00Z">
        <w:r w:rsidR="008B2EAB">
          <w:rPr>
            <w:rFonts w:ascii="Times New Roman" w:hAnsi="Times New Roman"/>
          </w:rPr>
          <w:t>goal i</w:t>
        </w:r>
      </w:ins>
      <w:ins w:id="97" w:author="Keri Moore" w:date="2017-05-02T07:30:00Z">
        <w:r w:rsidR="008B2EAB">
          <w:rPr>
            <w:rFonts w:ascii="Times New Roman" w:hAnsi="Times New Roman"/>
          </w:rPr>
          <w:t xml:space="preserve">s to </w:t>
        </w:r>
      </w:ins>
      <w:del w:id="98" w:author="Keri Moore" w:date="2017-05-02T07:30:00Z">
        <w:r w:rsidRPr="008D760B" w:rsidDel="008B2EAB">
          <w:rPr>
            <w:rFonts w:ascii="Times New Roman" w:hAnsi="Times New Roman"/>
          </w:rPr>
          <w:delText>present study aims to</w:delText>
        </w:r>
      </w:del>
      <w:ins w:id="99" w:author="Keri Moore" w:date="2017-05-02T07:29:00Z">
        <w:r w:rsidR="008B2EAB">
          <w:rPr>
            <w:rFonts w:ascii="Times New Roman" w:hAnsi="Times New Roman"/>
          </w:rPr>
          <w:t>adapt the DOPS for podiatry, to</w:t>
        </w:r>
      </w:ins>
      <w:r w:rsidRPr="008D760B">
        <w:rPr>
          <w:rFonts w:ascii="Times New Roman" w:hAnsi="Times New Roman"/>
        </w:rPr>
        <w:t xml:space="preserve"> build evidence to argue for the validity of the scores derived from an adaptation</w:t>
      </w:r>
      <w:del w:id="100" w:author="Keri Moore" w:date="2017-05-02T07:30:00Z">
        <w:r w:rsidRPr="008D760B" w:rsidDel="008B2EAB">
          <w:rPr>
            <w:rFonts w:ascii="Times New Roman" w:hAnsi="Times New Roman"/>
          </w:rPr>
          <w:delText xml:space="preserve"> of the DOPS for podiatry </w:delText>
        </w:r>
      </w:del>
      <w:ins w:id="101" w:author="Keri Moore" w:date="2017-05-02T07:30:00Z">
        <w:r w:rsidR="008B2EAB">
          <w:rPr>
            <w:rFonts w:ascii="Times New Roman" w:hAnsi="Times New Roman"/>
          </w:rPr>
          <w:t xml:space="preserve"> </w:t>
        </w:r>
      </w:ins>
      <w:r>
        <w:rPr>
          <w:rFonts w:ascii="Times New Roman" w:hAnsi="Times New Roman"/>
        </w:rPr>
        <w:t>–</w:t>
      </w:r>
      <w:r w:rsidRPr="008D760B">
        <w:rPr>
          <w:rFonts w:ascii="Times New Roman" w:hAnsi="Times New Roman"/>
        </w:rPr>
        <w:t xml:space="preserve"> the Podiatry Direct Observation of Performance Skills (pDOPS). Th</w:t>
      </w:r>
      <w:ins w:id="102" w:author="Keri Moore" w:date="2017-05-02T07:30:00Z">
        <w:r w:rsidR="008B2EAB">
          <w:rPr>
            <w:rFonts w:ascii="Times New Roman" w:hAnsi="Times New Roman"/>
          </w:rPr>
          <w:t xml:space="preserve">en aim of the initial phase of the </w:t>
        </w:r>
      </w:ins>
      <w:del w:id="103" w:author="Keri Moore" w:date="2017-05-02T07:31:00Z">
        <w:r w:rsidRPr="008D760B" w:rsidDel="008B2EAB">
          <w:rPr>
            <w:rFonts w:ascii="Times New Roman" w:hAnsi="Times New Roman"/>
          </w:rPr>
          <w:delText xml:space="preserve">is </w:delText>
        </w:r>
      </w:del>
      <w:r w:rsidRPr="008D760B">
        <w:rPr>
          <w:rFonts w:ascii="Times New Roman" w:hAnsi="Times New Roman"/>
        </w:rPr>
        <w:t>study</w:t>
      </w:r>
      <w:ins w:id="104" w:author="Keri Moore" w:date="2017-05-02T07:31:00Z">
        <w:r w:rsidR="008B2EAB">
          <w:rPr>
            <w:rFonts w:ascii="Times New Roman" w:hAnsi="Times New Roman"/>
          </w:rPr>
          <w:t xml:space="preserve">, </w:t>
        </w:r>
      </w:ins>
      <w:del w:id="105" w:author="Keri Moore" w:date="2017-05-02T07:31:00Z">
        <w:r w:rsidRPr="008D760B" w:rsidDel="008B2EAB">
          <w:rPr>
            <w:rFonts w:ascii="Times New Roman" w:hAnsi="Times New Roman"/>
          </w:rPr>
          <w:delText xml:space="preserve"> is</w:delText>
        </w:r>
      </w:del>
      <w:r w:rsidRPr="008D760B">
        <w:rPr>
          <w:rFonts w:ascii="Times New Roman" w:hAnsi="Times New Roman"/>
        </w:rPr>
        <w:t xml:space="preserve"> the</w:t>
      </w:r>
      <w:ins w:id="106" w:author="Keri Moore" w:date="2017-05-02T07:32:00Z">
        <w:r w:rsidR="008B2EAB">
          <w:rPr>
            <w:rFonts w:ascii="Times New Roman" w:hAnsi="Times New Roman"/>
          </w:rPr>
          <w:t xml:space="preserve"> </w:t>
        </w:r>
      </w:ins>
      <w:del w:id="107" w:author="Keri Moore" w:date="2017-05-02T07:32:00Z">
        <w:r w:rsidRPr="008D760B" w:rsidDel="008B2EAB">
          <w:rPr>
            <w:rFonts w:ascii="Times New Roman" w:hAnsi="Times New Roman"/>
          </w:rPr>
          <w:delText xml:space="preserve"> first step i</w:delText>
        </w:r>
      </w:del>
      <w:del w:id="108" w:author="Keri Moore" w:date="2017-05-02T07:31:00Z">
        <w:r w:rsidRPr="008D760B" w:rsidDel="008B2EAB">
          <w:rPr>
            <w:rFonts w:ascii="Times New Roman" w:hAnsi="Times New Roman"/>
          </w:rPr>
          <w:delText xml:space="preserve">n the </w:delText>
        </w:r>
      </w:del>
      <w:r w:rsidRPr="008D760B">
        <w:rPr>
          <w:rFonts w:ascii="Times New Roman" w:hAnsi="Times New Roman"/>
        </w:rPr>
        <w:t>developmental p</w:t>
      </w:r>
      <w:ins w:id="109" w:author="Keri Moore" w:date="2017-05-02T07:32:00Z">
        <w:r w:rsidR="008B2EAB">
          <w:rPr>
            <w:rFonts w:ascii="Times New Roman" w:hAnsi="Times New Roman"/>
          </w:rPr>
          <w:t>hase,</w:t>
        </w:r>
      </w:ins>
      <w:del w:id="110" w:author="Keri Moore" w:date="2017-05-02T07:32:00Z">
        <w:r w:rsidRPr="008D760B" w:rsidDel="008B2EAB">
          <w:rPr>
            <w:rFonts w:ascii="Times New Roman" w:hAnsi="Times New Roman"/>
          </w:rPr>
          <w:delText>r</w:delText>
        </w:r>
      </w:del>
      <w:ins w:id="111" w:author="Keri Moore" w:date="2017-05-02T07:32:00Z">
        <w:r w:rsidR="008B2EAB">
          <w:rPr>
            <w:rFonts w:ascii="Times New Roman" w:hAnsi="Times New Roman"/>
          </w:rPr>
          <w:t xml:space="preserve"> </w:t>
        </w:r>
      </w:ins>
      <w:del w:id="112" w:author="Keri Moore" w:date="2017-05-02T07:32:00Z">
        <w:r w:rsidRPr="008D760B" w:rsidDel="008B2EAB">
          <w:rPr>
            <w:rFonts w:ascii="Times New Roman" w:hAnsi="Times New Roman"/>
          </w:rPr>
          <w:delText>ocess</w:delText>
        </w:r>
      </w:del>
      <w:ins w:id="113" w:author="Keri Moore" w:date="2017-05-02T07:32:00Z">
        <w:r w:rsidR="008B2EAB">
          <w:rPr>
            <w:rFonts w:ascii="Times New Roman" w:hAnsi="Times New Roman"/>
          </w:rPr>
          <w:t xml:space="preserve">is undertaken </w:t>
        </w:r>
      </w:ins>
      <w:ins w:id="114" w:author="Keri Moore" w:date="2017-05-02T07:33:00Z">
        <w:r w:rsidR="008B2EAB">
          <w:rPr>
            <w:rFonts w:ascii="Times New Roman" w:hAnsi="Times New Roman"/>
          </w:rPr>
          <w:t xml:space="preserve">simultaneously </w:t>
        </w:r>
      </w:ins>
      <w:ins w:id="115" w:author="Keri Moore" w:date="2017-05-02T07:31:00Z">
        <w:r w:rsidR="008B2EAB">
          <w:rPr>
            <w:rFonts w:ascii="Times New Roman" w:hAnsi="Times New Roman"/>
          </w:rPr>
          <w:t xml:space="preserve">with </w:t>
        </w:r>
      </w:ins>
      <w:ins w:id="116" w:author="Keri Moore" w:date="2017-05-02T07:32:00Z">
        <w:r w:rsidR="008B2EAB">
          <w:rPr>
            <w:rFonts w:ascii="Times New Roman" w:hAnsi="Times New Roman"/>
          </w:rPr>
          <w:t xml:space="preserve"> preliminary </w:t>
        </w:r>
      </w:ins>
      <w:ins w:id="117" w:author="Keri Moore" w:date="2017-05-02T07:31:00Z">
        <w:r w:rsidR="008B2EAB">
          <w:rPr>
            <w:rFonts w:ascii="Times New Roman" w:hAnsi="Times New Roman"/>
          </w:rPr>
          <w:t xml:space="preserve"> exploration of the</w:t>
        </w:r>
      </w:ins>
      <w:r w:rsidRPr="008D760B">
        <w:rPr>
          <w:rFonts w:ascii="Times New Roman" w:hAnsi="Times New Roman"/>
        </w:rPr>
        <w:t xml:space="preserve"> </w:t>
      </w:r>
      <w:del w:id="118" w:author="Keri Moore" w:date="2017-05-02T07:31:00Z">
        <w:r w:rsidRPr="008D760B" w:rsidDel="008B2EAB">
          <w:rPr>
            <w:rFonts w:ascii="Times New Roman" w:hAnsi="Times New Roman"/>
          </w:rPr>
          <w:delText xml:space="preserve">in that it explores the </w:delText>
        </w:r>
      </w:del>
      <w:r w:rsidRPr="008D760B">
        <w:rPr>
          <w:rFonts w:ascii="Times New Roman" w:hAnsi="Times New Roman"/>
        </w:rPr>
        <w:t>face and construct validity, acceptability, efficiency and affordability.</w:t>
      </w:r>
    </w:p>
    <w:p w14:paraId="4D705664" w14:textId="1A82EC9D" w:rsidR="00B13F39" w:rsidDel="008B2EAB" w:rsidRDefault="008B2EAB" w:rsidP="008D760B">
      <w:pPr>
        <w:pStyle w:val="Heading1"/>
        <w:spacing w:line="480" w:lineRule="auto"/>
        <w:rPr>
          <w:del w:id="119" w:author="Keri Moore" w:date="2017-05-02T07:33:00Z"/>
          <w:sz w:val="24"/>
          <w:szCs w:val="24"/>
        </w:rPr>
      </w:pPr>
      <w:del w:id="120" w:author="Keri Moore" w:date="2017-05-02T07:33:00Z">
        <w:r w:rsidDel="008B2EAB">
          <w:rPr>
            <w:sz w:val="24"/>
            <w:szCs w:val="24"/>
          </w:rPr>
          <w:delText xml:space="preserve">tangent </w:delText>
        </w:r>
      </w:del>
    </w:p>
    <w:p w14:paraId="69AF09D3" w14:textId="77777777" w:rsidR="00B13F39" w:rsidRPr="008D760B" w:rsidRDefault="00B13F39" w:rsidP="008D760B">
      <w:pPr>
        <w:pStyle w:val="Heading1"/>
        <w:spacing w:line="480" w:lineRule="auto"/>
        <w:rPr>
          <w:sz w:val="24"/>
          <w:szCs w:val="24"/>
        </w:rPr>
      </w:pPr>
      <w:r w:rsidRPr="008D760B">
        <w:rPr>
          <w:sz w:val="24"/>
          <w:szCs w:val="24"/>
        </w:rPr>
        <w:t>Methods</w:t>
      </w:r>
    </w:p>
    <w:p w14:paraId="5D45868D" w14:textId="49D12682" w:rsidR="00FF108F" w:rsidRDefault="00B13F39" w:rsidP="008D760B">
      <w:pPr>
        <w:pStyle w:val="Default"/>
        <w:spacing w:line="480" w:lineRule="auto"/>
        <w:rPr>
          <w:ins w:id="121" w:author="Keri Moore" w:date="2017-05-02T12:10:00Z"/>
          <w:rFonts w:ascii="Times New Roman" w:hAnsi="Times New Roman"/>
          <w:bCs/>
        </w:rPr>
      </w:pPr>
      <w:r w:rsidRPr="008D760B">
        <w:rPr>
          <w:rFonts w:ascii="Times New Roman" w:hAnsi="Times New Roman"/>
        </w:rPr>
        <w:t xml:space="preserve">The study was approved by the Southern Cross University (SCU) Ethics Committee (ECN-15-141). Informed consent was </w:t>
      </w:r>
      <w:del w:id="122" w:author="Victoria University" w:date="2017-05-03T20:14:00Z">
        <w:r w:rsidRPr="008D760B" w:rsidDel="000361F4">
          <w:rPr>
            <w:rFonts w:ascii="Times New Roman" w:hAnsi="Times New Roman"/>
          </w:rPr>
          <w:delText xml:space="preserve">collected </w:delText>
        </w:r>
      </w:del>
      <w:ins w:id="123" w:author="Victoria University" w:date="2017-05-03T20:14:00Z">
        <w:r w:rsidR="000361F4">
          <w:rPr>
            <w:rFonts w:ascii="Times New Roman" w:hAnsi="Times New Roman"/>
          </w:rPr>
          <w:t>obtained</w:t>
        </w:r>
        <w:r w:rsidR="000361F4" w:rsidRPr="008D760B">
          <w:rPr>
            <w:rFonts w:ascii="Times New Roman" w:hAnsi="Times New Roman"/>
          </w:rPr>
          <w:t xml:space="preserve"> </w:t>
        </w:r>
      </w:ins>
      <w:r w:rsidRPr="008D760B">
        <w:rPr>
          <w:rFonts w:ascii="Times New Roman" w:hAnsi="Times New Roman"/>
        </w:rPr>
        <w:t>from all participants. The study was conducted using an a</w:t>
      </w:r>
      <w:r w:rsidRPr="008D760B">
        <w:rPr>
          <w:rFonts w:ascii="Times New Roman" w:hAnsi="Times New Roman"/>
          <w:bCs/>
        </w:rPr>
        <w:t>ction research methodology which involved</w:t>
      </w:r>
      <w:ins w:id="124" w:author="Keri Moore" w:date="2017-05-02T07:44:00Z">
        <w:r w:rsidR="00143092">
          <w:rPr>
            <w:rFonts w:ascii="Times New Roman" w:hAnsi="Times New Roman"/>
            <w:bCs/>
          </w:rPr>
          <w:t xml:space="preserve"> </w:t>
        </w:r>
      </w:ins>
      <w:ins w:id="125" w:author="Keri Moore" w:date="2017-05-02T07:46:00Z">
        <w:r w:rsidR="00143092">
          <w:rPr>
            <w:rFonts w:ascii="Times New Roman" w:hAnsi="Times New Roman"/>
            <w:bCs/>
          </w:rPr>
          <w:t xml:space="preserve">8 stages: </w:t>
        </w:r>
      </w:ins>
    </w:p>
    <w:p w14:paraId="77A578D5" w14:textId="77777777" w:rsidR="006A486F" w:rsidRDefault="006A486F" w:rsidP="008D760B">
      <w:pPr>
        <w:pStyle w:val="Default"/>
        <w:spacing w:line="480" w:lineRule="auto"/>
        <w:rPr>
          <w:ins w:id="126" w:author="Keri Moore" w:date="2017-05-02T07:38:00Z"/>
          <w:rFonts w:ascii="Times New Roman" w:hAnsi="Times New Roman"/>
          <w:bCs/>
        </w:rPr>
      </w:pPr>
    </w:p>
    <w:p w14:paraId="7B18D923" w14:textId="61B5E47F" w:rsidR="00B13F39" w:rsidRPr="00143092" w:rsidRDefault="00143092">
      <w:pPr>
        <w:pStyle w:val="Default"/>
        <w:spacing w:line="480" w:lineRule="auto"/>
        <w:ind w:left="360"/>
        <w:rPr>
          <w:rFonts w:ascii="Times New Roman" w:hAnsi="Times New Roman"/>
          <w:bCs/>
        </w:rPr>
        <w:pPrChange w:id="127" w:author="Keri Moore" w:date="2017-05-02T07:44:00Z">
          <w:pPr>
            <w:pStyle w:val="Default"/>
            <w:spacing w:line="480" w:lineRule="auto"/>
          </w:pPr>
        </w:pPrChange>
      </w:pPr>
      <w:bookmarkStart w:id="128" w:name="_Hlk481475840"/>
      <w:ins w:id="129" w:author="Keri Moore" w:date="2017-05-02T07:44:00Z">
        <w:r w:rsidRPr="00143092">
          <w:rPr>
            <w:rFonts w:ascii="Times New Roman" w:hAnsi="Times New Roman"/>
            <w:b/>
            <w:bCs/>
          </w:rPr>
          <w:t xml:space="preserve">Stage 1: </w:t>
        </w:r>
      </w:ins>
      <w:ins w:id="130" w:author="Keri Moore" w:date="2017-05-02T07:38:00Z">
        <w:r w:rsidR="00FF108F" w:rsidRPr="00143092">
          <w:rPr>
            <w:rFonts w:ascii="Times New Roman" w:hAnsi="Times New Roman"/>
            <w:b/>
            <w:bCs/>
            <w:rPrChange w:id="131" w:author="Keri Moore" w:date="2017-05-02T07:46:00Z">
              <w:rPr>
                <w:rFonts w:ascii="Times New Roman" w:hAnsi="Times New Roman"/>
                <w:bCs/>
              </w:rPr>
            </w:rPrChange>
          </w:rPr>
          <w:t>A</w:t>
        </w:r>
      </w:ins>
      <w:del w:id="132" w:author="Keri Moore" w:date="2017-05-02T07:38:00Z">
        <w:r w:rsidR="00B13F39" w:rsidRPr="00143092" w:rsidDel="00FF108F">
          <w:rPr>
            <w:rFonts w:ascii="Times New Roman" w:hAnsi="Times New Roman"/>
            <w:b/>
            <w:bCs/>
            <w:rPrChange w:id="133" w:author="Keri Moore" w:date="2017-05-02T07:46:00Z">
              <w:rPr>
                <w:rFonts w:ascii="Times New Roman" w:hAnsi="Times New Roman"/>
                <w:bCs/>
              </w:rPr>
            </w:rPrChange>
          </w:rPr>
          <w:delText xml:space="preserve"> a</w:delText>
        </w:r>
      </w:del>
      <w:r w:rsidR="00B13F39" w:rsidRPr="00143092">
        <w:rPr>
          <w:rFonts w:ascii="Times New Roman" w:hAnsi="Times New Roman"/>
          <w:b/>
          <w:bCs/>
          <w:rPrChange w:id="134" w:author="Keri Moore" w:date="2017-05-02T07:46:00Z">
            <w:rPr>
              <w:rFonts w:ascii="Times New Roman" w:hAnsi="Times New Roman"/>
              <w:bCs/>
            </w:rPr>
          </w:rPrChange>
        </w:rPr>
        <w:t xml:space="preserve"> literature review</w:t>
      </w:r>
      <w:r w:rsidR="00B13F39" w:rsidRPr="00143092">
        <w:rPr>
          <w:rFonts w:ascii="Times New Roman" w:hAnsi="Times New Roman"/>
          <w:bCs/>
        </w:rPr>
        <w:t xml:space="preserve"> to inform the first adaptation of the DOPS for podiatry. For that purpose we used the DOPS published by the</w:t>
      </w:r>
      <w:r w:rsidR="00901934" w:rsidRPr="00143092">
        <w:rPr>
          <w:rFonts w:ascii="Times New Roman" w:hAnsi="Times New Roman"/>
          <w:bCs/>
        </w:rPr>
        <w:t xml:space="preserve"> </w:t>
      </w:r>
      <w:r w:rsidR="00901934" w:rsidRPr="00143092">
        <w:rPr>
          <w:rFonts w:ascii="Times New Roman" w:hAnsi="Times New Roman"/>
          <w:bCs/>
        </w:rPr>
        <w:fldChar w:fldCharType="begin"/>
      </w:r>
      <w:r w:rsidR="00901934" w:rsidRPr="00143092">
        <w:rPr>
          <w:rFonts w:ascii="Times New Roman" w:hAnsi="Times New Roman"/>
          <w:bCs/>
        </w:rPr>
        <w:instrText xml:space="preserve"> ADDIN EN.CITE &lt;EndNote&gt;&lt;Cite&gt;&lt;Author&gt;Royal Australian College of Physicans&lt;/Author&gt;&lt;RecNum&gt;67&lt;/RecNum&gt;&lt;DisplayText&gt;(Royal Australian College of Physicans)&lt;/DisplayText&gt;&lt;record&gt;&lt;rec-number&gt;67&lt;/rec-number&gt;&lt;foreign-keys&gt;&lt;key app="EN" db-id="saarptx9o0t5sbe5trrvxewlrttp9wt225ws" timestamp="1481585264"&gt;67&lt;/key&gt;&lt;/foreign-keys&gt;&lt;ref-type name="Web Page"&gt;12&lt;/ref-type&gt;&lt;contributors&gt;&lt;authors&gt;&lt;author&gt;Royal Australian College of Physicans,&lt;/author&gt;&lt;/authors&gt;&lt;/contributors&gt;&lt;titles&gt;&lt;title&gt;Direct Observation of Procedural Skills (DOPS) Assessment Guide - Cardiology Cardiac Catheterisation,&lt;/title&gt;&lt;/titles&gt;&lt;dates&gt;&lt;/dates&gt;&lt;urls&gt;&lt;related-urls&gt;&lt;url&gt;https://www.racp.edu.au/docs/default-source/default-document-library/dops-cardiology-cardiac-catheterisation-assessment-guide.pdf&lt;/url&gt;&lt;/related-urls&gt;&lt;/urls&gt;&lt;/record&gt;&lt;/Cite&gt;&lt;/EndNote&gt;</w:instrText>
      </w:r>
      <w:r w:rsidR="00901934" w:rsidRPr="00143092">
        <w:rPr>
          <w:rFonts w:ascii="Times New Roman" w:hAnsi="Times New Roman"/>
          <w:bCs/>
          <w:rPrChange w:id="135" w:author="Keri Moore" w:date="2017-05-02T07:46:00Z">
            <w:rPr>
              <w:rFonts w:ascii="Times New Roman" w:hAnsi="Times New Roman"/>
              <w:bCs/>
            </w:rPr>
          </w:rPrChange>
        </w:rPr>
        <w:fldChar w:fldCharType="separate"/>
      </w:r>
      <w:r w:rsidR="00901934" w:rsidRPr="00143092">
        <w:rPr>
          <w:rFonts w:ascii="Times New Roman" w:hAnsi="Times New Roman"/>
          <w:bCs/>
          <w:noProof/>
        </w:rPr>
        <w:t>(Royal Australian College of Physicans)</w:t>
      </w:r>
      <w:r w:rsidR="00901934" w:rsidRPr="00143092">
        <w:rPr>
          <w:rFonts w:ascii="Times New Roman" w:hAnsi="Times New Roman"/>
          <w:bCs/>
        </w:rPr>
        <w:fldChar w:fldCharType="end"/>
      </w:r>
      <w:r w:rsidR="00901934" w:rsidRPr="00143092">
        <w:rPr>
          <w:rFonts w:ascii="Times New Roman" w:hAnsi="Times New Roman"/>
          <w:bCs/>
        </w:rPr>
        <w:t xml:space="preserve"> a</w:t>
      </w:r>
      <w:r w:rsidR="00B13F39" w:rsidRPr="00143092">
        <w:rPr>
          <w:rFonts w:ascii="Times New Roman" w:hAnsi="Times New Roman"/>
          <w:bCs/>
        </w:rPr>
        <w:t xml:space="preserve">nd the rating scale modified to reflect a construct-aligned scale </w:t>
      </w:r>
      <w:r w:rsidR="00B13F39" w:rsidRPr="00143092">
        <w:rPr>
          <w:rFonts w:ascii="Times New Roman" w:hAnsi="Times New Roman"/>
          <w:bCs/>
        </w:rPr>
        <w:fldChar w:fldCharType="begin"/>
      </w:r>
      <w:r w:rsidR="00B13F39" w:rsidRPr="00143092">
        <w:rPr>
          <w:rFonts w:ascii="Times New Roman" w:hAnsi="Times New Roman"/>
          <w:bCs/>
        </w:rPr>
        <w:instrText xml:space="preserve"> ADDIN EN.CITE &lt;EndNote&gt;&lt;Cite&gt;&lt;Author&gt;Crossley&lt;/Author&gt;&lt;Year&gt;2011&lt;/Year&gt;&lt;RecNum&gt;66&lt;/RecNum&gt;&lt;DisplayText&gt;(Crossley, Johnson, Booth, &amp;amp; Wade,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00B13F39" w:rsidRPr="00143092">
        <w:rPr>
          <w:rFonts w:ascii="Times New Roman" w:hAnsi="Times New Roman"/>
          <w:bCs/>
          <w:rPrChange w:id="136" w:author="Keri Moore" w:date="2017-05-02T07:46:00Z">
            <w:rPr>
              <w:rFonts w:ascii="Times New Roman" w:hAnsi="Times New Roman"/>
              <w:bCs/>
            </w:rPr>
          </w:rPrChange>
        </w:rPr>
        <w:fldChar w:fldCharType="separate"/>
      </w:r>
      <w:r w:rsidR="00B13F39" w:rsidRPr="00143092">
        <w:rPr>
          <w:rFonts w:ascii="Times New Roman" w:hAnsi="Times New Roman"/>
          <w:bCs/>
          <w:noProof/>
        </w:rPr>
        <w:t>(Crossley, Johnson, Booth, &amp; Wade, 2011)</w:t>
      </w:r>
      <w:r w:rsidR="00B13F39" w:rsidRPr="00143092">
        <w:rPr>
          <w:rFonts w:ascii="Times New Roman" w:hAnsi="Times New Roman"/>
          <w:bCs/>
        </w:rPr>
        <w:fldChar w:fldCharType="end"/>
      </w:r>
      <w:r w:rsidR="00B13F39" w:rsidRPr="00143092">
        <w:rPr>
          <w:rFonts w:ascii="Times New Roman" w:hAnsi="Times New Roman"/>
          <w:bCs/>
        </w:rPr>
        <w:t xml:space="preserve">.  </w:t>
      </w:r>
    </w:p>
    <w:p w14:paraId="034F0CBA" w14:textId="77777777" w:rsidR="00B13F39" w:rsidRPr="006C109E" w:rsidRDefault="00B13F39" w:rsidP="008D760B">
      <w:pPr>
        <w:pStyle w:val="Default"/>
        <w:spacing w:line="480" w:lineRule="auto"/>
        <w:rPr>
          <w:rFonts w:ascii="Times New Roman" w:hAnsi="Times New Roman"/>
          <w:bCs/>
        </w:rPr>
      </w:pPr>
    </w:p>
    <w:p w14:paraId="0E5DA797" w14:textId="06E243E1" w:rsidR="00FF108F" w:rsidRPr="00143092" w:rsidRDefault="00143092">
      <w:pPr>
        <w:spacing w:line="480" w:lineRule="auto"/>
        <w:ind w:left="360"/>
        <w:rPr>
          <w:ins w:id="137" w:author="Keri Moore" w:date="2017-05-02T07:39:00Z"/>
          <w:rFonts w:ascii="Times New Roman" w:hAnsi="Times New Roman"/>
          <w:bCs/>
          <w:rPrChange w:id="138" w:author="Keri Moore" w:date="2017-05-02T07:46:00Z">
            <w:rPr>
              <w:ins w:id="139" w:author="Keri Moore" w:date="2017-05-02T07:39:00Z"/>
            </w:rPr>
          </w:rPrChange>
        </w:rPr>
        <w:pPrChange w:id="140" w:author="Keri Moore" w:date="2017-05-02T07:44:00Z">
          <w:pPr>
            <w:spacing w:line="480" w:lineRule="auto"/>
          </w:pPr>
        </w:pPrChange>
      </w:pPr>
      <w:ins w:id="141" w:author="Keri Moore" w:date="2017-05-02T07:44:00Z">
        <w:r w:rsidRPr="00143092">
          <w:rPr>
            <w:rFonts w:ascii="Times New Roman" w:hAnsi="Times New Roman"/>
            <w:b/>
            <w:bCs/>
            <w:rPrChange w:id="142" w:author="Keri Moore" w:date="2017-05-02T07:46:00Z">
              <w:rPr>
                <w:b/>
                <w:bCs/>
                <w:sz w:val="24"/>
                <w:szCs w:val="24"/>
              </w:rPr>
            </w:rPrChange>
          </w:rPr>
          <w:t xml:space="preserve">Stage 2: </w:t>
        </w:r>
      </w:ins>
      <w:ins w:id="143" w:author="Keri Moore" w:date="2017-05-02T07:39:00Z">
        <w:r w:rsidR="00FF108F" w:rsidRPr="00143092">
          <w:rPr>
            <w:rFonts w:ascii="Times New Roman" w:hAnsi="Times New Roman"/>
            <w:b/>
            <w:bCs/>
            <w:rPrChange w:id="144" w:author="Keri Moore" w:date="2017-05-02T07:46:00Z">
              <w:rPr>
                <w:rFonts w:ascii="Times New Roman" w:hAnsi="Times New Roman"/>
                <w:bCs/>
                <w:sz w:val="24"/>
                <w:szCs w:val="24"/>
              </w:rPr>
            </w:rPrChange>
          </w:rPr>
          <w:t>Establishing consensus</w:t>
        </w:r>
        <w:r w:rsidR="00FF108F" w:rsidRPr="00143092">
          <w:rPr>
            <w:rFonts w:ascii="Times New Roman" w:hAnsi="Times New Roman"/>
            <w:bCs/>
            <w:rPrChange w:id="145" w:author="Keri Moore" w:date="2017-05-02T07:46:00Z">
              <w:rPr/>
            </w:rPrChange>
          </w:rPr>
          <w:t xml:space="preserve">: </w:t>
        </w:r>
      </w:ins>
      <w:del w:id="146" w:author="Keri Moore" w:date="2017-05-02T07:39:00Z">
        <w:r w:rsidR="00B13F39" w:rsidRPr="00143092" w:rsidDel="00FF108F">
          <w:rPr>
            <w:rFonts w:ascii="Times New Roman" w:hAnsi="Times New Roman"/>
            <w:bCs/>
            <w:rPrChange w:id="147" w:author="Keri Moore" w:date="2017-05-02T07:46:00Z">
              <w:rPr/>
            </w:rPrChange>
          </w:rPr>
          <w:delText>F</w:delText>
        </w:r>
      </w:del>
      <w:ins w:id="148" w:author="Keri Moore" w:date="2017-05-02T07:39:00Z">
        <w:r w:rsidR="00FF108F" w:rsidRPr="00143092">
          <w:rPr>
            <w:rFonts w:ascii="Times New Roman" w:hAnsi="Times New Roman"/>
            <w:bCs/>
            <w:rPrChange w:id="149" w:author="Keri Moore" w:date="2017-05-02T07:46:00Z">
              <w:rPr/>
            </w:rPrChange>
          </w:rPr>
          <w:t>F</w:t>
        </w:r>
      </w:ins>
      <w:r w:rsidR="00B13F39" w:rsidRPr="00143092">
        <w:rPr>
          <w:rFonts w:ascii="Times New Roman" w:hAnsi="Times New Roman"/>
          <w:bCs/>
          <w:rPrChange w:id="150" w:author="Keri Moore" w:date="2017-05-02T07:46:00Z">
            <w:rPr/>
          </w:rPrChange>
        </w:rPr>
        <w:t xml:space="preserve">ace and content validity was initially established through feedback from podiatry academics at three Australian universities who were sent the pDOPS by </w:t>
      </w:r>
      <w:r w:rsidR="00B13F39" w:rsidRPr="00143092">
        <w:rPr>
          <w:rFonts w:ascii="Times New Roman" w:hAnsi="Times New Roman"/>
          <w:bCs/>
          <w:rPrChange w:id="151" w:author="Keri Moore" w:date="2017-05-02T07:46:00Z">
            <w:rPr/>
          </w:rPrChange>
        </w:rPr>
        <w:lastRenderedPageBreak/>
        <w:t>email and later provided written feedback or engaged in phone conference discussions to provide their feedback.</w:t>
      </w:r>
      <w:del w:id="152" w:author="Keri Moore" w:date="2017-05-02T08:09:00Z">
        <w:r w:rsidR="00B13F39" w:rsidRPr="00143092" w:rsidDel="006C109E">
          <w:rPr>
            <w:rFonts w:ascii="Times New Roman" w:hAnsi="Times New Roman"/>
            <w:bCs/>
            <w:rPrChange w:id="153" w:author="Keri Moore" w:date="2017-05-02T07:46:00Z">
              <w:rPr/>
            </w:rPrChange>
          </w:rPr>
          <w:delText xml:space="preserve"> This group confirmed the criteria</w:delText>
        </w:r>
        <w:r w:rsidR="00AF0E69" w:rsidRPr="00143092" w:rsidDel="006C109E">
          <w:rPr>
            <w:rFonts w:ascii="Times New Roman" w:hAnsi="Times New Roman"/>
            <w:bCs/>
            <w:rPrChange w:id="154" w:author="Keri Moore" w:date="2017-05-02T07:46:00Z">
              <w:rPr/>
            </w:rPrChange>
          </w:rPr>
          <w:delText xml:space="preserve"> and provided feedback to amend the pDOPS</w:delText>
        </w:r>
      </w:del>
      <w:r w:rsidR="00B13F39" w:rsidRPr="00143092">
        <w:rPr>
          <w:rFonts w:ascii="Times New Roman" w:hAnsi="Times New Roman"/>
          <w:bCs/>
          <w:rPrChange w:id="155" w:author="Keri Moore" w:date="2017-05-02T07:46:00Z">
            <w:rPr/>
          </w:rPrChange>
        </w:rPr>
        <w:t xml:space="preserve">. </w:t>
      </w:r>
    </w:p>
    <w:p w14:paraId="0702F731" w14:textId="61ECEC63" w:rsidR="00143092" w:rsidRPr="00143092" w:rsidRDefault="00143092">
      <w:pPr>
        <w:spacing w:line="480" w:lineRule="auto"/>
        <w:ind w:left="360"/>
        <w:rPr>
          <w:ins w:id="156" w:author="Keri Moore" w:date="2017-05-02T07:40:00Z"/>
          <w:rFonts w:ascii="Times New Roman" w:hAnsi="Times New Roman"/>
          <w:bCs/>
          <w:rPrChange w:id="157" w:author="Keri Moore" w:date="2017-05-02T07:46:00Z">
            <w:rPr>
              <w:ins w:id="158" w:author="Keri Moore" w:date="2017-05-02T07:40:00Z"/>
            </w:rPr>
          </w:rPrChange>
        </w:rPr>
        <w:pPrChange w:id="159" w:author="Keri Moore" w:date="2017-05-02T07:44:00Z">
          <w:pPr>
            <w:spacing w:line="480" w:lineRule="auto"/>
          </w:pPr>
        </w:pPrChange>
      </w:pPr>
      <w:ins w:id="160" w:author="Keri Moore" w:date="2017-05-02T07:44:00Z">
        <w:r w:rsidRPr="00143092">
          <w:rPr>
            <w:rFonts w:ascii="Times New Roman" w:hAnsi="Times New Roman"/>
            <w:b/>
            <w:bCs/>
            <w:rPrChange w:id="161" w:author="Keri Moore" w:date="2017-05-02T07:46:00Z">
              <w:rPr>
                <w:b/>
                <w:bCs/>
                <w:sz w:val="24"/>
                <w:szCs w:val="24"/>
              </w:rPr>
            </w:rPrChange>
          </w:rPr>
          <w:t xml:space="preserve">Stage 3: </w:t>
        </w:r>
      </w:ins>
      <w:ins w:id="162" w:author="Keri Moore" w:date="2017-05-02T07:39:00Z">
        <w:r w:rsidR="00FF108F" w:rsidRPr="00143092">
          <w:rPr>
            <w:rFonts w:ascii="Times New Roman" w:hAnsi="Times New Roman"/>
            <w:b/>
            <w:bCs/>
            <w:rPrChange w:id="163" w:author="Keri Moore" w:date="2017-05-02T07:46:00Z">
              <w:rPr>
                <w:rFonts w:ascii="Times New Roman" w:hAnsi="Times New Roman"/>
                <w:bCs/>
                <w:sz w:val="24"/>
                <w:szCs w:val="24"/>
              </w:rPr>
            </w:rPrChange>
          </w:rPr>
          <w:t>Development of resources</w:t>
        </w:r>
      </w:ins>
      <w:ins w:id="164" w:author="Keri Moore" w:date="2017-05-02T07:42:00Z">
        <w:r w:rsidRPr="00143092">
          <w:rPr>
            <w:rFonts w:ascii="Times New Roman" w:hAnsi="Times New Roman"/>
            <w:bCs/>
            <w:rPrChange w:id="165" w:author="Keri Moore" w:date="2017-05-02T07:46:00Z">
              <w:rPr/>
            </w:rPrChange>
          </w:rPr>
          <w:t xml:space="preserve">: </w:t>
        </w:r>
      </w:ins>
      <w:del w:id="166" w:author="Keri Moore" w:date="2017-05-02T07:43:00Z">
        <w:r w:rsidR="00B13F39" w:rsidRPr="00143092" w:rsidDel="00143092">
          <w:rPr>
            <w:rFonts w:ascii="Times New Roman" w:hAnsi="Times New Roman"/>
            <w:bCs/>
            <w:rPrChange w:id="167" w:author="Keri Moore" w:date="2017-05-02T07:46:00Z">
              <w:rPr/>
            </w:rPrChange>
          </w:rPr>
          <w:delText>Fo</w:delText>
        </w:r>
      </w:del>
      <w:ins w:id="168" w:author="Keri Moore" w:date="2017-05-02T07:43:00Z">
        <w:r w:rsidRPr="00143092">
          <w:rPr>
            <w:rFonts w:ascii="Times New Roman" w:hAnsi="Times New Roman"/>
            <w:bCs/>
            <w:rPrChange w:id="169" w:author="Keri Moore" w:date="2017-05-02T07:46:00Z">
              <w:rPr/>
            </w:rPrChange>
          </w:rPr>
          <w:t>Fo</w:t>
        </w:r>
      </w:ins>
      <w:r w:rsidR="00B13F39" w:rsidRPr="00143092">
        <w:rPr>
          <w:rFonts w:ascii="Times New Roman" w:hAnsi="Times New Roman"/>
          <w:bCs/>
          <w:rPrChange w:id="170" w:author="Keri Moore" w:date="2017-05-02T07:46:00Z">
            <w:rPr/>
          </w:rPrChange>
        </w:rPr>
        <w:t>llowing the uptake of the</w:t>
      </w:r>
      <w:ins w:id="171" w:author="Keri Moore" w:date="2017-05-02T07:40:00Z">
        <w:r w:rsidR="00FF108F" w:rsidRPr="00143092">
          <w:rPr>
            <w:rFonts w:ascii="Times New Roman" w:hAnsi="Times New Roman"/>
            <w:bCs/>
            <w:rPrChange w:id="172" w:author="Keri Moore" w:date="2017-05-02T07:46:00Z">
              <w:rPr/>
            </w:rPrChange>
          </w:rPr>
          <w:t xml:space="preserve"> former groups </w:t>
        </w:r>
      </w:ins>
      <w:del w:id="173" w:author="Keri Moore" w:date="2017-05-02T07:40:00Z">
        <w:r w:rsidR="00B13F39" w:rsidRPr="00143092" w:rsidDel="00FF108F">
          <w:rPr>
            <w:rFonts w:ascii="Times New Roman" w:hAnsi="Times New Roman"/>
            <w:bCs/>
            <w:rPrChange w:id="174" w:author="Keri Moore" w:date="2017-05-02T07:46:00Z">
              <w:rPr/>
            </w:rPrChange>
          </w:rPr>
          <w:delText xml:space="preserve">ir </w:delText>
        </w:r>
      </w:del>
      <w:r w:rsidR="00B13F39" w:rsidRPr="00143092">
        <w:rPr>
          <w:rFonts w:ascii="Times New Roman" w:hAnsi="Times New Roman"/>
          <w:bCs/>
          <w:rPrChange w:id="175" w:author="Keri Moore" w:date="2017-05-02T07:46:00Z">
            <w:rPr/>
          </w:rPrChange>
        </w:rPr>
        <w:t xml:space="preserve">advice, three short video recordings were made of learners undertaking two different clinical scenarios in which the pDOPS would normally be administered. This provided stimulus material for workshops in which clinical supervisors would be trained in using the pDOPS. </w:t>
      </w:r>
    </w:p>
    <w:p w14:paraId="42512BC6" w14:textId="7AA88980" w:rsidR="00143092" w:rsidRPr="00143092" w:rsidRDefault="00143092">
      <w:pPr>
        <w:spacing w:line="480" w:lineRule="auto"/>
        <w:ind w:left="360"/>
        <w:rPr>
          <w:ins w:id="176" w:author="Keri Moore" w:date="2017-05-02T07:41:00Z"/>
          <w:rFonts w:ascii="Times New Roman" w:hAnsi="Times New Roman"/>
          <w:bCs/>
          <w:rPrChange w:id="177" w:author="Keri Moore" w:date="2017-05-02T07:46:00Z">
            <w:rPr>
              <w:ins w:id="178" w:author="Keri Moore" w:date="2017-05-02T07:41:00Z"/>
            </w:rPr>
          </w:rPrChange>
        </w:rPr>
        <w:pPrChange w:id="179" w:author="Keri Moore" w:date="2017-05-02T07:45:00Z">
          <w:pPr>
            <w:spacing w:line="480" w:lineRule="auto"/>
          </w:pPr>
        </w:pPrChange>
      </w:pPr>
      <w:ins w:id="180" w:author="Keri Moore" w:date="2017-05-02T07:45:00Z">
        <w:r w:rsidRPr="00143092">
          <w:rPr>
            <w:rFonts w:ascii="Times New Roman" w:hAnsi="Times New Roman"/>
            <w:b/>
            <w:bCs/>
            <w:rPrChange w:id="181" w:author="Keri Moore" w:date="2017-05-02T07:46:00Z">
              <w:rPr>
                <w:b/>
                <w:bCs/>
                <w:sz w:val="24"/>
                <w:szCs w:val="24"/>
              </w:rPr>
            </w:rPrChange>
          </w:rPr>
          <w:t xml:space="preserve">Stage 4: </w:t>
        </w:r>
      </w:ins>
      <w:ins w:id="182" w:author="Keri Moore" w:date="2017-05-02T07:43:00Z">
        <w:r w:rsidRPr="00143092">
          <w:rPr>
            <w:rFonts w:ascii="Times New Roman" w:hAnsi="Times New Roman"/>
            <w:b/>
            <w:bCs/>
            <w:rPrChange w:id="183" w:author="Keri Moore" w:date="2017-05-02T07:46:00Z">
              <w:rPr>
                <w:b/>
              </w:rPr>
            </w:rPrChange>
          </w:rPr>
          <w:t xml:space="preserve">Trial and Moderation: </w:t>
        </w:r>
      </w:ins>
      <w:del w:id="184" w:author="Keri Moore" w:date="2017-05-02T07:43:00Z">
        <w:r w:rsidR="00B13F39" w:rsidRPr="00143092" w:rsidDel="00143092">
          <w:rPr>
            <w:rFonts w:ascii="Times New Roman" w:hAnsi="Times New Roman"/>
            <w:bCs/>
            <w:rPrChange w:id="185" w:author="Keri Moore" w:date="2017-05-02T07:46:00Z">
              <w:rPr/>
            </w:rPrChange>
          </w:rPr>
          <w:delText>T</w:delText>
        </w:r>
      </w:del>
      <w:ins w:id="186" w:author="Keri Moore" w:date="2017-05-02T07:43:00Z">
        <w:r w:rsidRPr="00143092">
          <w:rPr>
            <w:rFonts w:ascii="Times New Roman" w:hAnsi="Times New Roman"/>
            <w:bCs/>
            <w:rPrChange w:id="187" w:author="Keri Moore" w:date="2017-05-02T07:46:00Z">
              <w:rPr/>
            </w:rPrChange>
          </w:rPr>
          <w:t>T</w:t>
        </w:r>
      </w:ins>
      <w:r w:rsidR="00B13F39" w:rsidRPr="00143092">
        <w:rPr>
          <w:rFonts w:ascii="Times New Roman" w:hAnsi="Times New Roman"/>
          <w:bCs/>
          <w:rPrChange w:id="188" w:author="Keri Moore" w:date="2017-05-02T07:46:00Z">
            <w:rPr/>
          </w:rPrChange>
        </w:rPr>
        <w:t>wo academics from the home university then critiqued the pDOPS using the videos’ stimulus materials</w:t>
      </w:r>
      <w:ins w:id="189" w:author="Keri Moore" w:date="2017-05-02T08:10:00Z">
        <w:r w:rsidR="006C109E">
          <w:rPr>
            <w:rFonts w:ascii="Times New Roman" w:hAnsi="Times New Roman"/>
            <w:bCs/>
          </w:rPr>
          <w:t xml:space="preserve">. </w:t>
        </w:r>
      </w:ins>
      <w:del w:id="190" w:author="Keri Moore" w:date="2017-05-02T08:10:00Z">
        <w:r w:rsidR="00B13F39" w:rsidRPr="00143092" w:rsidDel="006C109E">
          <w:rPr>
            <w:rFonts w:ascii="Times New Roman" w:hAnsi="Times New Roman"/>
            <w:bCs/>
            <w:rPrChange w:id="191" w:author="Keri Moore" w:date="2017-05-02T07:46:00Z">
              <w:rPr/>
            </w:rPrChange>
          </w:rPr>
          <w:delText xml:space="preserve"> and furthe</w:delText>
        </w:r>
      </w:del>
      <w:del w:id="192" w:author="Keri Moore" w:date="2017-05-02T08:11:00Z">
        <w:r w:rsidR="00B13F39" w:rsidRPr="00143092" w:rsidDel="006C109E">
          <w:rPr>
            <w:rFonts w:ascii="Times New Roman" w:hAnsi="Times New Roman"/>
            <w:bCs/>
            <w:rPrChange w:id="193" w:author="Keri Moore" w:date="2017-05-02T07:46:00Z">
              <w:rPr/>
            </w:rPrChange>
          </w:rPr>
          <w:delText>r ref</w:delText>
        </w:r>
      </w:del>
      <w:r w:rsidR="00B13F39" w:rsidRPr="00143092">
        <w:rPr>
          <w:rFonts w:ascii="Times New Roman" w:hAnsi="Times New Roman"/>
          <w:bCs/>
          <w:rPrChange w:id="194" w:author="Keri Moore" w:date="2017-05-02T07:46:00Z">
            <w:rPr/>
          </w:rPrChange>
        </w:rPr>
        <w:t xml:space="preserve">ined the criteria and standards, the latter being informed by current thinking of learners developing increasing independence </w:t>
      </w:r>
      <w:r w:rsidR="00B13F39" w:rsidRPr="00143092">
        <w:rPr>
          <w:rFonts w:ascii="Times New Roman" w:hAnsi="Times New Roman"/>
          <w:bCs/>
          <w:rPrChange w:id="195" w:author="Keri Moore" w:date="2017-05-02T07:46:00Z">
            <w:rPr/>
          </w:rPrChange>
        </w:rPr>
        <w:fldChar w:fldCharType="begin"/>
      </w:r>
      <w:r w:rsidR="00B13F39" w:rsidRPr="00143092">
        <w:rPr>
          <w:rFonts w:ascii="Times New Roman" w:hAnsi="Times New Roman"/>
          <w:bCs/>
          <w:rPrChange w:id="196" w:author="Keri Moore" w:date="2017-05-02T07:46:00Z">
            <w:rPr/>
          </w:rPrChange>
        </w:rPr>
        <w:instrText xml:space="preserve"> ADDIN EN.CITE &lt;EndNote&gt;&lt;Cite&gt;&lt;Author&gt;Crossley&lt;/Author&gt;&lt;Year&gt;2011&lt;/Year&gt;&lt;RecNum&gt;66&lt;/RecNum&gt;&lt;DisplayText&gt;(Crossley et al.,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00B13F39" w:rsidRPr="00143092">
        <w:rPr>
          <w:rFonts w:ascii="Times New Roman" w:hAnsi="Times New Roman"/>
          <w:bCs/>
          <w:rPrChange w:id="197" w:author="Keri Moore" w:date="2017-05-02T07:46:00Z">
            <w:rPr/>
          </w:rPrChange>
        </w:rPr>
        <w:fldChar w:fldCharType="separate"/>
      </w:r>
      <w:r w:rsidR="00B13F39" w:rsidRPr="00143092">
        <w:rPr>
          <w:rFonts w:ascii="Times New Roman" w:hAnsi="Times New Roman"/>
          <w:bCs/>
          <w:noProof/>
          <w:rPrChange w:id="198" w:author="Keri Moore" w:date="2017-05-02T07:46:00Z">
            <w:rPr>
              <w:noProof/>
            </w:rPr>
          </w:rPrChange>
        </w:rPr>
        <w:t>(Crossley et al., 2011)</w:t>
      </w:r>
      <w:r w:rsidR="00B13F39" w:rsidRPr="00143092">
        <w:rPr>
          <w:rFonts w:ascii="Times New Roman" w:hAnsi="Times New Roman"/>
          <w:bCs/>
          <w:rPrChange w:id="199" w:author="Keri Moore" w:date="2017-05-02T07:46:00Z">
            <w:rPr/>
          </w:rPrChange>
        </w:rPr>
        <w:fldChar w:fldCharType="end"/>
      </w:r>
      <w:r w:rsidR="00B13F39" w:rsidRPr="00143092">
        <w:rPr>
          <w:rFonts w:ascii="Times New Roman" w:hAnsi="Times New Roman"/>
          <w:bCs/>
          <w:rPrChange w:id="200" w:author="Keri Moore" w:date="2017-05-02T07:46:00Z">
            <w:rPr/>
          </w:rPrChange>
        </w:rPr>
        <w:t xml:space="preserve">. </w:t>
      </w:r>
    </w:p>
    <w:p w14:paraId="0AA7FC89" w14:textId="362C0ED5" w:rsidR="00B13F39" w:rsidRPr="00143092" w:rsidDel="00143092" w:rsidRDefault="00143092">
      <w:pPr>
        <w:spacing w:after="0" w:line="480" w:lineRule="auto"/>
        <w:ind w:left="360"/>
        <w:rPr>
          <w:del w:id="201" w:author="Keri Moore" w:date="2017-05-02T07:47:00Z"/>
          <w:rFonts w:ascii="Times New Roman" w:hAnsi="Times New Roman"/>
          <w:szCs w:val="24"/>
          <w:rPrChange w:id="202" w:author="Keri Moore" w:date="2017-05-02T07:46:00Z">
            <w:rPr>
              <w:del w:id="203" w:author="Keri Moore" w:date="2017-05-02T07:47:00Z"/>
            </w:rPr>
          </w:rPrChange>
        </w:rPr>
        <w:pPrChange w:id="204" w:author="Keri Moore" w:date="2017-05-02T07:47:00Z">
          <w:pPr>
            <w:spacing w:line="480" w:lineRule="auto"/>
          </w:pPr>
        </w:pPrChange>
      </w:pPr>
      <w:ins w:id="205" w:author="Keri Moore" w:date="2017-05-02T07:45:00Z">
        <w:r w:rsidRPr="00143092">
          <w:rPr>
            <w:rFonts w:ascii="Times New Roman" w:hAnsi="Times New Roman"/>
            <w:b/>
            <w:bCs/>
            <w:szCs w:val="24"/>
            <w:rPrChange w:id="206" w:author="Keri Moore" w:date="2017-05-02T07:46:00Z">
              <w:rPr>
                <w:b/>
                <w:bCs/>
                <w:sz w:val="24"/>
                <w:szCs w:val="24"/>
              </w:rPr>
            </w:rPrChange>
          </w:rPr>
          <w:t xml:space="preserve">Stage 5: </w:t>
        </w:r>
      </w:ins>
      <w:ins w:id="207" w:author="Keri Moore" w:date="2017-05-02T07:41:00Z">
        <w:r w:rsidRPr="00143092">
          <w:rPr>
            <w:rFonts w:ascii="Times New Roman" w:hAnsi="Times New Roman"/>
            <w:b/>
            <w:bCs/>
            <w:szCs w:val="24"/>
            <w:rPrChange w:id="208" w:author="Keri Moore" w:date="2017-05-02T07:46:00Z">
              <w:rPr>
                <w:rFonts w:ascii="Times New Roman" w:hAnsi="Times New Roman"/>
                <w:bCs/>
                <w:sz w:val="24"/>
                <w:szCs w:val="24"/>
              </w:rPr>
            </w:rPrChange>
          </w:rPr>
          <w:t>Administration of the tool in-situ</w:t>
        </w:r>
        <w:r w:rsidRPr="00143092">
          <w:rPr>
            <w:rFonts w:ascii="Times New Roman" w:hAnsi="Times New Roman"/>
            <w:bCs/>
            <w:szCs w:val="24"/>
            <w:rPrChange w:id="209" w:author="Keri Moore" w:date="2017-05-02T07:46:00Z">
              <w:rPr/>
            </w:rPrChange>
          </w:rPr>
          <w:t xml:space="preserve">: </w:t>
        </w:r>
      </w:ins>
      <w:del w:id="210" w:author="Keri Moore" w:date="2017-05-02T07:41:00Z">
        <w:r w:rsidR="00B13F39" w:rsidRPr="00143092" w:rsidDel="00143092">
          <w:rPr>
            <w:rFonts w:ascii="Times New Roman" w:hAnsi="Times New Roman"/>
            <w:bCs/>
            <w:szCs w:val="24"/>
            <w:rPrChange w:id="211" w:author="Keri Moore" w:date="2017-05-02T07:46:00Z">
              <w:rPr/>
            </w:rPrChange>
          </w:rPr>
          <w:delText>T</w:delText>
        </w:r>
      </w:del>
      <w:ins w:id="212" w:author="Keri Moore" w:date="2017-05-02T07:41:00Z">
        <w:r w:rsidRPr="00143092">
          <w:rPr>
            <w:rFonts w:ascii="Times New Roman" w:hAnsi="Times New Roman"/>
            <w:bCs/>
            <w:szCs w:val="24"/>
            <w:rPrChange w:id="213" w:author="Keri Moore" w:date="2017-05-02T07:46:00Z">
              <w:rPr/>
            </w:rPrChange>
          </w:rPr>
          <w:t>T</w:t>
        </w:r>
      </w:ins>
      <w:r w:rsidR="00B13F39" w:rsidRPr="00143092">
        <w:rPr>
          <w:rFonts w:ascii="Times New Roman" w:hAnsi="Times New Roman"/>
          <w:bCs/>
          <w:szCs w:val="24"/>
          <w:rPrChange w:id="214" w:author="Keri Moore" w:date="2017-05-02T07:46:00Z">
            <w:rPr/>
          </w:rPrChange>
        </w:rPr>
        <w:t xml:space="preserve">he third iteration of the pDOPS was then introduced to two </w:t>
      </w:r>
      <w:r w:rsidR="00AF0E69" w:rsidRPr="00143092">
        <w:rPr>
          <w:rFonts w:ascii="Times New Roman" w:hAnsi="Times New Roman"/>
          <w:bCs/>
          <w:szCs w:val="24"/>
          <w:rPrChange w:id="215" w:author="Keri Moore" w:date="2017-05-02T07:46:00Z">
            <w:rPr/>
          </w:rPrChange>
        </w:rPr>
        <w:t xml:space="preserve">podiatry </w:t>
      </w:r>
      <w:r w:rsidR="00B13F39" w:rsidRPr="00143092">
        <w:rPr>
          <w:rFonts w:ascii="Times New Roman" w:hAnsi="Times New Roman"/>
          <w:bCs/>
          <w:szCs w:val="24"/>
          <w:rPrChange w:id="216" w:author="Keri Moore" w:date="2017-05-02T07:46:00Z">
            <w:rPr/>
          </w:rPrChange>
        </w:rPr>
        <w:t xml:space="preserve">clinical supervisors and senior learners. The pDOPS was then trialled by them during the application of procedural skills in the university clinic or during simulated applications of procedural skills in </w:t>
      </w:r>
      <w:r w:rsidR="00AF0E69" w:rsidRPr="00143092">
        <w:rPr>
          <w:rFonts w:ascii="Times New Roman" w:hAnsi="Times New Roman"/>
          <w:bCs/>
          <w:szCs w:val="24"/>
          <w:rPrChange w:id="217" w:author="Keri Moore" w:date="2017-05-02T07:46:00Z">
            <w:rPr/>
          </w:rPrChange>
        </w:rPr>
        <w:t>associated skills</w:t>
      </w:r>
      <w:r w:rsidR="00B13F39" w:rsidRPr="00143092">
        <w:rPr>
          <w:rFonts w:ascii="Times New Roman" w:hAnsi="Times New Roman"/>
          <w:bCs/>
          <w:szCs w:val="24"/>
          <w:rPrChange w:id="218" w:author="Keri Moore" w:date="2017-05-02T07:46:00Z">
            <w:rPr/>
          </w:rPrChange>
        </w:rPr>
        <w:t xml:space="preserve"> laboratory. These assessments were formative and did not contribute to the learners’ grades</w:t>
      </w:r>
      <w:r w:rsidR="001A31EA" w:rsidRPr="00143092">
        <w:rPr>
          <w:rFonts w:ascii="Times New Roman" w:hAnsi="Times New Roman"/>
          <w:bCs/>
          <w:szCs w:val="24"/>
          <w:rPrChange w:id="219" w:author="Keri Moore" w:date="2017-05-02T07:46:00Z">
            <w:rPr/>
          </w:rPrChange>
        </w:rPr>
        <w:t xml:space="preserve">. </w:t>
      </w:r>
      <w:del w:id="220" w:author="Keri Moore" w:date="2017-05-02T07:47:00Z">
        <w:r w:rsidR="00AF0E69" w:rsidRPr="00143092" w:rsidDel="00143092">
          <w:rPr>
            <w:rFonts w:ascii="Times New Roman" w:hAnsi="Times New Roman"/>
            <w:bCs/>
            <w:szCs w:val="24"/>
            <w:rPrChange w:id="221" w:author="Keri Moore" w:date="2017-05-02T07:46:00Z">
              <w:rPr/>
            </w:rPrChange>
          </w:rPr>
          <w:delText xml:space="preserve">Beyond the criteria, the pDOPS </w:delText>
        </w:r>
        <w:r w:rsidR="00AF0E69" w:rsidRPr="00143092" w:rsidDel="00143092">
          <w:rPr>
            <w:rFonts w:ascii="Times New Roman" w:hAnsi="Times New Roman"/>
            <w:szCs w:val="24"/>
            <w:rPrChange w:id="222" w:author="Keri Moore" w:date="2017-05-02T07:46:00Z">
              <w:rPr/>
            </w:rPrChange>
          </w:rPr>
          <w:delText xml:space="preserve">also </w:delText>
        </w:r>
        <w:r w:rsidR="001A31EA" w:rsidRPr="00143092" w:rsidDel="00143092">
          <w:rPr>
            <w:rFonts w:ascii="Times New Roman" w:hAnsi="Times New Roman"/>
            <w:szCs w:val="24"/>
            <w:rPrChange w:id="223" w:author="Keri Moore" w:date="2017-05-02T07:46:00Z">
              <w:rPr/>
            </w:rPrChange>
          </w:rPr>
          <w:delText>has</w:delText>
        </w:r>
        <w:r w:rsidR="00B13F39" w:rsidRPr="00143092" w:rsidDel="00143092">
          <w:rPr>
            <w:rFonts w:ascii="Times New Roman" w:hAnsi="Times New Roman"/>
            <w:szCs w:val="24"/>
            <w:rPrChange w:id="224" w:author="Keri Moore" w:date="2017-05-02T07:46:00Z">
              <w:rPr/>
            </w:rPrChange>
          </w:rPr>
          <w:delText xml:space="preserve"> three open-ended questions:</w:delText>
        </w:r>
      </w:del>
    </w:p>
    <w:bookmarkEnd w:id="128"/>
    <w:p w14:paraId="698FD9C1" w14:textId="5341C99C" w:rsidR="00B13F39" w:rsidRPr="008D760B" w:rsidDel="00143092" w:rsidRDefault="00B13F39">
      <w:pPr>
        <w:spacing w:after="0" w:line="480" w:lineRule="auto"/>
        <w:ind w:left="360"/>
        <w:rPr>
          <w:del w:id="225" w:author="Keri Moore" w:date="2017-05-02T07:47:00Z"/>
          <w:rFonts w:ascii="Times New Roman" w:hAnsi="Times New Roman"/>
          <w:sz w:val="24"/>
          <w:szCs w:val="24"/>
        </w:rPr>
        <w:pPrChange w:id="226" w:author="Keri Moore" w:date="2017-05-02T07:47:00Z">
          <w:pPr>
            <w:spacing w:line="480" w:lineRule="auto"/>
          </w:pPr>
        </w:pPrChange>
      </w:pPr>
    </w:p>
    <w:p w14:paraId="4EA1A49C" w14:textId="3F86CF89" w:rsidR="00B13F39" w:rsidRPr="008D760B" w:rsidDel="00143092" w:rsidRDefault="00B13F39">
      <w:pPr>
        <w:spacing w:after="0" w:line="480" w:lineRule="auto"/>
        <w:ind w:left="360"/>
        <w:rPr>
          <w:del w:id="227" w:author="Keri Moore" w:date="2017-05-02T07:47:00Z"/>
          <w:sz w:val="24"/>
          <w:szCs w:val="24"/>
        </w:rPr>
        <w:pPrChange w:id="228" w:author="Keri Moore" w:date="2017-05-02T07:47:00Z">
          <w:pPr>
            <w:pStyle w:val="ListParagraph"/>
            <w:numPr>
              <w:numId w:val="6"/>
            </w:numPr>
            <w:spacing w:line="480" w:lineRule="auto"/>
            <w:ind w:hanging="360"/>
          </w:pPr>
        </w:pPrChange>
      </w:pPr>
      <w:del w:id="229" w:author="Keri Moore" w:date="2017-05-02T07:47:00Z">
        <w:r w:rsidRPr="008D760B" w:rsidDel="00143092">
          <w:rPr>
            <w:sz w:val="24"/>
            <w:szCs w:val="24"/>
          </w:rPr>
          <w:delText>Aspects of the procedure performed exceptionally well</w:delText>
        </w:r>
        <w:r w:rsidRPr="008D760B" w:rsidDel="00143092">
          <w:rPr>
            <w:sz w:val="24"/>
            <w:szCs w:val="24"/>
          </w:rPr>
          <w:tab/>
        </w:r>
      </w:del>
    </w:p>
    <w:p w14:paraId="2A34C79F" w14:textId="45A61BB4" w:rsidR="00B13F39" w:rsidRPr="008D760B" w:rsidDel="00143092" w:rsidRDefault="00B13F39">
      <w:pPr>
        <w:spacing w:after="0" w:line="480" w:lineRule="auto"/>
        <w:ind w:left="360"/>
        <w:rPr>
          <w:del w:id="230" w:author="Keri Moore" w:date="2017-05-02T07:47:00Z"/>
          <w:sz w:val="24"/>
          <w:szCs w:val="24"/>
        </w:rPr>
        <w:pPrChange w:id="231" w:author="Keri Moore" w:date="2017-05-02T07:47:00Z">
          <w:pPr>
            <w:pStyle w:val="ListParagraph"/>
            <w:numPr>
              <w:numId w:val="6"/>
            </w:numPr>
            <w:spacing w:line="480" w:lineRule="auto"/>
            <w:ind w:hanging="360"/>
          </w:pPr>
        </w:pPrChange>
      </w:pPr>
      <w:del w:id="232" w:author="Keri Moore" w:date="2017-05-02T07:47:00Z">
        <w:r w:rsidRPr="008D760B" w:rsidDel="00143092">
          <w:rPr>
            <w:sz w:val="24"/>
            <w:szCs w:val="24"/>
          </w:rPr>
          <w:delText>Aspects of the procedure for development and improvement</w:delText>
        </w:r>
      </w:del>
    </w:p>
    <w:p w14:paraId="45DAD529" w14:textId="375157D8" w:rsidR="00B13F39" w:rsidRPr="008D760B" w:rsidDel="00143092" w:rsidRDefault="00B13F39">
      <w:pPr>
        <w:spacing w:after="0" w:line="480" w:lineRule="auto"/>
        <w:ind w:left="360"/>
        <w:rPr>
          <w:del w:id="233" w:author="Keri Moore" w:date="2017-05-02T07:47:00Z"/>
          <w:sz w:val="24"/>
          <w:szCs w:val="24"/>
        </w:rPr>
        <w:pPrChange w:id="234" w:author="Keri Moore" w:date="2017-05-02T07:47:00Z">
          <w:pPr>
            <w:pStyle w:val="ListParagraph"/>
            <w:numPr>
              <w:numId w:val="6"/>
            </w:numPr>
            <w:spacing w:line="480" w:lineRule="auto"/>
            <w:ind w:hanging="360"/>
          </w:pPr>
        </w:pPrChange>
      </w:pPr>
      <w:del w:id="235" w:author="Keri Moore" w:date="2017-05-02T07:47:00Z">
        <w:r w:rsidRPr="008D760B" w:rsidDel="00143092">
          <w:rPr>
            <w:sz w:val="24"/>
            <w:szCs w:val="24"/>
          </w:rPr>
          <w:delText>Agreed actions and learning plan</w:delText>
        </w:r>
      </w:del>
    </w:p>
    <w:p w14:paraId="77305AC9" w14:textId="77777777" w:rsidR="00B13F39" w:rsidRPr="008D760B" w:rsidRDefault="00B13F39">
      <w:pPr>
        <w:spacing w:after="0" w:line="480" w:lineRule="auto"/>
        <w:ind w:left="360"/>
        <w:rPr>
          <w:rFonts w:ascii="Times New Roman" w:hAnsi="Times New Roman"/>
          <w:bCs/>
        </w:rPr>
        <w:pPrChange w:id="236" w:author="Keri Moore" w:date="2017-05-02T07:47:00Z">
          <w:pPr>
            <w:pStyle w:val="Default"/>
            <w:spacing w:line="480" w:lineRule="auto"/>
          </w:pPr>
        </w:pPrChange>
      </w:pPr>
    </w:p>
    <w:p w14:paraId="1517C982" w14:textId="77777777" w:rsidR="00B13F39" w:rsidRPr="008D760B" w:rsidRDefault="00B13F39" w:rsidP="008D760B">
      <w:pPr>
        <w:pStyle w:val="Default"/>
        <w:spacing w:line="480" w:lineRule="auto"/>
        <w:rPr>
          <w:rFonts w:ascii="Times New Roman" w:hAnsi="Times New Roman"/>
          <w:bCs/>
        </w:rPr>
      </w:pPr>
    </w:p>
    <w:p w14:paraId="2D23CB7D" w14:textId="51551A8A" w:rsidR="00143092" w:rsidRDefault="00143092">
      <w:pPr>
        <w:pStyle w:val="Default"/>
        <w:spacing w:line="480" w:lineRule="auto"/>
        <w:ind w:left="360"/>
        <w:rPr>
          <w:ins w:id="237" w:author="Keri Moore" w:date="2017-05-02T07:42:00Z"/>
          <w:rFonts w:ascii="Times New Roman" w:hAnsi="Times New Roman"/>
          <w:bCs/>
        </w:rPr>
        <w:pPrChange w:id="238" w:author="Keri Moore" w:date="2017-05-02T07:45:00Z">
          <w:pPr>
            <w:pStyle w:val="Default"/>
            <w:spacing w:line="480" w:lineRule="auto"/>
          </w:pPr>
        </w:pPrChange>
      </w:pPr>
      <w:ins w:id="239" w:author="Keri Moore" w:date="2017-05-02T07:45:00Z">
        <w:r>
          <w:rPr>
            <w:rFonts w:ascii="Times New Roman" w:hAnsi="Times New Roman"/>
            <w:b/>
            <w:bCs/>
          </w:rPr>
          <w:t xml:space="preserve">Stage 6: </w:t>
        </w:r>
      </w:ins>
      <w:ins w:id="240" w:author="Keri Moore" w:date="2017-05-02T07:41:00Z">
        <w:r w:rsidRPr="00143092">
          <w:rPr>
            <w:rFonts w:ascii="Times New Roman" w:hAnsi="Times New Roman"/>
            <w:b/>
            <w:bCs/>
            <w:rPrChange w:id="241" w:author="Keri Moore" w:date="2017-05-02T07:43:00Z">
              <w:rPr>
                <w:rFonts w:ascii="Times New Roman" w:hAnsi="Times New Roman"/>
                <w:bCs/>
              </w:rPr>
            </w:rPrChange>
          </w:rPr>
          <w:t xml:space="preserve">Supervisor </w:t>
        </w:r>
      </w:ins>
      <w:ins w:id="242" w:author="Keri Moore" w:date="2017-05-02T09:11:00Z">
        <w:r w:rsidR="00FE6D1B">
          <w:rPr>
            <w:rFonts w:ascii="Times New Roman" w:hAnsi="Times New Roman"/>
            <w:b/>
            <w:bCs/>
          </w:rPr>
          <w:t xml:space="preserve">interviews </w:t>
        </w:r>
      </w:ins>
      <w:ins w:id="243" w:author="Keri Moore" w:date="2017-05-02T07:41:00Z">
        <w:r w:rsidRPr="00143092">
          <w:rPr>
            <w:rFonts w:ascii="Times New Roman" w:hAnsi="Times New Roman"/>
            <w:b/>
            <w:bCs/>
            <w:rPrChange w:id="244" w:author="Keri Moore" w:date="2017-05-02T07:43:00Z">
              <w:rPr>
                <w:rFonts w:ascii="Times New Roman" w:hAnsi="Times New Roman"/>
                <w:bCs/>
              </w:rPr>
            </w:rPrChange>
          </w:rPr>
          <w:t>and student focus groups</w:t>
        </w:r>
        <w:r>
          <w:rPr>
            <w:rFonts w:ascii="Times New Roman" w:hAnsi="Times New Roman"/>
            <w:bCs/>
          </w:rPr>
          <w:t xml:space="preserve">: </w:t>
        </w:r>
      </w:ins>
      <w:r w:rsidR="00B13F39">
        <w:rPr>
          <w:rFonts w:ascii="Times New Roman" w:hAnsi="Times New Roman"/>
          <w:bCs/>
        </w:rPr>
        <w:t>Learner</w:t>
      </w:r>
      <w:r w:rsidR="00B13F39" w:rsidRPr="008D760B">
        <w:rPr>
          <w:rFonts w:ascii="Times New Roman" w:hAnsi="Times New Roman"/>
          <w:bCs/>
        </w:rPr>
        <w:t xml:space="preserve">s </w:t>
      </w:r>
      <w:r w:rsidR="004E47A7">
        <w:rPr>
          <w:rFonts w:ascii="Times New Roman" w:hAnsi="Times New Roman"/>
          <w:bCs/>
        </w:rPr>
        <w:t xml:space="preserve">were invited to focus groups and </w:t>
      </w:r>
      <w:r w:rsidR="00B13F39" w:rsidRPr="008D760B">
        <w:rPr>
          <w:rFonts w:ascii="Times New Roman" w:hAnsi="Times New Roman"/>
          <w:bCs/>
        </w:rPr>
        <w:t>clinical supervisors</w:t>
      </w:r>
      <w:r w:rsidR="004E47A7">
        <w:rPr>
          <w:rFonts w:ascii="Times New Roman" w:hAnsi="Times New Roman"/>
          <w:bCs/>
        </w:rPr>
        <w:t xml:space="preserve"> to individual interviews </w:t>
      </w:r>
      <w:r w:rsidR="00B13F39" w:rsidRPr="008D760B">
        <w:rPr>
          <w:rFonts w:ascii="Times New Roman" w:hAnsi="Times New Roman"/>
          <w:bCs/>
        </w:rPr>
        <w:t xml:space="preserve">with </w:t>
      </w:r>
      <w:r w:rsidR="00AF0E69">
        <w:rPr>
          <w:rFonts w:ascii="Times New Roman" w:hAnsi="Times New Roman"/>
          <w:bCs/>
        </w:rPr>
        <w:t>a</w:t>
      </w:r>
      <w:r w:rsidR="00AF0E69" w:rsidRPr="008D760B">
        <w:rPr>
          <w:rFonts w:ascii="Times New Roman" w:hAnsi="Times New Roman"/>
          <w:bCs/>
        </w:rPr>
        <w:t xml:space="preserve"> </w:t>
      </w:r>
      <w:r w:rsidR="00B13F39" w:rsidRPr="008D760B">
        <w:rPr>
          <w:rFonts w:ascii="Times New Roman" w:hAnsi="Times New Roman"/>
          <w:bCs/>
        </w:rPr>
        <w:t xml:space="preserve">clinical education specialist to explore their impressions </w:t>
      </w:r>
      <w:r w:rsidR="00B13F39">
        <w:rPr>
          <w:rFonts w:ascii="Times New Roman" w:hAnsi="Times New Roman"/>
          <w:bCs/>
        </w:rPr>
        <w:t>of</w:t>
      </w:r>
      <w:r w:rsidR="00B13F39" w:rsidRPr="008D760B">
        <w:rPr>
          <w:rFonts w:ascii="Times New Roman" w:hAnsi="Times New Roman"/>
          <w:bCs/>
        </w:rPr>
        <w:t xml:space="preserve"> the </w:t>
      </w:r>
      <w:r w:rsidR="00171D4A">
        <w:rPr>
          <w:rFonts w:ascii="Times New Roman" w:hAnsi="Times New Roman"/>
          <w:bCs/>
        </w:rPr>
        <w:t xml:space="preserve">educational value and usability of </w:t>
      </w:r>
      <w:r w:rsidR="00B13F39" w:rsidRPr="008D760B">
        <w:rPr>
          <w:rFonts w:ascii="Times New Roman" w:hAnsi="Times New Roman"/>
          <w:bCs/>
        </w:rPr>
        <w:t xml:space="preserve">the </w:t>
      </w:r>
      <w:r w:rsidR="001A31EA">
        <w:rPr>
          <w:rFonts w:ascii="Times New Roman" w:hAnsi="Times New Roman"/>
          <w:bCs/>
        </w:rPr>
        <w:t>pDOPS</w:t>
      </w:r>
      <w:r w:rsidR="00B13F39" w:rsidRPr="008D760B">
        <w:rPr>
          <w:rFonts w:ascii="Times New Roman" w:hAnsi="Times New Roman"/>
          <w:bCs/>
        </w:rPr>
        <w:t xml:space="preserve"> in the workplace-based teaching and learning environment. </w:t>
      </w:r>
      <w:ins w:id="245" w:author="Keri Moore" w:date="2017-05-02T09:09:00Z">
        <w:r w:rsidR="00FE6D1B">
          <w:rPr>
            <w:rFonts w:ascii="Times New Roman" w:hAnsi="Times New Roman"/>
            <w:bCs/>
          </w:rPr>
          <w:t>During th</w:t>
        </w:r>
      </w:ins>
      <w:ins w:id="246" w:author="Keri Moore" w:date="2017-05-02T06:50:00Z">
        <w:r w:rsidR="00F25133">
          <w:rPr>
            <w:rFonts w:ascii="Times New Roman" w:hAnsi="Times New Roman"/>
            <w:bCs/>
          </w:rPr>
          <w:t xml:space="preserve">e semi-structured interview </w:t>
        </w:r>
      </w:ins>
      <w:ins w:id="247" w:author="Keri Moore" w:date="2017-05-02T09:10:00Z">
        <w:r w:rsidR="00FE6D1B">
          <w:rPr>
            <w:rFonts w:ascii="Times New Roman" w:hAnsi="Times New Roman"/>
            <w:bCs/>
          </w:rPr>
          <w:t xml:space="preserve">conducted for up to twenty minutes </w:t>
        </w:r>
      </w:ins>
      <w:ins w:id="248" w:author="Keri Moore" w:date="2017-05-02T06:50:00Z">
        <w:r w:rsidR="00F25133">
          <w:rPr>
            <w:rFonts w:ascii="Times New Roman" w:hAnsi="Times New Roman"/>
            <w:bCs/>
          </w:rPr>
          <w:t>questions</w:t>
        </w:r>
      </w:ins>
      <w:ins w:id="249" w:author="Keri Moore" w:date="2017-05-02T06:51:00Z">
        <w:r w:rsidR="00F25133">
          <w:rPr>
            <w:rFonts w:ascii="Times New Roman" w:hAnsi="Times New Roman"/>
            <w:bCs/>
          </w:rPr>
          <w:t xml:space="preserve"> included: Q</w:t>
        </w:r>
        <w:r w:rsidR="00F25133" w:rsidRPr="00F25133">
          <w:rPr>
            <w:rFonts w:ascii="Times New Roman" w:hAnsi="Times New Roman"/>
            <w:bCs/>
          </w:rPr>
          <w:t xml:space="preserve">1. In principle, do you regard the pDOPS to be an effective </w:t>
        </w:r>
        <w:del w:id="250" w:author="Victoria University" w:date="2017-05-03T20:18:00Z">
          <w:r w:rsidR="00F25133" w:rsidRPr="00F25133" w:rsidDel="005477D0">
            <w:rPr>
              <w:rFonts w:ascii="Times New Roman" w:hAnsi="Times New Roman"/>
              <w:bCs/>
            </w:rPr>
            <w:delText>T</w:delText>
          </w:r>
        </w:del>
      </w:ins>
      <w:ins w:id="251" w:author="Victoria University" w:date="2017-05-03T20:18:00Z">
        <w:r w:rsidR="005477D0">
          <w:rPr>
            <w:rFonts w:ascii="Times New Roman" w:hAnsi="Times New Roman"/>
            <w:bCs/>
          </w:rPr>
          <w:t>t</w:t>
        </w:r>
      </w:ins>
      <w:ins w:id="252" w:author="Keri Moore" w:date="2017-05-02T06:51:00Z">
        <w:r w:rsidR="00F25133" w:rsidRPr="00F25133">
          <w:rPr>
            <w:rFonts w:ascii="Times New Roman" w:hAnsi="Times New Roman"/>
            <w:bCs/>
          </w:rPr>
          <w:t xml:space="preserve">ool for assessing </w:t>
        </w:r>
        <w:del w:id="253" w:author="Victoria University" w:date="2017-05-03T20:18:00Z">
          <w:r w:rsidR="00F25133" w:rsidRPr="00F25133" w:rsidDel="005477D0">
            <w:rPr>
              <w:rFonts w:ascii="Times New Roman" w:hAnsi="Times New Roman"/>
              <w:bCs/>
            </w:rPr>
            <w:delText>P</w:delText>
          </w:r>
        </w:del>
      </w:ins>
      <w:ins w:id="254" w:author="Victoria University" w:date="2017-05-03T20:18:00Z">
        <w:r w:rsidR="005477D0">
          <w:rPr>
            <w:rFonts w:ascii="Times New Roman" w:hAnsi="Times New Roman"/>
            <w:bCs/>
          </w:rPr>
          <w:t>p</w:t>
        </w:r>
      </w:ins>
      <w:ins w:id="255" w:author="Keri Moore" w:date="2017-05-02T06:51:00Z">
        <w:r w:rsidR="00F25133" w:rsidRPr="00F25133">
          <w:rPr>
            <w:rFonts w:ascii="Times New Roman" w:hAnsi="Times New Roman"/>
            <w:bCs/>
          </w:rPr>
          <w:t xml:space="preserve">odiatry student’s clinical procedures in simulated and during real-time, clinical events?   </w:t>
        </w:r>
        <w:r w:rsidR="00F25133">
          <w:rPr>
            <w:rFonts w:ascii="Times New Roman" w:hAnsi="Times New Roman"/>
            <w:bCs/>
          </w:rPr>
          <w:t>Q</w:t>
        </w:r>
        <w:r w:rsidR="00F25133" w:rsidRPr="00F25133">
          <w:rPr>
            <w:rFonts w:ascii="Times New Roman" w:hAnsi="Times New Roman"/>
            <w:bCs/>
          </w:rPr>
          <w:t xml:space="preserve">2. What are the strengths of the </w:t>
        </w:r>
      </w:ins>
      <w:ins w:id="256" w:author="Victoria University" w:date="2017-05-03T20:18:00Z">
        <w:r w:rsidR="005477D0">
          <w:rPr>
            <w:rFonts w:ascii="Times New Roman" w:hAnsi="Times New Roman"/>
            <w:bCs/>
          </w:rPr>
          <w:t>t</w:t>
        </w:r>
      </w:ins>
      <w:ins w:id="257" w:author="Keri Moore" w:date="2017-05-02T06:51:00Z">
        <w:del w:id="258" w:author="Victoria University" w:date="2017-05-03T20:18:00Z">
          <w:r w:rsidR="00F25133" w:rsidRPr="00F25133" w:rsidDel="005477D0">
            <w:rPr>
              <w:rFonts w:ascii="Times New Roman" w:hAnsi="Times New Roman"/>
              <w:bCs/>
            </w:rPr>
            <w:delText>T</w:delText>
          </w:r>
        </w:del>
        <w:r w:rsidR="00F25133" w:rsidRPr="00F25133">
          <w:rPr>
            <w:rFonts w:ascii="Times New Roman" w:hAnsi="Times New Roman"/>
            <w:bCs/>
          </w:rPr>
          <w:t xml:space="preserve">ool?  </w:t>
        </w:r>
        <w:r w:rsidR="00F25133">
          <w:rPr>
            <w:rFonts w:ascii="Times New Roman" w:hAnsi="Times New Roman"/>
            <w:bCs/>
          </w:rPr>
          <w:t>Q</w:t>
        </w:r>
        <w:r w:rsidR="00F25133" w:rsidRPr="00F25133">
          <w:rPr>
            <w:rFonts w:ascii="Times New Roman" w:hAnsi="Times New Roman"/>
            <w:bCs/>
          </w:rPr>
          <w:t xml:space="preserve">3. What are the areas, points that need improvement? Why? What improvements do you suggest?  </w:t>
        </w:r>
        <w:r w:rsidR="00F25133">
          <w:rPr>
            <w:rFonts w:ascii="Times New Roman" w:hAnsi="Times New Roman"/>
            <w:bCs/>
          </w:rPr>
          <w:t>Q</w:t>
        </w:r>
        <w:r w:rsidR="00F25133" w:rsidRPr="00F25133">
          <w:rPr>
            <w:rFonts w:ascii="Times New Roman" w:hAnsi="Times New Roman"/>
            <w:bCs/>
          </w:rPr>
          <w:t xml:space="preserve">4. Do you regard the pDOPS </w:t>
        </w:r>
      </w:ins>
      <w:ins w:id="259" w:author="Victoria University" w:date="2017-05-03T20:18:00Z">
        <w:r w:rsidR="005477D0">
          <w:rPr>
            <w:rFonts w:ascii="Times New Roman" w:hAnsi="Times New Roman"/>
            <w:bCs/>
          </w:rPr>
          <w:t>t</w:t>
        </w:r>
      </w:ins>
      <w:ins w:id="260" w:author="Keri Moore" w:date="2017-05-02T06:51:00Z">
        <w:del w:id="261" w:author="Victoria University" w:date="2017-05-03T20:18:00Z">
          <w:r w:rsidR="00F25133" w:rsidRPr="00F25133" w:rsidDel="005477D0">
            <w:rPr>
              <w:rFonts w:ascii="Times New Roman" w:hAnsi="Times New Roman"/>
              <w:bCs/>
            </w:rPr>
            <w:delText>T</w:delText>
          </w:r>
        </w:del>
        <w:r w:rsidR="00F25133" w:rsidRPr="00F25133">
          <w:rPr>
            <w:rFonts w:ascii="Times New Roman" w:hAnsi="Times New Roman"/>
            <w:bCs/>
          </w:rPr>
          <w:t xml:space="preserve">ool as a useful way to monitor student progress and provide feedback?  </w:t>
        </w:r>
      </w:ins>
      <w:ins w:id="262" w:author="Keri Moore" w:date="2017-05-02T06:50:00Z">
        <w:r w:rsidR="00F25133">
          <w:rPr>
            <w:rFonts w:ascii="Times New Roman" w:hAnsi="Times New Roman"/>
            <w:bCs/>
          </w:rPr>
          <w:t xml:space="preserve"> </w:t>
        </w:r>
      </w:ins>
      <w:r w:rsidR="00B13F39" w:rsidRPr="008D760B">
        <w:rPr>
          <w:rFonts w:ascii="Times New Roman" w:hAnsi="Times New Roman"/>
          <w:bCs/>
        </w:rPr>
        <w:t xml:space="preserve">The focus groups and </w:t>
      </w:r>
      <w:r w:rsidR="00B13F39" w:rsidRPr="008D760B">
        <w:rPr>
          <w:rFonts w:ascii="Times New Roman" w:hAnsi="Times New Roman"/>
          <w:bCs/>
        </w:rPr>
        <w:lastRenderedPageBreak/>
        <w:t xml:space="preserve">interviews were audio recorded so they could, at a later stage, be </w:t>
      </w:r>
      <w:r w:rsidR="00AF0E69">
        <w:rPr>
          <w:rFonts w:ascii="Times New Roman" w:hAnsi="Times New Roman"/>
          <w:bCs/>
        </w:rPr>
        <w:t>interrogated</w:t>
      </w:r>
      <w:r w:rsidR="00AF0E69" w:rsidRPr="008D760B">
        <w:rPr>
          <w:rFonts w:ascii="Times New Roman" w:hAnsi="Times New Roman"/>
          <w:bCs/>
        </w:rPr>
        <w:t xml:space="preserve"> </w:t>
      </w:r>
      <w:r w:rsidR="00B13F39" w:rsidRPr="008D760B">
        <w:rPr>
          <w:rFonts w:ascii="Times New Roman" w:hAnsi="Times New Roman"/>
          <w:bCs/>
        </w:rPr>
        <w:t xml:space="preserve">by the podiatry academic. </w:t>
      </w:r>
    </w:p>
    <w:p w14:paraId="4C9A36B3" w14:textId="33E19D3C" w:rsidR="00B13F39" w:rsidRDefault="00143092">
      <w:pPr>
        <w:pStyle w:val="Default"/>
        <w:spacing w:line="480" w:lineRule="auto"/>
        <w:ind w:left="360"/>
        <w:rPr>
          <w:ins w:id="263" w:author="Keri Moore" w:date="2017-05-02T07:45:00Z"/>
          <w:rFonts w:ascii="Times New Roman" w:hAnsi="Times New Roman"/>
        </w:rPr>
        <w:pPrChange w:id="264" w:author="Keri Moore" w:date="2017-05-02T07:45:00Z">
          <w:pPr>
            <w:pStyle w:val="Default"/>
            <w:spacing w:line="480" w:lineRule="auto"/>
          </w:pPr>
        </w:pPrChange>
      </w:pPr>
      <w:ins w:id="265" w:author="Keri Moore" w:date="2017-05-02T07:45:00Z">
        <w:r>
          <w:rPr>
            <w:rFonts w:ascii="Times New Roman" w:hAnsi="Times New Roman"/>
            <w:b/>
            <w:bCs/>
          </w:rPr>
          <w:t xml:space="preserve">Stage 7: </w:t>
        </w:r>
      </w:ins>
      <w:ins w:id="266" w:author="Keri Moore" w:date="2017-05-02T07:42:00Z">
        <w:r w:rsidRPr="00143092">
          <w:rPr>
            <w:rFonts w:ascii="Times New Roman" w:hAnsi="Times New Roman"/>
            <w:b/>
            <w:bCs/>
            <w:rPrChange w:id="267" w:author="Keri Moore" w:date="2017-05-02T07:43:00Z">
              <w:rPr>
                <w:rFonts w:ascii="Times New Roman" w:hAnsi="Times New Roman"/>
                <w:bCs/>
              </w:rPr>
            </w:rPrChange>
          </w:rPr>
          <w:t>Data analysis</w:t>
        </w:r>
        <w:r>
          <w:rPr>
            <w:rFonts w:ascii="Times New Roman" w:hAnsi="Times New Roman"/>
            <w:bCs/>
          </w:rPr>
          <w:t xml:space="preserve">: </w:t>
        </w:r>
      </w:ins>
      <w:r w:rsidR="00B13F39" w:rsidRPr="008D760B">
        <w:rPr>
          <w:rFonts w:ascii="Times New Roman" w:hAnsi="Times New Roman"/>
          <w:bCs/>
        </w:rPr>
        <w:t>Q</w:t>
      </w:r>
      <w:r w:rsidR="00B13F39" w:rsidRPr="008D760B">
        <w:rPr>
          <w:rFonts w:ascii="Times New Roman" w:hAnsi="Times New Roman"/>
        </w:rPr>
        <w:t>ualitative data from focus groups</w:t>
      </w:r>
      <w:ins w:id="268" w:author="Keri Moore" w:date="2017-05-02T09:10:00Z">
        <w:r w:rsidR="00FE6D1B">
          <w:rPr>
            <w:rFonts w:ascii="Times New Roman" w:hAnsi="Times New Roman"/>
          </w:rPr>
          <w:t xml:space="preserve"> and interview were</w:t>
        </w:r>
      </w:ins>
      <w:ins w:id="269" w:author="Keri Moore" w:date="2017-05-02T09:11:00Z">
        <w:r w:rsidR="00FE6D1B">
          <w:rPr>
            <w:rFonts w:ascii="Times New Roman" w:hAnsi="Times New Roman"/>
          </w:rPr>
          <w:t xml:space="preserve"> t</w:t>
        </w:r>
      </w:ins>
      <w:del w:id="270" w:author="Keri Moore" w:date="2017-05-02T09:10:00Z">
        <w:r w:rsidR="00B13F39" w:rsidRPr="008D760B" w:rsidDel="00FE6D1B">
          <w:rPr>
            <w:rFonts w:ascii="Times New Roman" w:hAnsi="Times New Roman"/>
          </w:rPr>
          <w:delText xml:space="preserve"> was t</w:delText>
        </w:r>
      </w:del>
      <w:r w:rsidR="00B13F39" w:rsidRPr="008D760B">
        <w:rPr>
          <w:rFonts w:ascii="Times New Roman" w:hAnsi="Times New Roman"/>
        </w:rPr>
        <w:t xml:space="preserve">hematically analysed by the two investigators </w:t>
      </w:r>
      <w:r w:rsidR="00AF0E69">
        <w:rPr>
          <w:rFonts w:ascii="Times New Roman" w:hAnsi="Times New Roman"/>
        </w:rPr>
        <w:t xml:space="preserve">(KM and PB) </w:t>
      </w:r>
      <w:r w:rsidR="00B13F39" w:rsidRPr="008D760B">
        <w:rPr>
          <w:rFonts w:ascii="Times New Roman" w:hAnsi="Times New Roman"/>
        </w:rPr>
        <w:t>who met to discuss differences until a consensus was formed. Their understanding of the responses emerged from their experience and each applied their individual inductive</w:t>
      </w:r>
      <w:r w:rsidR="00B13F39">
        <w:rPr>
          <w:rFonts w:ascii="Times New Roman" w:hAnsi="Times New Roman"/>
        </w:rPr>
        <w:t>,</w:t>
      </w:r>
      <w:r w:rsidR="00B13F39" w:rsidRPr="008D760B">
        <w:rPr>
          <w:rFonts w:ascii="Times New Roman" w:hAnsi="Times New Roman"/>
        </w:rPr>
        <w:t xml:space="preserve"> and later deductive</w:t>
      </w:r>
      <w:r w:rsidR="00B13F39">
        <w:rPr>
          <w:rFonts w:ascii="Times New Roman" w:hAnsi="Times New Roman"/>
        </w:rPr>
        <w:t>,</w:t>
      </w:r>
      <w:r w:rsidR="00B13F39" w:rsidRPr="008D760B">
        <w:rPr>
          <w:rFonts w:ascii="Times New Roman" w:hAnsi="Times New Roman"/>
        </w:rPr>
        <w:t xml:space="preserve"> analysis to identify patterns and allow themes in the data to emerge. Descriptive statistics were generated from quantitative data regarding the situations in which the pDOPS was administered and the associated health scenarios. </w:t>
      </w:r>
    </w:p>
    <w:p w14:paraId="4097C7F1" w14:textId="319BC72C" w:rsidR="00143092" w:rsidRPr="008D760B" w:rsidRDefault="00143092">
      <w:pPr>
        <w:pStyle w:val="Default"/>
        <w:spacing w:line="480" w:lineRule="auto"/>
        <w:ind w:left="360"/>
        <w:rPr>
          <w:rFonts w:ascii="Times New Roman" w:hAnsi="Times New Roman"/>
        </w:rPr>
        <w:pPrChange w:id="271" w:author="Keri Moore" w:date="2017-05-02T07:45:00Z">
          <w:pPr>
            <w:pStyle w:val="Default"/>
            <w:spacing w:line="480" w:lineRule="auto"/>
          </w:pPr>
        </w:pPrChange>
      </w:pPr>
      <w:ins w:id="272" w:author="Keri Moore" w:date="2017-05-02T07:45:00Z">
        <w:r>
          <w:rPr>
            <w:rFonts w:ascii="Times New Roman" w:hAnsi="Times New Roman"/>
            <w:b/>
            <w:bCs/>
          </w:rPr>
          <w:t>Stage 8:</w:t>
        </w:r>
        <w:r>
          <w:rPr>
            <w:rFonts w:ascii="Times New Roman" w:hAnsi="Times New Roman"/>
          </w:rPr>
          <w:t xml:space="preserve"> </w:t>
        </w:r>
        <w:r w:rsidRPr="00143092">
          <w:rPr>
            <w:rFonts w:ascii="Times New Roman" w:hAnsi="Times New Roman"/>
            <w:b/>
            <w:rPrChange w:id="273" w:author="Keri Moore" w:date="2017-05-02T07:46:00Z">
              <w:rPr>
                <w:rFonts w:ascii="Times New Roman" w:hAnsi="Times New Roman"/>
              </w:rPr>
            </w:rPrChange>
          </w:rPr>
          <w:t>Writing up</w:t>
        </w:r>
        <w:r>
          <w:rPr>
            <w:rFonts w:ascii="Times New Roman" w:hAnsi="Times New Roman"/>
          </w:rPr>
          <w:t xml:space="preserve">. </w:t>
        </w:r>
      </w:ins>
    </w:p>
    <w:p w14:paraId="53314CE3" w14:textId="77777777" w:rsidR="00B13F39" w:rsidRPr="008D760B" w:rsidRDefault="00B13F39" w:rsidP="008D760B">
      <w:pPr>
        <w:pStyle w:val="Default"/>
        <w:spacing w:line="480" w:lineRule="auto"/>
        <w:rPr>
          <w:rFonts w:ascii="Times New Roman" w:hAnsi="Times New Roman"/>
        </w:rPr>
      </w:pPr>
    </w:p>
    <w:p w14:paraId="255F94D5" w14:textId="77777777" w:rsidR="00B13F39" w:rsidRPr="008D760B" w:rsidRDefault="00B13F39" w:rsidP="008D760B">
      <w:pPr>
        <w:pStyle w:val="Heading1"/>
        <w:spacing w:line="480" w:lineRule="auto"/>
        <w:rPr>
          <w:sz w:val="24"/>
          <w:szCs w:val="24"/>
        </w:rPr>
      </w:pPr>
      <w:r w:rsidRPr="00F853E8">
        <w:rPr>
          <w:sz w:val="24"/>
          <w:szCs w:val="24"/>
        </w:rPr>
        <w:t>Results</w:t>
      </w:r>
    </w:p>
    <w:p w14:paraId="5EDD663A" w14:textId="661B3BF5" w:rsidR="00B13F39" w:rsidRPr="008D760B" w:rsidRDefault="00AF4669">
      <w:pPr>
        <w:spacing w:line="480" w:lineRule="auto"/>
        <w:ind w:left="360"/>
        <w:rPr>
          <w:rFonts w:ascii="Times New Roman" w:hAnsi="Times New Roman"/>
          <w:sz w:val="24"/>
          <w:szCs w:val="24"/>
        </w:rPr>
        <w:pPrChange w:id="274" w:author="Keri Moore" w:date="2017-05-02T08:13:00Z">
          <w:pPr>
            <w:spacing w:line="480" w:lineRule="auto"/>
          </w:pPr>
        </w:pPrChange>
      </w:pPr>
      <w:ins w:id="275" w:author="Keri Moore" w:date="2017-05-02T08:11:00Z">
        <w:r w:rsidRPr="00AF4669">
          <w:rPr>
            <w:rFonts w:ascii="Times New Roman" w:hAnsi="Times New Roman"/>
            <w:bCs/>
            <w:rPrChange w:id="276" w:author="Keri Moore" w:date="2017-05-02T08:11:00Z">
              <w:rPr>
                <w:rFonts w:ascii="Times New Roman" w:hAnsi="Times New Roman"/>
                <w:b/>
                <w:bCs/>
              </w:rPr>
            </w:rPrChange>
          </w:rPr>
          <w:t>The</w:t>
        </w:r>
        <w:r>
          <w:rPr>
            <w:rFonts w:ascii="Times New Roman" w:hAnsi="Times New Roman"/>
            <w:b/>
            <w:bCs/>
          </w:rPr>
          <w:t xml:space="preserve"> </w:t>
        </w:r>
        <w:r w:rsidRPr="008E2FC0">
          <w:rPr>
            <w:rFonts w:ascii="Times New Roman" w:hAnsi="Times New Roman"/>
            <w:bCs/>
          </w:rPr>
          <w:t xml:space="preserve">feedback from podiatry academics at three Australian universities </w:t>
        </w:r>
      </w:ins>
      <w:ins w:id="277" w:author="Keri Moore" w:date="2017-05-02T09:15:00Z">
        <w:r w:rsidR="00FE6D1B">
          <w:rPr>
            <w:rFonts w:ascii="Times New Roman" w:hAnsi="Times New Roman"/>
            <w:bCs/>
          </w:rPr>
          <w:t>in Stage 2 focused</w:t>
        </w:r>
      </w:ins>
      <w:ins w:id="278" w:author="Keri Moore" w:date="2017-05-02T09:16:00Z">
        <w:r w:rsidR="00FE6D1B">
          <w:rPr>
            <w:rFonts w:ascii="Times New Roman" w:hAnsi="Times New Roman"/>
            <w:bCs/>
          </w:rPr>
          <w:t>,</w:t>
        </w:r>
      </w:ins>
      <w:ins w:id="279" w:author="Keri Moore" w:date="2017-05-02T09:15:00Z">
        <w:r w:rsidR="00FE6D1B">
          <w:rPr>
            <w:rFonts w:ascii="Times New Roman" w:hAnsi="Times New Roman"/>
            <w:bCs/>
          </w:rPr>
          <w:t xml:space="preserve"> in the main</w:t>
        </w:r>
      </w:ins>
      <w:ins w:id="280" w:author="Keri Moore" w:date="2017-05-02T09:16:00Z">
        <w:r w:rsidR="00FE6D1B">
          <w:rPr>
            <w:rFonts w:ascii="Times New Roman" w:hAnsi="Times New Roman"/>
            <w:bCs/>
          </w:rPr>
          <w:t>,</w:t>
        </w:r>
      </w:ins>
      <w:ins w:id="281" w:author="Keri Moore" w:date="2017-05-02T09:15:00Z">
        <w:r w:rsidR="00FE6D1B">
          <w:rPr>
            <w:rFonts w:ascii="Times New Roman" w:hAnsi="Times New Roman"/>
            <w:bCs/>
          </w:rPr>
          <w:t xml:space="preserve"> on the </w:t>
        </w:r>
        <w:del w:id="282" w:author="Victoria University" w:date="2017-05-03T20:19:00Z">
          <w:r w:rsidR="00FE6D1B" w:rsidDel="005477D0">
            <w:rPr>
              <w:rFonts w:ascii="Times New Roman" w:hAnsi="Times New Roman"/>
              <w:bCs/>
            </w:rPr>
            <w:delText>M</w:delText>
          </w:r>
        </w:del>
      </w:ins>
      <w:ins w:id="283" w:author="Victoria University" w:date="2017-05-03T20:19:00Z">
        <w:r w:rsidR="005477D0">
          <w:rPr>
            <w:rFonts w:ascii="Times New Roman" w:hAnsi="Times New Roman"/>
            <w:bCs/>
          </w:rPr>
          <w:t>m</w:t>
        </w:r>
      </w:ins>
      <w:ins w:id="284" w:author="Keri Moore" w:date="2017-05-02T09:15:00Z">
        <w:r w:rsidR="00FE6D1B">
          <w:rPr>
            <w:rFonts w:ascii="Times New Roman" w:hAnsi="Times New Roman"/>
            <w:bCs/>
          </w:rPr>
          <w:t xml:space="preserve">arking </w:t>
        </w:r>
      </w:ins>
      <w:ins w:id="285" w:author="Victoria University" w:date="2017-05-03T20:19:00Z">
        <w:r w:rsidR="005477D0">
          <w:rPr>
            <w:rFonts w:ascii="Times New Roman" w:hAnsi="Times New Roman"/>
            <w:bCs/>
          </w:rPr>
          <w:t>c</w:t>
        </w:r>
      </w:ins>
      <w:ins w:id="286" w:author="Keri Moore" w:date="2017-05-02T09:15:00Z">
        <w:del w:id="287" w:author="Victoria University" w:date="2017-05-03T20:19:00Z">
          <w:r w:rsidR="00FE6D1B" w:rsidDel="005477D0">
            <w:rPr>
              <w:rFonts w:ascii="Times New Roman" w:hAnsi="Times New Roman"/>
              <w:bCs/>
            </w:rPr>
            <w:delText>C</w:delText>
          </w:r>
        </w:del>
        <w:r w:rsidR="00FE6D1B">
          <w:rPr>
            <w:rFonts w:ascii="Times New Roman" w:hAnsi="Times New Roman"/>
            <w:bCs/>
          </w:rPr>
          <w:t xml:space="preserve">riteria </w:t>
        </w:r>
      </w:ins>
      <w:ins w:id="288" w:author="Keri Moore" w:date="2017-05-02T09:16:00Z">
        <w:r w:rsidR="00FE6D1B">
          <w:rPr>
            <w:rFonts w:ascii="Times New Roman" w:hAnsi="Times New Roman"/>
            <w:bCs/>
          </w:rPr>
          <w:t xml:space="preserve">and the categories of skills to be assessed. This resulted in a confirmation of the </w:t>
        </w:r>
      </w:ins>
      <w:ins w:id="289" w:author="Keri Moore" w:date="2017-05-02T08:11:00Z">
        <w:r w:rsidRPr="008E2FC0">
          <w:rPr>
            <w:rFonts w:ascii="Times New Roman" w:hAnsi="Times New Roman"/>
            <w:bCs/>
          </w:rPr>
          <w:t>criteria</w:t>
        </w:r>
      </w:ins>
      <w:ins w:id="290" w:author="Keri Moore" w:date="2017-05-02T09:16:00Z">
        <w:r w:rsidR="00FE6D1B">
          <w:rPr>
            <w:rFonts w:ascii="Times New Roman" w:hAnsi="Times New Roman"/>
            <w:bCs/>
          </w:rPr>
          <w:t xml:space="preserve"> and the subsequent amendment of the p</w:t>
        </w:r>
      </w:ins>
      <w:ins w:id="291" w:author="Keri Moore" w:date="2017-05-02T08:11:00Z">
        <w:r w:rsidRPr="008E2FC0">
          <w:rPr>
            <w:rFonts w:ascii="Times New Roman" w:hAnsi="Times New Roman"/>
            <w:bCs/>
          </w:rPr>
          <w:t>DOPS</w:t>
        </w:r>
      </w:ins>
      <w:ins w:id="292" w:author="Keri Moore" w:date="2017-05-02T08:12:00Z">
        <w:r>
          <w:rPr>
            <w:rFonts w:ascii="Times New Roman" w:hAnsi="Times New Roman"/>
            <w:bCs/>
          </w:rPr>
          <w:t xml:space="preserve">. </w:t>
        </w:r>
      </w:ins>
      <w:ins w:id="293" w:author="Keri Moore" w:date="2017-05-02T08:13:00Z">
        <w:r>
          <w:rPr>
            <w:rFonts w:ascii="Times New Roman" w:hAnsi="Times New Roman"/>
            <w:bCs/>
          </w:rPr>
          <w:t>In Stage 4, t</w:t>
        </w:r>
      </w:ins>
      <w:ins w:id="294" w:author="Keri Moore" w:date="2017-05-02T08:12:00Z">
        <w:r>
          <w:rPr>
            <w:rFonts w:ascii="Times New Roman" w:hAnsi="Times New Roman"/>
            <w:bCs/>
          </w:rPr>
          <w:t xml:space="preserve">he two supervisors at the home university further refined the </w:t>
        </w:r>
      </w:ins>
      <w:ins w:id="295" w:author="Keri Moore" w:date="2017-05-02T09:16:00Z">
        <w:r w:rsidR="00FE6D1B">
          <w:rPr>
            <w:rFonts w:ascii="Times New Roman" w:hAnsi="Times New Roman"/>
            <w:bCs/>
          </w:rPr>
          <w:t xml:space="preserve">marking </w:t>
        </w:r>
      </w:ins>
      <w:ins w:id="296" w:author="Keri Moore" w:date="2017-05-02T08:12:00Z">
        <w:r w:rsidRPr="008E2FC0">
          <w:rPr>
            <w:rFonts w:ascii="Times New Roman" w:hAnsi="Times New Roman"/>
            <w:bCs/>
          </w:rPr>
          <w:t>criteria</w:t>
        </w:r>
      </w:ins>
      <w:ins w:id="297" w:author="Keri Moore" w:date="2017-05-02T09:16:00Z">
        <w:r w:rsidR="00FE6D1B">
          <w:rPr>
            <w:rFonts w:ascii="Times New Roman" w:hAnsi="Times New Roman"/>
            <w:bCs/>
          </w:rPr>
          <w:t>, categories of work to be assessed</w:t>
        </w:r>
      </w:ins>
      <w:ins w:id="298" w:author="Keri Moore" w:date="2017-05-02T08:12:00Z">
        <w:r w:rsidRPr="008E2FC0">
          <w:rPr>
            <w:rFonts w:ascii="Times New Roman" w:hAnsi="Times New Roman"/>
            <w:bCs/>
          </w:rPr>
          <w:t xml:space="preserve"> and standards, the latter being informed by current thinking of learners developing increasing independence </w:t>
        </w:r>
        <w:r w:rsidRPr="008E2FC0">
          <w:rPr>
            <w:rFonts w:ascii="Times New Roman" w:hAnsi="Times New Roman"/>
            <w:bCs/>
          </w:rPr>
          <w:fldChar w:fldCharType="begin"/>
        </w:r>
        <w:r w:rsidRPr="008E2FC0">
          <w:rPr>
            <w:rFonts w:ascii="Times New Roman" w:hAnsi="Times New Roman"/>
            <w:bCs/>
          </w:rPr>
          <w:instrText xml:space="preserve"> ADDIN EN.CITE &lt;EndNote&gt;&lt;Cite&gt;&lt;Author&gt;Crossley&lt;/Author&gt;&lt;Year&gt;2011&lt;/Year&gt;&lt;RecNum&gt;66&lt;/RecNum&gt;&lt;DisplayText&gt;(Crossley et al., 2011)&lt;/DisplayText&gt;&lt;record&gt;&lt;rec-number&gt;66&lt;/rec-number&gt;&lt;foreign-keys&gt;&lt;key app="EN" db-id="saarptx9o0t5sbe5trrvxewlrttp9wt225ws" timestamp="1481583680"&gt;66&lt;/key&gt;&lt;/foreign-keys&gt;&lt;ref-type name="Journal Article"&gt;17&lt;/ref-type&gt;&lt;contributors&gt;&lt;authors&gt;&lt;author&gt;Crossley, Jim&lt;/author&gt;&lt;author&gt;Johnson, Gavin&lt;/author&gt;&lt;author&gt;Booth, Joe&lt;/author&gt;&lt;author&gt;Wade, Winnie&lt;/author&gt;&lt;/authors&gt;&lt;/contributors&gt;&lt;titles&gt;&lt;title&gt;Good questions, good answers: Construct alignment improves the performance of workplace‐based assessment scales&lt;/title&gt;&lt;secondary-title&gt;Medical education&lt;/secondary-title&gt;&lt;/titles&gt;&lt;periodical&gt;&lt;full-title&gt;Medical education&lt;/full-title&gt;&lt;/periodical&gt;&lt;pages&gt;560-569&lt;/pages&gt;&lt;volume&gt;45&lt;/volume&gt;&lt;number&gt;6&lt;/number&gt;&lt;dates&gt;&lt;year&gt;2011&lt;/year&gt;&lt;/dates&gt;&lt;isbn&gt;1365-2923&lt;/isbn&gt;&lt;urls&gt;&lt;/urls&gt;&lt;/record&gt;&lt;/Cite&gt;&lt;/EndNote&gt;</w:instrText>
        </w:r>
        <w:r w:rsidRPr="008E2FC0">
          <w:rPr>
            <w:rFonts w:ascii="Times New Roman" w:hAnsi="Times New Roman"/>
            <w:bCs/>
          </w:rPr>
          <w:fldChar w:fldCharType="separate"/>
        </w:r>
        <w:r w:rsidRPr="008E2FC0">
          <w:rPr>
            <w:rFonts w:ascii="Times New Roman" w:hAnsi="Times New Roman"/>
            <w:bCs/>
            <w:noProof/>
          </w:rPr>
          <w:t>(Crossley et al., 2011)</w:t>
        </w:r>
        <w:r w:rsidRPr="008E2FC0">
          <w:rPr>
            <w:rFonts w:ascii="Times New Roman" w:hAnsi="Times New Roman"/>
            <w:bCs/>
          </w:rPr>
          <w:fldChar w:fldCharType="end"/>
        </w:r>
        <w:r w:rsidRPr="008E2FC0">
          <w:rPr>
            <w:rFonts w:ascii="Times New Roman" w:hAnsi="Times New Roman"/>
            <w:bCs/>
          </w:rPr>
          <w:t xml:space="preserve">. </w:t>
        </w:r>
      </w:ins>
      <w:ins w:id="299" w:author="Keri Moore" w:date="2017-05-02T08:13:00Z">
        <w:r>
          <w:rPr>
            <w:rFonts w:ascii="Times New Roman" w:hAnsi="Times New Roman"/>
            <w:bCs/>
          </w:rPr>
          <w:t xml:space="preserve">In Stage 5, </w:t>
        </w:r>
        <w:r w:rsidRPr="006A486F">
          <w:rPr>
            <w:rFonts w:ascii="Times New Roman" w:hAnsi="Times New Roman"/>
            <w:bCs/>
          </w:rPr>
          <w:t>t</w:t>
        </w:r>
      </w:ins>
      <w:del w:id="300" w:author="Keri Moore" w:date="2017-05-02T08:13:00Z">
        <w:r w:rsidR="00B13F39" w:rsidRPr="006A486F" w:rsidDel="00AF4669">
          <w:rPr>
            <w:rFonts w:ascii="Times New Roman" w:hAnsi="Times New Roman"/>
            <w:sz w:val="24"/>
            <w:szCs w:val="24"/>
          </w:rPr>
          <w:delText>T</w:delText>
        </w:r>
      </w:del>
      <w:r w:rsidR="00B13F39" w:rsidRPr="006A486F">
        <w:rPr>
          <w:rFonts w:ascii="Times New Roman" w:hAnsi="Times New Roman"/>
          <w:sz w:val="24"/>
          <w:szCs w:val="24"/>
        </w:rPr>
        <w:t>wo podiatry supervisors and twelve</w:t>
      </w:r>
      <w:ins w:id="301" w:author="Keri Moore" w:date="2017-05-02T12:03:00Z">
        <w:r w:rsidR="006A486F" w:rsidRPr="006A486F">
          <w:rPr>
            <w:rFonts w:ascii="Times New Roman" w:hAnsi="Times New Roman"/>
            <w:sz w:val="24"/>
            <w:szCs w:val="24"/>
          </w:rPr>
          <w:t xml:space="preserve"> learners </w:t>
        </w:r>
      </w:ins>
      <w:ins w:id="302" w:author="Keri Moore" w:date="2017-05-02T12:04:00Z">
        <w:r w:rsidR="006A486F" w:rsidRPr="006A486F">
          <w:rPr>
            <w:rFonts w:ascii="Times New Roman" w:hAnsi="Times New Roman"/>
            <w:sz w:val="24"/>
            <w:szCs w:val="24"/>
          </w:rPr>
          <w:t xml:space="preserve">(x=3) second year (x= </w:t>
        </w:r>
      </w:ins>
      <w:ins w:id="303" w:author="Keri Moore" w:date="2017-05-02T12:05:00Z">
        <w:r w:rsidR="006A486F" w:rsidRPr="006A486F">
          <w:rPr>
            <w:rFonts w:ascii="Times New Roman" w:hAnsi="Times New Roman"/>
            <w:sz w:val="24"/>
            <w:szCs w:val="24"/>
          </w:rPr>
          <w:t>6</w:t>
        </w:r>
      </w:ins>
      <w:ins w:id="304" w:author="Keri Moore" w:date="2017-05-02T12:04:00Z">
        <w:r w:rsidR="006A486F" w:rsidRPr="006A486F">
          <w:rPr>
            <w:rFonts w:ascii="Times New Roman" w:hAnsi="Times New Roman"/>
            <w:sz w:val="24"/>
            <w:szCs w:val="24"/>
          </w:rPr>
          <w:t>) third year</w:t>
        </w:r>
      </w:ins>
      <w:ins w:id="305" w:author="Keri Moore" w:date="2017-05-02T12:05:00Z">
        <w:r w:rsidR="006A486F" w:rsidRPr="006A486F">
          <w:rPr>
            <w:rFonts w:ascii="Times New Roman" w:hAnsi="Times New Roman"/>
            <w:sz w:val="24"/>
            <w:szCs w:val="24"/>
          </w:rPr>
          <w:t xml:space="preserve"> and (x=3) fourth years </w:t>
        </w:r>
      </w:ins>
      <w:ins w:id="306" w:author="Keri Moore" w:date="2017-05-02T12:03:00Z">
        <w:r w:rsidR="006A486F" w:rsidRPr="006A486F">
          <w:rPr>
            <w:rFonts w:ascii="Times New Roman" w:hAnsi="Times New Roman"/>
            <w:sz w:val="24"/>
            <w:szCs w:val="24"/>
          </w:rPr>
          <w:t>in the</w:t>
        </w:r>
        <w:r w:rsidR="006A486F">
          <w:rPr>
            <w:rFonts w:ascii="Times New Roman" w:hAnsi="Times New Roman"/>
            <w:sz w:val="24"/>
            <w:szCs w:val="24"/>
          </w:rPr>
          <w:t xml:space="preserve"> undergraduate podiatry course </w:t>
        </w:r>
      </w:ins>
      <w:del w:id="307" w:author="Keri Moore" w:date="2017-05-02T12:03:00Z">
        <w:r w:rsidR="00B13F39" w:rsidRPr="008D760B" w:rsidDel="006A486F">
          <w:rPr>
            <w:rFonts w:ascii="Times New Roman" w:hAnsi="Times New Roman"/>
            <w:sz w:val="24"/>
            <w:szCs w:val="24"/>
          </w:rPr>
          <w:delText xml:space="preserve"> </w:delText>
        </w:r>
        <w:r w:rsidR="00B13F39" w:rsidDel="006A486F">
          <w:rPr>
            <w:rFonts w:ascii="Times New Roman" w:hAnsi="Times New Roman"/>
            <w:sz w:val="24"/>
            <w:szCs w:val="24"/>
          </w:rPr>
          <w:delText>learner</w:delText>
        </w:r>
        <w:r w:rsidR="00B13F39" w:rsidRPr="008D760B" w:rsidDel="006A486F">
          <w:rPr>
            <w:rFonts w:ascii="Times New Roman" w:hAnsi="Times New Roman"/>
            <w:sz w:val="24"/>
            <w:szCs w:val="24"/>
          </w:rPr>
          <w:delText xml:space="preserve">s </w:delText>
        </w:r>
      </w:del>
      <w:r w:rsidR="00B13F39" w:rsidRPr="008D760B">
        <w:rPr>
          <w:rFonts w:ascii="Times New Roman" w:hAnsi="Times New Roman"/>
          <w:sz w:val="24"/>
          <w:szCs w:val="24"/>
        </w:rPr>
        <w:t>participated in</w:t>
      </w:r>
      <w:r w:rsidR="00B13F39">
        <w:rPr>
          <w:rFonts w:ascii="Times New Roman" w:hAnsi="Times New Roman"/>
          <w:sz w:val="24"/>
          <w:szCs w:val="24"/>
        </w:rPr>
        <w:t xml:space="preserve"> the</w:t>
      </w:r>
      <w:r w:rsidR="00B13F39" w:rsidRPr="008D760B">
        <w:rPr>
          <w:rFonts w:ascii="Times New Roman" w:hAnsi="Times New Roman"/>
          <w:sz w:val="24"/>
          <w:szCs w:val="24"/>
        </w:rPr>
        <w:t xml:space="preserve"> </w:t>
      </w:r>
      <w:ins w:id="308" w:author="Keri Moore" w:date="2017-05-02T12:03:00Z">
        <w:r w:rsidR="006A486F">
          <w:rPr>
            <w:rFonts w:ascii="Times New Roman" w:hAnsi="Times New Roman"/>
            <w:sz w:val="24"/>
            <w:szCs w:val="24"/>
          </w:rPr>
          <w:t xml:space="preserve">trial of the pDOPS at the home university. The </w:t>
        </w:r>
      </w:ins>
      <w:del w:id="309" w:author="Keri Moore" w:date="2017-05-02T12:04:00Z">
        <w:r w:rsidR="00B13F39" w:rsidRPr="008D760B" w:rsidDel="006A486F">
          <w:rPr>
            <w:rFonts w:ascii="Times New Roman" w:hAnsi="Times New Roman"/>
            <w:sz w:val="24"/>
            <w:szCs w:val="24"/>
          </w:rPr>
          <w:delText xml:space="preserve">aspect of the study where the </w:delText>
        </w:r>
      </w:del>
      <w:r w:rsidR="00B13F39" w:rsidRPr="008D760B">
        <w:rPr>
          <w:rFonts w:ascii="Times New Roman" w:hAnsi="Times New Roman"/>
          <w:sz w:val="24"/>
          <w:szCs w:val="24"/>
        </w:rPr>
        <w:t>pDOP</w:t>
      </w:r>
      <w:ins w:id="310" w:author="Keri Moore" w:date="2017-05-02T12:04:00Z">
        <w:r w:rsidR="006A486F">
          <w:rPr>
            <w:rFonts w:ascii="Times New Roman" w:hAnsi="Times New Roman"/>
            <w:sz w:val="24"/>
            <w:szCs w:val="24"/>
          </w:rPr>
          <w:t>S</w:t>
        </w:r>
      </w:ins>
      <w:del w:id="311" w:author="Keri Moore" w:date="2017-05-02T12:04:00Z">
        <w:r w:rsidR="00B13F39" w:rsidRPr="008D760B" w:rsidDel="006A486F">
          <w:rPr>
            <w:rFonts w:ascii="Times New Roman" w:hAnsi="Times New Roman"/>
            <w:sz w:val="24"/>
            <w:szCs w:val="24"/>
          </w:rPr>
          <w:delText>s</w:delText>
        </w:r>
      </w:del>
      <w:r w:rsidR="00B13F39" w:rsidRPr="008D760B">
        <w:rPr>
          <w:rFonts w:ascii="Times New Roman" w:hAnsi="Times New Roman"/>
          <w:sz w:val="24"/>
          <w:szCs w:val="24"/>
        </w:rPr>
        <w:t xml:space="preserve"> was used as a formative assessment tool.  The two clinical supervisors assessed twelve different </w:t>
      </w:r>
      <w:r w:rsidR="00B13F39">
        <w:rPr>
          <w:rFonts w:ascii="Times New Roman" w:hAnsi="Times New Roman"/>
          <w:sz w:val="24"/>
          <w:szCs w:val="24"/>
        </w:rPr>
        <w:t>learner</w:t>
      </w:r>
      <w:r w:rsidR="00B13F39" w:rsidRPr="008D760B">
        <w:rPr>
          <w:rFonts w:ascii="Times New Roman" w:hAnsi="Times New Roman"/>
          <w:sz w:val="24"/>
          <w:szCs w:val="24"/>
        </w:rPr>
        <w:t xml:space="preserve">s during seventeen real-time clinical events. Eleven </w:t>
      </w:r>
      <w:r w:rsidR="00B13F39">
        <w:rPr>
          <w:rFonts w:ascii="Times New Roman" w:hAnsi="Times New Roman"/>
          <w:sz w:val="24"/>
          <w:szCs w:val="24"/>
        </w:rPr>
        <w:t>learner</w:t>
      </w:r>
      <w:r w:rsidR="00B13F39" w:rsidRPr="008D760B">
        <w:rPr>
          <w:rFonts w:ascii="Times New Roman" w:hAnsi="Times New Roman"/>
          <w:sz w:val="24"/>
          <w:szCs w:val="24"/>
        </w:rPr>
        <w:t>s participated in peer</w:t>
      </w:r>
      <w:r w:rsidR="00B13F39">
        <w:rPr>
          <w:rFonts w:ascii="Times New Roman" w:hAnsi="Times New Roman"/>
          <w:sz w:val="24"/>
          <w:szCs w:val="24"/>
        </w:rPr>
        <w:t xml:space="preserve"> </w:t>
      </w:r>
      <w:r w:rsidR="00B13F39" w:rsidRPr="008D760B">
        <w:rPr>
          <w:rFonts w:ascii="Times New Roman" w:hAnsi="Times New Roman"/>
          <w:sz w:val="24"/>
          <w:szCs w:val="24"/>
        </w:rPr>
        <w:t xml:space="preserve">assessment during five real-time consultations and six </w:t>
      </w:r>
      <w:r w:rsidR="00B13F39" w:rsidRPr="006A486F">
        <w:rPr>
          <w:rFonts w:ascii="Times New Roman" w:hAnsi="Times New Roman"/>
          <w:sz w:val="24"/>
          <w:szCs w:val="24"/>
        </w:rPr>
        <w:t xml:space="preserve">simulated learning events. </w:t>
      </w:r>
      <w:del w:id="312" w:author="Keri Moore" w:date="2017-05-02T08:40:00Z">
        <w:r w:rsidR="00B13F39" w:rsidRPr="006A486F" w:rsidDel="00B346D5">
          <w:rPr>
            <w:rFonts w:ascii="Times New Roman" w:hAnsi="Times New Roman"/>
            <w:sz w:val="24"/>
            <w:szCs w:val="24"/>
          </w:rPr>
          <w:delText xml:space="preserve">Figure 1 shows the range of clinical scenarios </w:delText>
        </w:r>
        <w:r w:rsidR="001A31EA" w:rsidRPr="006A486F" w:rsidDel="00B346D5">
          <w:rPr>
            <w:rFonts w:ascii="Times New Roman" w:hAnsi="Times New Roman"/>
            <w:sz w:val="24"/>
            <w:szCs w:val="24"/>
          </w:rPr>
          <w:delText xml:space="preserve">observed, </w:delText>
        </w:r>
        <w:r w:rsidR="00B13F39" w:rsidRPr="006A486F" w:rsidDel="00B346D5">
          <w:rPr>
            <w:rFonts w:ascii="Times New Roman" w:hAnsi="Times New Roman"/>
            <w:sz w:val="24"/>
            <w:szCs w:val="24"/>
          </w:rPr>
          <w:delText xml:space="preserve">during which the pDOPS was utilised. </w:delText>
        </w:r>
      </w:del>
      <w:ins w:id="313" w:author="Keri Moore" w:date="2017-05-02T08:40:00Z">
        <w:r w:rsidR="00B346D5" w:rsidRPr="006A486F">
          <w:rPr>
            <w:rFonts w:ascii="Times New Roman" w:hAnsi="Times New Roman"/>
            <w:sz w:val="24"/>
            <w:szCs w:val="24"/>
          </w:rPr>
          <w:t>The observed components of student-patient consultations were: Bio</w:t>
        </w:r>
      </w:ins>
      <w:ins w:id="314" w:author="Victoria University" w:date="2017-05-03T20:20:00Z">
        <w:r w:rsidR="00BA2301">
          <w:rPr>
            <w:rFonts w:ascii="Times New Roman" w:hAnsi="Times New Roman"/>
            <w:sz w:val="24"/>
            <w:szCs w:val="24"/>
          </w:rPr>
          <w:t>m</w:t>
        </w:r>
      </w:ins>
      <w:ins w:id="315" w:author="Keri Moore" w:date="2017-05-02T08:40:00Z">
        <w:del w:id="316" w:author="Victoria University" w:date="2017-05-03T20:20:00Z">
          <w:r w:rsidR="00B346D5" w:rsidRPr="006A486F" w:rsidDel="00BA2301">
            <w:rPr>
              <w:rFonts w:ascii="Times New Roman" w:hAnsi="Times New Roman"/>
              <w:sz w:val="24"/>
              <w:szCs w:val="24"/>
            </w:rPr>
            <w:delText xml:space="preserve"> M</w:delText>
          </w:r>
        </w:del>
        <w:r w:rsidR="00B346D5" w:rsidRPr="006A486F">
          <w:rPr>
            <w:rFonts w:ascii="Times New Roman" w:hAnsi="Times New Roman"/>
            <w:sz w:val="24"/>
            <w:szCs w:val="24"/>
          </w:rPr>
          <w:t>echanical Analysis (3); Local anaesthetic administration (3)</w:t>
        </w:r>
      </w:ins>
      <w:ins w:id="317" w:author="Keri Moore" w:date="2017-05-02T08:41:00Z">
        <w:r w:rsidR="00B346D5" w:rsidRPr="006A486F">
          <w:rPr>
            <w:rFonts w:ascii="Times New Roman" w:hAnsi="Times New Roman"/>
            <w:sz w:val="24"/>
            <w:szCs w:val="24"/>
          </w:rPr>
          <w:t>; Nail Management (8); Musculoskeletal Chronic Conditions (1)</w:t>
        </w:r>
      </w:ins>
      <w:ins w:id="318" w:author="Keri Moore" w:date="2017-05-02T08:42:00Z">
        <w:r w:rsidR="00B346D5" w:rsidRPr="006A486F">
          <w:rPr>
            <w:rFonts w:ascii="Times New Roman" w:hAnsi="Times New Roman"/>
            <w:sz w:val="24"/>
            <w:szCs w:val="24"/>
          </w:rPr>
          <w:t xml:space="preserve">; Pre-Op consultation (1); Sharp </w:t>
        </w:r>
        <w:r w:rsidR="00B346D5" w:rsidRPr="006A486F">
          <w:rPr>
            <w:rFonts w:ascii="Times New Roman" w:hAnsi="Times New Roman"/>
            <w:sz w:val="24"/>
            <w:szCs w:val="24"/>
          </w:rPr>
          <w:lastRenderedPageBreak/>
          <w:t>debridement (7); Shockwa</w:t>
        </w:r>
      </w:ins>
      <w:ins w:id="319" w:author="Victoria University" w:date="2017-05-03T20:20:00Z">
        <w:r w:rsidR="00BA2301">
          <w:rPr>
            <w:rFonts w:ascii="Times New Roman" w:hAnsi="Times New Roman"/>
            <w:sz w:val="24"/>
            <w:szCs w:val="24"/>
          </w:rPr>
          <w:t>v</w:t>
        </w:r>
      </w:ins>
      <w:ins w:id="320" w:author="Keri Moore" w:date="2017-05-02T08:42:00Z">
        <w:del w:id="321" w:author="Victoria University" w:date="2017-05-03T20:20:00Z">
          <w:r w:rsidR="00B346D5" w:rsidRPr="006A486F" w:rsidDel="00BA2301">
            <w:rPr>
              <w:rFonts w:ascii="Times New Roman" w:hAnsi="Times New Roman"/>
              <w:sz w:val="24"/>
              <w:szCs w:val="24"/>
            </w:rPr>
            <w:delText>r</w:delText>
          </w:r>
        </w:del>
        <w:r w:rsidR="00B346D5" w:rsidRPr="006A486F">
          <w:rPr>
            <w:rFonts w:ascii="Times New Roman" w:hAnsi="Times New Roman"/>
            <w:sz w:val="24"/>
            <w:szCs w:val="24"/>
          </w:rPr>
          <w:t>e (1)</w:t>
        </w:r>
      </w:ins>
      <w:ins w:id="322" w:author="Victoria University" w:date="2017-05-03T20:21:00Z">
        <w:r w:rsidR="00BA2301">
          <w:rPr>
            <w:rFonts w:ascii="Times New Roman" w:hAnsi="Times New Roman"/>
            <w:sz w:val="24"/>
            <w:szCs w:val="24"/>
          </w:rPr>
          <w:t xml:space="preserve">; and, </w:t>
        </w:r>
      </w:ins>
      <w:ins w:id="323" w:author="Keri Moore" w:date="2017-05-02T08:42:00Z">
        <w:r w:rsidR="00B346D5" w:rsidRPr="006A486F">
          <w:rPr>
            <w:rFonts w:ascii="Times New Roman" w:hAnsi="Times New Roman"/>
            <w:sz w:val="24"/>
            <w:szCs w:val="24"/>
          </w:rPr>
          <w:t xml:space="preserve"> Other</w:t>
        </w:r>
      </w:ins>
      <w:ins w:id="324" w:author="Keri Moore" w:date="2017-05-02T08:41:00Z">
        <w:r w:rsidR="00B346D5" w:rsidRPr="006A486F">
          <w:rPr>
            <w:rFonts w:ascii="Times New Roman" w:hAnsi="Times New Roman"/>
            <w:sz w:val="24"/>
            <w:szCs w:val="24"/>
          </w:rPr>
          <w:t xml:space="preserve"> </w:t>
        </w:r>
      </w:ins>
      <w:ins w:id="325" w:author="Keri Moore" w:date="2017-05-02T08:42:00Z">
        <w:r w:rsidR="00B346D5" w:rsidRPr="006A486F">
          <w:rPr>
            <w:rFonts w:ascii="Times New Roman" w:hAnsi="Times New Roman"/>
            <w:sz w:val="24"/>
            <w:szCs w:val="24"/>
          </w:rPr>
          <w:t>(2)</w:t>
        </w:r>
      </w:ins>
      <w:ins w:id="326" w:author="Victoria University" w:date="2017-05-03T20:21:00Z">
        <w:r w:rsidR="00BA2301">
          <w:rPr>
            <w:rFonts w:ascii="Times New Roman" w:hAnsi="Times New Roman"/>
            <w:sz w:val="24"/>
            <w:szCs w:val="24"/>
          </w:rPr>
          <w:t xml:space="preserve">. </w:t>
        </w:r>
      </w:ins>
      <w:ins w:id="327" w:author="Keri Moore" w:date="2017-05-02T08:42:00Z">
        <w:r w:rsidR="00B346D5" w:rsidRPr="006A486F">
          <w:rPr>
            <w:rFonts w:ascii="Times New Roman" w:hAnsi="Times New Roman"/>
            <w:sz w:val="24"/>
            <w:szCs w:val="24"/>
          </w:rPr>
          <w:t xml:space="preserve"> </w:t>
        </w:r>
      </w:ins>
      <w:ins w:id="328" w:author="Keri Moore" w:date="2017-05-02T12:06:00Z">
        <w:r w:rsidR="006A486F" w:rsidRPr="006A486F">
          <w:rPr>
            <w:rFonts w:ascii="Times New Roman" w:hAnsi="Times New Roman"/>
            <w:sz w:val="24"/>
            <w:szCs w:val="24"/>
          </w:rPr>
          <w:t xml:space="preserve">The category ‘Other’ </w:t>
        </w:r>
        <w:r w:rsidR="006A486F" w:rsidRPr="006A486F">
          <w:rPr>
            <w:rFonts w:ascii="Times New Roman" w:hAnsi="Times New Roman"/>
            <w:sz w:val="24"/>
            <w:szCs w:val="24"/>
            <w:rPrChange w:id="329" w:author="Keri Moore" w:date="2017-05-02T12:07:00Z">
              <w:rPr/>
            </w:rPrChange>
          </w:rPr>
          <w:t>could involve any other type of podiatric skill that is not accounted for in the other sections, for example “x</w:t>
        </w:r>
      </w:ins>
      <w:ins w:id="330" w:author="Victoria University" w:date="2017-05-03T20:21:00Z">
        <w:r w:rsidR="00BA2301">
          <w:rPr>
            <w:rFonts w:ascii="Times New Roman" w:hAnsi="Times New Roman"/>
            <w:sz w:val="24"/>
            <w:szCs w:val="24"/>
          </w:rPr>
          <w:t>-</w:t>
        </w:r>
      </w:ins>
      <w:ins w:id="331" w:author="Keri Moore" w:date="2017-05-02T12:06:00Z">
        <w:r w:rsidR="006A486F" w:rsidRPr="006A486F">
          <w:rPr>
            <w:rFonts w:ascii="Times New Roman" w:hAnsi="Times New Roman"/>
            <w:sz w:val="24"/>
            <w:szCs w:val="24"/>
            <w:rPrChange w:id="332" w:author="Keri Moore" w:date="2017-05-02T12:07:00Z">
              <w:rPr/>
            </w:rPrChange>
          </w:rPr>
          <w:t>ray evaluation”</w:t>
        </w:r>
      </w:ins>
    </w:p>
    <w:p w14:paraId="6EA79769" w14:textId="77777777" w:rsidR="00B13F39" w:rsidRPr="008D760B" w:rsidRDefault="00B13F39" w:rsidP="008D760B">
      <w:pPr>
        <w:spacing w:line="480" w:lineRule="auto"/>
        <w:rPr>
          <w:rFonts w:ascii="Times New Roman" w:hAnsi="Times New Roman"/>
          <w:sz w:val="24"/>
          <w:szCs w:val="24"/>
        </w:rPr>
      </w:pPr>
    </w:p>
    <w:p w14:paraId="378BC282" w14:textId="77777777" w:rsidR="00B346D5" w:rsidRPr="008D760B" w:rsidRDefault="00B346D5" w:rsidP="008D760B">
      <w:pPr>
        <w:spacing w:line="480" w:lineRule="auto"/>
        <w:rPr>
          <w:rFonts w:ascii="Times New Roman" w:hAnsi="Times New Roman"/>
          <w:sz w:val="24"/>
          <w:szCs w:val="24"/>
        </w:rPr>
      </w:pPr>
    </w:p>
    <w:p w14:paraId="78A65B26" w14:textId="2B5F861C" w:rsidR="00B13F39" w:rsidRPr="008D760B" w:rsidDel="00B346D5" w:rsidRDefault="00B13F39" w:rsidP="008D760B">
      <w:pPr>
        <w:spacing w:line="480" w:lineRule="auto"/>
        <w:rPr>
          <w:del w:id="333" w:author="Keri Moore" w:date="2017-05-02T08:43:00Z"/>
          <w:rFonts w:ascii="Times New Roman" w:hAnsi="Times New Roman"/>
          <w:sz w:val="24"/>
          <w:szCs w:val="24"/>
        </w:rPr>
      </w:pPr>
      <w:del w:id="334" w:author="Keri Moore" w:date="2017-05-02T08:43:00Z">
        <w:r w:rsidRPr="008D760B" w:rsidDel="00B346D5">
          <w:rPr>
            <w:rFonts w:ascii="Times New Roman" w:hAnsi="Times New Roman"/>
            <w:sz w:val="24"/>
            <w:szCs w:val="24"/>
          </w:rPr>
          <w:delText xml:space="preserve">INSERT Figure 1 </w:delText>
        </w:r>
      </w:del>
    </w:p>
    <w:p w14:paraId="2103BBD7" w14:textId="77777777" w:rsidR="00B13F39" w:rsidRPr="008D760B" w:rsidRDefault="00B13F39" w:rsidP="008D760B">
      <w:pPr>
        <w:spacing w:line="480" w:lineRule="auto"/>
        <w:rPr>
          <w:rFonts w:ascii="Times New Roman" w:hAnsi="Times New Roman"/>
          <w:sz w:val="24"/>
          <w:szCs w:val="24"/>
        </w:rPr>
      </w:pPr>
    </w:p>
    <w:p w14:paraId="2749E479" w14:textId="1552BF5E"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Clinical supervisors and </w:t>
      </w:r>
      <w:r>
        <w:rPr>
          <w:rFonts w:ascii="Times New Roman" w:hAnsi="Times New Roman"/>
          <w:sz w:val="24"/>
          <w:szCs w:val="24"/>
        </w:rPr>
        <w:t>learner</w:t>
      </w:r>
      <w:r w:rsidRPr="008D760B">
        <w:rPr>
          <w:rFonts w:ascii="Times New Roman" w:hAnsi="Times New Roman"/>
          <w:sz w:val="24"/>
          <w:szCs w:val="24"/>
        </w:rPr>
        <w:t>s were asked to indicate, on a 6</w:t>
      </w:r>
      <w:ins w:id="335" w:author="Victoria University" w:date="2017-05-03T20:21:00Z">
        <w:r w:rsidR="00BA2301">
          <w:rPr>
            <w:rFonts w:ascii="Times New Roman" w:hAnsi="Times New Roman"/>
            <w:sz w:val="24"/>
            <w:szCs w:val="24"/>
          </w:rPr>
          <w:t>-</w:t>
        </w:r>
      </w:ins>
      <w:del w:id="336" w:author="Victoria University" w:date="2017-05-03T20:21:00Z">
        <w:r w:rsidRPr="008D760B" w:rsidDel="00BA2301">
          <w:rPr>
            <w:rFonts w:ascii="Times New Roman" w:hAnsi="Times New Roman"/>
            <w:sz w:val="24"/>
            <w:szCs w:val="24"/>
          </w:rPr>
          <w:delText xml:space="preserve"> </w:delText>
        </w:r>
      </w:del>
      <w:r w:rsidRPr="008D760B">
        <w:rPr>
          <w:rFonts w:ascii="Times New Roman" w:hAnsi="Times New Roman"/>
          <w:sz w:val="24"/>
          <w:szCs w:val="24"/>
        </w:rPr>
        <w:t>point Likert scale</w:t>
      </w:r>
      <w:r>
        <w:rPr>
          <w:rFonts w:ascii="Times New Roman" w:hAnsi="Times New Roman"/>
          <w:sz w:val="24"/>
          <w:szCs w:val="24"/>
        </w:rPr>
        <w:t>,</w:t>
      </w:r>
      <w:r w:rsidRPr="008D760B">
        <w:rPr>
          <w:rFonts w:ascii="Times New Roman" w:hAnsi="Times New Roman"/>
          <w:sz w:val="24"/>
          <w:szCs w:val="24"/>
        </w:rPr>
        <w:t xml:space="preserve"> their satisfaction in using pDOPS (1: Low – 6: High). The median </w:t>
      </w:r>
      <w:r w:rsidR="00AF0E69">
        <w:rPr>
          <w:rFonts w:ascii="Times New Roman" w:hAnsi="Times New Roman"/>
          <w:sz w:val="24"/>
          <w:szCs w:val="24"/>
        </w:rPr>
        <w:t>score was</w:t>
      </w:r>
      <w:r w:rsidRPr="008D760B">
        <w:rPr>
          <w:rFonts w:ascii="Times New Roman" w:hAnsi="Times New Roman"/>
          <w:sz w:val="24"/>
          <w:szCs w:val="24"/>
        </w:rPr>
        <w:t xml:space="preserve"> 5.  The average time taken for the assessment was ten minutes and the time for feedback four minutes.  </w:t>
      </w:r>
      <w:moveFromRangeStart w:id="337" w:author="Keri Moore" w:date="2017-05-02T09:18:00Z" w:name="move481480061"/>
      <w:moveFrom w:id="338" w:author="Keri Moore" w:date="2017-05-02T09:18:00Z">
        <w:r w:rsidRPr="008D760B" w:rsidDel="00FE6D1B">
          <w:rPr>
            <w:rFonts w:ascii="Times New Roman" w:hAnsi="Times New Roman"/>
            <w:sz w:val="24"/>
            <w:szCs w:val="24"/>
          </w:rPr>
          <w:t>Based on these figures</w:t>
        </w:r>
        <w:r w:rsidDel="00FE6D1B">
          <w:rPr>
            <w:rFonts w:ascii="Times New Roman" w:hAnsi="Times New Roman"/>
            <w:sz w:val="24"/>
            <w:szCs w:val="24"/>
          </w:rPr>
          <w:t>, it</w:t>
        </w:r>
        <w:r w:rsidRPr="008D760B" w:rsidDel="00FE6D1B">
          <w:rPr>
            <w:rFonts w:ascii="Times New Roman" w:hAnsi="Times New Roman"/>
            <w:sz w:val="24"/>
            <w:szCs w:val="24"/>
          </w:rPr>
          <w:t xml:space="preserve"> is possible to cost the time taken to administer the pDOPS in any setting.  </w:t>
        </w:r>
      </w:moveFrom>
      <w:moveFromRangeEnd w:id="337"/>
    </w:p>
    <w:p w14:paraId="58CEC6BB" w14:textId="77777777" w:rsidR="00B13F39" w:rsidRPr="008D760B" w:rsidRDefault="00B13F39" w:rsidP="008D760B">
      <w:pPr>
        <w:spacing w:line="480" w:lineRule="auto"/>
        <w:rPr>
          <w:rFonts w:ascii="Times New Roman" w:hAnsi="Times New Roman"/>
          <w:vanish/>
          <w:color w:val="000000"/>
          <w:sz w:val="24"/>
          <w:szCs w:val="24"/>
          <w:lang w:eastAsia="en-AU"/>
        </w:rPr>
      </w:pPr>
      <w:r w:rsidRPr="008D760B">
        <w:rPr>
          <w:rFonts w:ascii="Times New Roman" w:hAnsi="Times New Roman"/>
          <w:sz w:val="24"/>
          <w:szCs w:val="24"/>
        </w:rPr>
        <w:t xml:space="preserve">The supervisors and a handful of </w:t>
      </w:r>
      <w:r>
        <w:rPr>
          <w:rFonts w:ascii="Times New Roman" w:hAnsi="Times New Roman"/>
          <w:sz w:val="24"/>
          <w:szCs w:val="24"/>
        </w:rPr>
        <w:t>learner</w:t>
      </w:r>
      <w:r w:rsidRPr="008D760B">
        <w:rPr>
          <w:rFonts w:ascii="Times New Roman" w:hAnsi="Times New Roman"/>
          <w:sz w:val="24"/>
          <w:szCs w:val="24"/>
        </w:rPr>
        <w:t xml:space="preserve">s found the rating of the complexity of the individual criteria difficult to manage and superfluous to assessment needs. </w:t>
      </w:r>
    </w:p>
    <w:p w14:paraId="0FAAC66F" w14:textId="76AFD8C5"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During the interview process, the </w:t>
      </w:r>
      <w:r>
        <w:rPr>
          <w:rFonts w:ascii="Times New Roman" w:hAnsi="Times New Roman"/>
          <w:sz w:val="24"/>
          <w:szCs w:val="24"/>
        </w:rPr>
        <w:t>learner</w:t>
      </w:r>
      <w:r w:rsidRPr="008D760B">
        <w:rPr>
          <w:rFonts w:ascii="Times New Roman" w:hAnsi="Times New Roman"/>
          <w:sz w:val="24"/>
          <w:szCs w:val="24"/>
        </w:rPr>
        <w:t xml:space="preserve">s were asked whether the pDOPS was a valuable contributor to their education. The response was positive, although specific grey areas were identified. For example, one </w:t>
      </w:r>
      <w:r>
        <w:rPr>
          <w:rFonts w:ascii="Times New Roman" w:hAnsi="Times New Roman"/>
          <w:sz w:val="24"/>
          <w:szCs w:val="24"/>
        </w:rPr>
        <w:t>learner</w:t>
      </w:r>
      <w:r w:rsidRPr="008D760B">
        <w:rPr>
          <w:rFonts w:ascii="Times New Roman" w:hAnsi="Times New Roman"/>
          <w:sz w:val="24"/>
          <w:szCs w:val="24"/>
        </w:rPr>
        <w:t xml:space="preserve"> commented that </w:t>
      </w:r>
      <w:r>
        <w:rPr>
          <w:rFonts w:ascii="Times New Roman" w:hAnsi="Times New Roman"/>
          <w:sz w:val="24"/>
          <w:szCs w:val="24"/>
        </w:rPr>
        <w:t>“</w:t>
      </w:r>
      <w:r w:rsidRPr="008D760B">
        <w:rPr>
          <w:rFonts w:ascii="Times New Roman" w:hAnsi="Times New Roman"/>
          <w:sz w:val="24"/>
          <w:szCs w:val="24"/>
        </w:rPr>
        <w:t>…</w:t>
      </w:r>
      <w:r>
        <w:rPr>
          <w:rFonts w:ascii="Times New Roman" w:hAnsi="Times New Roman"/>
          <w:sz w:val="24"/>
          <w:szCs w:val="24"/>
        </w:rPr>
        <w:t xml:space="preserve"> </w:t>
      </w:r>
      <w:r w:rsidRPr="008D760B">
        <w:rPr>
          <w:rFonts w:ascii="Times New Roman" w:hAnsi="Times New Roman"/>
          <w:sz w:val="24"/>
          <w:szCs w:val="24"/>
        </w:rPr>
        <w:t>the question on ‘</w:t>
      </w:r>
      <w:r w:rsidRPr="008D760B">
        <w:rPr>
          <w:rFonts w:ascii="Times New Roman" w:hAnsi="Times New Roman"/>
          <w:i/>
          <w:sz w:val="24"/>
          <w:szCs w:val="24"/>
        </w:rPr>
        <w:t>demonstrates patient awareness</w:t>
      </w:r>
      <w:r w:rsidRPr="008D760B">
        <w:rPr>
          <w:rFonts w:ascii="Times New Roman" w:hAnsi="Times New Roman"/>
          <w:sz w:val="24"/>
          <w:szCs w:val="24"/>
        </w:rPr>
        <w:t xml:space="preserve">’, I think that needs to be explained more…”. Another </w:t>
      </w:r>
      <w:r>
        <w:rPr>
          <w:rFonts w:ascii="Times New Roman" w:hAnsi="Times New Roman"/>
          <w:sz w:val="24"/>
          <w:szCs w:val="24"/>
        </w:rPr>
        <w:t>learner</w:t>
      </w:r>
      <w:r w:rsidRPr="008D760B">
        <w:rPr>
          <w:rFonts w:ascii="Times New Roman" w:hAnsi="Times New Roman"/>
          <w:sz w:val="24"/>
          <w:szCs w:val="24"/>
        </w:rPr>
        <w:t xml:space="preserve"> commented that “…</w:t>
      </w:r>
      <w:r>
        <w:rPr>
          <w:rFonts w:ascii="Times New Roman" w:hAnsi="Times New Roman"/>
          <w:sz w:val="24"/>
          <w:szCs w:val="24"/>
        </w:rPr>
        <w:t xml:space="preserve"> </w:t>
      </w:r>
      <w:r w:rsidRPr="008D760B">
        <w:rPr>
          <w:rFonts w:ascii="Times New Roman" w:hAnsi="Times New Roman"/>
          <w:sz w:val="24"/>
          <w:szCs w:val="24"/>
        </w:rPr>
        <w:t xml:space="preserve">for different locations the task might be the same but the patient might be harder, so obtaining consent from a patient at a homeless clinic is different </w:t>
      </w:r>
      <w:r>
        <w:rPr>
          <w:rFonts w:ascii="Times New Roman" w:hAnsi="Times New Roman"/>
          <w:sz w:val="24"/>
          <w:szCs w:val="24"/>
        </w:rPr>
        <w:t>from a</w:t>
      </w:r>
      <w:r w:rsidRPr="008D760B">
        <w:rPr>
          <w:rFonts w:ascii="Times New Roman" w:hAnsi="Times New Roman"/>
          <w:sz w:val="24"/>
          <w:szCs w:val="24"/>
        </w:rPr>
        <w:t xml:space="preserve"> usual clinic”. </w:t>
      </w:r>
    </w:p>
    <w:p w14:paraId="258B4347" w14:textId="16DF39BA"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An interview </w:t>
      </w:r>
      <w:r w:rsidR="00AF0E69">
        <w:rPr>
          <w:rFonts w:ascii="Times New Roman" w:hAnsi="Times New Roman"/>
          <w:sz w:val="24"/>
          <w:szCs w:val="24"/>
        </w:rPr>
        <w:t>with</w:t>
      </w:r>
      <w:r w:rsidR="00AF0E69" w:rsidRPr="008D760B">
        <w:rPr>
          <w:rFonts w:ascii="Times New Roman" w:hAnsi="Times New Roman"/>
          <w:sz w:val="24"/>
          <w:szCs w:val="24"/>
        </w:rPr>
        <w:t xml:space="preserve"> </w:t>
      </w:r>
      <w:r w:rsidRPr="008D760B">
        <w:rPr>
          <w:rFonts w:ascii="Times New Roman" w:hAnsi="Times New Roman"/>
          <w:sz w:val="24"/>
          <w:szCs w:val="24"/>
        </w:rPr>
        <w:t>one of the clinical supervisors brought the following comment</w:t>
      </w:r>
      <w:r>
        <w:rPr>
          <w:rFonts w:ascii="Times New Roman" w:hAnsi="Times New Roman"/>
          <w:sz w:val="24"/>
          <w:szCs w:val="24"/>
        </w:rPr>
        <w:t>,</w:t>
      </w:r>
      <w:r w:rsidRPr="008D760B">
        <w:rPr>
          <w:rFonts w:ascii="Times New Roman" w:hAnsi="Times New Roman"/>
          <w:sz w:val="24"/>
          <w:szCs w:val="24"/>
        </w:rPr>
        <w:t xml:space="preserve"> “It is a fine balance between making it complicated enough to give us the information we need, and not making it too complicated that people just say </w:t>
      </w:r>
      <w:r>
        <w:rPr>
          <w:rFonts w:ascii="Times New Roman" w:hAnsi="Times New Roman"/>
          <w:sz w:val="24"/>
          <w:szCs w:val="24"/>
        </w:rPr>
        <w:t>“</w:t>
      </w:r>
      <w:r w:rsidRPr="008D760B">
        <w:rPr>
          <w:rFonts w:ascii="Times New Roman" w:hAnsi="Times New Roman"/>
          <w:sz w:val="24"/>
          <w:szCs w:val="24"/>
        </w:rPr>
        <w:t>that’s too much…”</w:t>
      </w:r>
      <w:ins w:id="339" w:author="Victoria University" w:date="2017-05-03T20:24:00Z">
        <w:r w:rsidR="00BA2301">
          <w:rPr>
            <w:rFonts w:ascii="Times New Roman" w:hAnsi="Times New Roman"/>
            <w:sz w:val="24"/>
            <w:szCs w:val="24"/>
          </w:rPr>
          <w:t>”.</w:t>
        </w:r>
      </w:ins>
      <w:r w:rsidRPr="008D760B">
        <w:rPr>
          <w:rFonts w:ascii="Times New Roman" w:hAnsi="Times New Roman"/>
          <w:sz w:val="24"/>
          <w:szCs w:val="24"/>
        </w:rPr>
        <w:t xml:space="preserve"> The second supervisor provided written comments </w:t>
      </w:r>
      <w:r w:rsidR="00AF0E69">
        <w:rPr>
          <w:rFonts w:ascii="Times New Roman" w:hAnsi="Times New Roman"/>
          <w:sz w:val="24"/>
          <w:szCs w:val="24"/>
        </w:rPr>
        <w:t>that the</w:t>
      </w:r>
      <w:r w:rsidR="00AF0E69" w:rsidRPr="008D760B">
        <w:rPr>
          <w:rFonts w:ascii="Times New Roman" w:hAnsi="Times New Roman"/>
          <w:sz w:val="24"/>
          <w:szCs w:val="24"/>
        </w:rPr>
        <w:t xml:space="preserve"> </w:t>
      </w:r>
      <w:r w:rsidRPr="008D760B">
        <w:rPr>
          <w:rFonts w:ascii="Times New Roman" w:hAnsi="Times New Roman"/>
          <w:sz w:val="24"/>
          <w:szCs w:val="24"/>
        </w:rPr>
        <w:t>usability</w:t>
      </w:r>
      <w:r w:rsidR="00AF0E69">
        <w:rPr>
          <w:rFonts w:ascii="Times New Roman" w:hAnsi="Times New Roman"/>
          <w:sz w:val="24"/>
          <w:szCs w:val="24"/>
        </w:rPr>
        <w:t xml:space="preserve"> of the pDOPS</w:t>
      </w:r>
      <w:r w:rsidRPr="008D760B">
        <w:rPr>
          <w:rFonts w:ascii="Times New Roman" w:hAnsi="Times New Roman"/>
          <w:sz w:val="24"/>
          <w:szCs w:val="24"/>
        </w:rPr>
        <w:t xml:space="preserve"> improved with use. The supervisor did not support the inclusion of the grading of the level of complexity of each criterion. </w:t>
      </w:r>
    </w:p>
    <w:p w14:paraId="6AA0C20C" w14:textId="3148FB17" w:rsidR="00B13F39" w:rsidRPr="008D760B" w:rsidRDefault="00B13F39" w:rsidP="008D760B">
      <w:pPr>
        <w:spacing w:line="480" w:lineRule="auto"/>
        <w:rPr>
          <w:rFonts w:ascii="Times New Roman" w:hAnsi="Times New Roman"/>
          <w:sz w:val="24"/>
          <w:szCs w:val="24"/>
        </w:rPr>
      </w:pPr>
      <w:r>
        <w:rPr>
          <w:rFonts w:ascii="Times New Roman" w:hAnsi="Times New Roman"/>
          <w:sz w:val="24"/>
          <w:szCs w:val="24"/>
        </w:rPr>
        <w:lastRenderedPageBreak/>
        <w:t>Learner</w:t>
      </w:r>
      <w:r w:rsidRPr="008D760B">
        <w:rPr>
          <w:rFonts w:ascii="Times New Roman" w:hAnsi="Times New Roman"/>
          <w:sz w:val="24"/>
          <w:szCs w:val="24"/>
        </w:rPr>
        <w:t>s commented that “…</w:t>
      </w:r>
      <w:r>
        <w:rPr>
          <w:rFonts w:ascii="Times New Roman" w:hAnsi="Times New Roman"/>
          <w:sz w:val="24"/>
          <w:szCs w:val="24"/>
        </w:rPr>
        <w:t xml:space="preserve"> </w:t>
      </w:r>
      <w:r w:rsidRPr="008D760B">
        <w:rPr>
          <w:rFonts w:ascii="Times New Roman" w:hAnsi="Times New Roman"/>
          <w:sz w:val="24"/>
          <w:szCs w:val="24"/>
        </w:rPr>
        <w:t>it (pDOPS form) was quite easy to fill out…”, and “… (if the category isn’t relevant), do you just leave it out?” There were also queries regarding how case complexity is determined between the relevant year levels, “…if a second year and a fourth year complete the same task</w:t>
      </w:r>
      <w:r>
        <w:rPr>
          <w:rFonts w:ascii="Times New Roman" w:hAnsi="Times New Roman"/>
          <w:sz w:val="24"/>
          <w:szCs w:val="24"/>
        </w:rPr>
        <w:t>,</w:t>
      </w:r>
      <w:r w:rsidRPr="008D760B">
        <w:rPr>
          <w:rFonts w:ascii="Times New Roman" w:hAnsi="Times New Roman"/>
          <w:sz w:val="24"/>
          <w:szCs w:val="24"/>
        </w:rPr>
        <w:t xml:space="preserve"> is the complexity the same?”</w:t>
      </w:r>
    </w:p>
    <w:p w14:paraId="34413C99" w14:textId="444527BA"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Another </w:t>
      </w:r>
      <w:r>
        <w:rPr>
          <w:rFonts w:ascii="Times New Roman" w:hAnsi="Times New Roman"/>
          <w:sz w:val="24"/>
          <w:szCs w:val="24"/>
        </w:rPr>
        <w:t>learner</w:t>
      </w:r>
      <w:r w:rsidRPr="008D760B">
        <w:rPr>
          <w:rFonts w:ascii="Times New Roman" w:hAnsi="Times New Roman"/>
          <w:sz w:val="24"/>
          <w:szCs w:val="24"/>
        </w:rPr>
        <w:t xml:space="preserve"> commented on the time commitment required, suggesting that</w:t>
      </w:r>
      <w:r>
        <w:rPr>
          <w:rFonts w:ascii="Times New Roman" w:hAnsi="Times New Roman"/>
          <w:sz w:val="24"/>
          <w:szCs w:val="24"/>
        </w:rPr>
        <w:t xml:space="preserve"> “</w:t>
      </w:r>
      <w:r w:rsidRPr="008D760B">
        <w:rPr>
          <w:rFonts w:ascii="Times New Roman" w:hAnsi="Times New Roman"/>
          <w:sz w:val="24"/>
          <w:szCs w:val="24"/>
        </w:rPr>
        <w:t>…</w:t>
      </w:r>
      <w:r>
        <w:rPr>
          <w:rFonts w:ascii="Times New Roman" w:hAnsi="Times New Roman"/>
          <w:sz w:val="24"/>
          <w:szCs w:val="24"/>
        </w:rPr>
        <w:t xml:space="preserve"> </w:t>
      </w:r>
      <w:r w:rsidRPr="008D760B">
        <w:rPr>
          <w:rFonts w:ascii="Times New Roman" w:hAnsi="Times New Roman"/>
          <w:sz w:val="24"/>
          <w:szCs w:val="24"/>
        </w:rPr>
        <w:t>assessing others was more time consuming”. Finally, another comment was “…</w:t>
      </w:r>
      <w:r>
        <w:rPr>
          <w:rFonts w:ascii="Times New Roman" w:hAnsi="Times New Roman"/>
          <w:sz w:val="24"/>
          <w:szCs w:val="24"/>
        </w:rPr>
        <w:t xml:space="preserve"> </w:t>
      </w:r>
      <w:r w:rsidRPr="008D760B">
        <w:rPr>
          <w:rFonts w:ascii="Times New Roman" w:hAnsi="Times New Roman"/>
          <w:sz w:val="24"/>
          <w:szCs w:val="24"/>
        </w:rPr>
        <w:t>although it flows well and is accurate with what we are doing …</w:t>
      </w:r>
      <w:r>
        <w:rPr>
          <w:rFonts w:ascii="Times New Roman" w:hAnsi="Times New Roman"/>
          <w:sz w:val="24"/>
          <w:szCs w:val="24"/>
        </w:rPr>
        <w:t xml:space="preserve"> </w:t>
      </w:r>
      <w:r w:rsidRPr="008D760B">
        <w:rPr>
          <w:rFonts w:ascii="Times New Roman" w:hAnsi="Times New Roman"/>
          <w:sz w:val="24"/>
          <w:szCs w:val="24"/>
        </w:rPr>
        <w:t>the section on communication is very broad</w:t>
      </w:r>
      <w:r>
        <w:rPr>
          <w:rFonts w:ascii="Times New Roman" w:hAnsi="Times New Roman"/>
          <w:sz w:val="24"/>
          <w:szCs w:val="24"/>
        </w:rPr>
        <w:t>.</w:t>
      </w:r>
      <w:r w:rsidRPr="008D760B">
        <w:rPr>
          <w:rFonts w:ascii="Times New Roman" w:hAnsi="Times New Roman"/>
          <w:sz w:val="24"/>
          <w:szCs w:val="24"/>
        </w:rPr>
        <w:t xml:space="preserve">” </w:t>
      </w:r>
    </w:p>
    <w:p w14:paraId="5389455C" w14:textId="4CAF8DCF" w:rsidR="001A31EA"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Overall, </w:t>
      </w:r>
      <w:r>
        <w:rPr>
          <w:rFonts w:ascii="Times New Roman" w:hAnsi="Times New Roman"/>
          <w:sz w:val="24"/>
          <w:szCs w:val="24"/>
        </w:rPr>
        <w:t>learner</w:t>
      </w:r>
      <w:r w:rsidRPr="008D760B">
        <w:rPr>
          <w:rFonts w:ascii="Times New Roman" w:hAnsi="Times New Roman"/>
          <w:sz w:val="24"/>
          <w:szCs w:val="24"/>
        </w:rPr>
        <w:t>s reported they found the pDOPS easier to use each time they used</w:t>
      </w:r>
      <w:r>
        <w:rPr>
          <w:rFonts w:ascii="Times New Roman" w:hAnsi="Times New Roman"/>
          <w:sz w:val="24"/>
          <w:szCs w:val="24"/>
        </w:rPr>
        <w:t xml:space="preserve"> it</w:t>
      </w:r>
      <w:r w:rsidRPr="008D760B">
        <w:rPr>
          <w:rFonts w:ascii="Times New Roman" w:hAnsi="Times New Roman"/>
          <w:sz w:val="24"/>
          <w:szCs w:val="24"/>
        </w:rPr>
        <w:t xml:space="preserve"> either as a </w:t>
      </w:r>
      <w:r>
        <w:rPr>
          <w:rFonts w:ascii="Times New Roman" w:hAnsi="Times New Roman"/>
          <w:sz w:val="24"/>
          <w:szCs w:val="24"/>
        </w:rPr>
        <w:t>learner</w:t>
      </w:r>
      <w:r w:rsidRPr="008D760B">
        <w:rPr>
          <w:rFonts w:ascii="Times New Roman" w:hAnsi="Times New Roman"/>
          <w:sz w:val="24"/>
          <w:szCs w:val="24"/>
        </w:rPr>
        <w:t xml:space="preserve"> being assessed or when assessing others. They asked for a supportive manual to explain terminology.  The feedback and final investigative team discussions resulted in the final version of the pDOPS</w:t>
      </w:r>
      <w:r w:rsidR="00572AC6">
        <w:rPr>
          <w:rFonts w:ascii="Times New Roman" w:hAnsi="Times New Roman"/>
          <w:sz w:val="24"/>
          <w:szCs w:val="24"/>
        </w:rPr>
        <w:t xml:space="preserve"> (</w:t>
      </w:r>
      <w:r w:rsidRPr="008D760B">
        <w:rPr>
          <w:rFonts w:ascii="Times New Roman" w:hAnsi="Times New Roman"/>
          <w:sz w:val="24"/>
          <w:szCs w:val="24"/>
        </w:rPr>
        <w:t xml:space="preserve">Appendix </w:t>
      </w:r>
      <w:r w:rsidR="001A31EA">
        <w:rPr>
          <w:rFonts w:ascii="Times New Roman" w:hAnsi="Times New Roman"/>
          <w:sz w:val="24"/>
          <w:szCs w:val="24"/>
        </w:rPr>
        <w:t>1</w:t>
      </w:r>
      <w:r w:rsidR="00572AC6">
        <w:rPr>
          <w:rFonts w:ascii="Times New Roman" w:hAnsi="Times New Roman"/>
          <w:sz w:val="24"/>
          <w:szCs w:val="24"/>
        </w:rPr>
        <w:t>)</w:t>
      </w:r>
      <w:r w:rsidR="001A31EA">
        <w:rPr>
          <w:rFonts w:ascii="Times New Roman" w:hAnsi="Times New Roman"/>
          <w:sz w:val="24"/>
          <w:szCs w:val="24"/>
        </w:rPr>
        <w:t xml:space="preserve">. </w:t>
      </w:r>
    </w:p>
    <w:p w14:paraId="45BE852F" w14:textId="44E30024"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 xml:space="preserve"> </w:t>
      </w:r>
    </w:p>
    <w:p w14:paraId="3908407B" w14:textId="77777777" w:rsidR="00B13F39" w:rsidRPr="008D760B" w:rsidRDefault="00B13F39" w:rsidP="008D760B">
      <w:pPr>
        <w:pStyle w:val="Heading1"/>
        <w:spacing w:line="480" w:lineRule="auto"/>
        <w:rPr>
          <w:sz w:val="24"/>
          <w:szCs w:val="24"/>
        </w:rPr>
      </w:pPr>
      <w:r w:rsidRPr="00EF17DC">
        <w:rPr>
          <w:sz w:val="24"/>
          <w:szCs w:val="24"/>
        </w:rPr>
        <w:t>Discussion</w:t>
      </w:r>
    </w:p>
    <w:p w14:paraId="16E30389" w14:textId="24EA37B5" w:rsidR="00106324" w:rsidRDefault="00B13F39" w:rsidP="008D760B">
      <w:pPr>
        <w:spacing w:after="72" w:line="480" w:lineRule="auto"/>
        <w:textAlignment w:val="baseline"/>
        <w:outlineLvl w:val="3"/>
        <w:rPr>
          <w:ins w:id="340" w:author="Keri Moore" w:date="2017-05-02T08:19:00Z"/>
          <w:rFonts w:ascii="Times New Roman" w:hAnsi="Times New Roman"/>
          <w:sz w:val="24"/>
          <w:szCs w:val="24"/>
        </w:rPr>
      </w:pPr>
      <w:r w:rsidRPr="008D760B">
        <w:rPr>
          <w:rFonts w:ascii="Times New Roman" w:hAnsi="Times New Roman"/>
          <w:sz w:val="24"/>
          <w:szCs w:val="24"/>
        </w:rPr>
        <w:t>The present study has reported on the development and</w:t>
      </w:r>
      <w:ins w:id="341" w:author="Keri Moore" w:date="2017-05-02T08:15:00Z">
        <w:r w:rsidR="00106324">
          <w:rPr>
            <w:rFonts w:ascii="Times New Roman" w:hAnsi="Times New Roman"/>
            <w:sz w:val="24"/>
            <w:szCs w:val="24"/>
          </w:rPr>
          <w:t xml:space="preserve"> initial </w:t>
        </w:r>
      </w:ins>
      <w:del w:id="342" w:author="Keri Moore" w:date="2017-05-02T08:15:00Z">
        <w:r w:rsidRPr="008D760B" w:rsidDel="00106324">
          <w:rPr>
            <w:rFonts w:ascii="Times New Roman" w:hAnsi="Times New Roman"/>
            <w:sz w:val="24"/>
            <w:szCs w:val="24"/>
          </w:rPr>
          <w:delText xml:space="preserve"> </w:delText>
        </w:r>
      </w:del>
      <w:r w:rsidRPr="008D760B">
        <w:rPr>
          <w:rFonts w:ascii="Times New Roman" w:hAnsi="Times New Roman"/>
          <w:sz w:val="24"/>
          <w:szCs w:val="24"/>
        </w:rPr>
        <w:t>implement</w:t>
      </w:r>
      <w:r>
        <w:rPr>
          <w:rFonts w:ascii="Times New Roman" w:hAnsi="Times New Roman"/>
          <w:sz w:val="24"/>
          <w:szCs w:val="24"/>
        </w:rPr>
        <w:t>at</w:t>
      </w:r>
      <w:r w:rsidRPr="008D760B">
        <w:rPr>
          <w:rFonts w:ascii="Times New Roman" w:hAnsi="Times New Roman"/>
          <w:sz w:val="24"/>
          <w:szCs w:val="24"/>
        </w:rPr>
        <w:t xml:space="preserve">ion of the pDOPS in a single Australian pre-professional podiatry program.  </w:t>
      </w:r>
      <w:del w:id="343" w:author="Keri Moore" w:date="2017-05-02T09:19:00Z">
        <w:r w:rsidRPr="008D760B" w:rsidDel="00FE6D1B">
          <w:rPr>
            <w:rFonts w:ascii="Times New Roman" w:hAnsi="Times New Roman"/>
            <w:sz w:val="24"/>
            <w:szCs w:val="24"/>
          </w:rPr>
          <w:delText xml:space="preserve">This implementation </w:delText>
        </w:r>
      </w:del>
      <w:del w:id="344" w:author="Keri Moore" w:date="2017-05-02T07:05:00Z">
        <w:r w:rsidRPr="008D760B" w:rsidDel="00BC4D90">
          <w:rPr>
            <w:rFonts w:ascii="Times New Roman" w:hAnsi="Times New Roman"/>
            <w:sz w:val="24"/>
            <w:szCs w:val="24"/>
          </w:rPr>
          <w:delText xml:space="preserve">has </w:delText>
        </w:r>
      </w:del>
      <w:del w:id="345" w:author="Keri Moore" w:date="2017-05-02T09:19:00Z">
        <w:r w:rsidRPr="008D760B" w:rsidDel="00FE6D1B">
          <w:rPr>
            <w:rFonts w:ascii="Times New Roman" w:hAnsi="Times New Roman"/>
            <w:sz w:val="24"/>
            <w:szCs w:val="24"/>
          </w:rPr>
          <w:delText xml:space="preserve">enabled </w:delText>
        </w:r>
        <w:r w:rsidDel="00FE6D1B">
          <w:rPr>
            <w:rFonts w:ascii="Times New Roman" w:hAnsi="Times New Roman"/>
            <w:sz w:val="24"/>
            <w:szCs w:val="24"/>
          </w:rPr>
          <w:delText>learner</w:delText>
        </w:r>
        <w:r w:rsidRPr="008D760B" w:rsidDel="00FE6D1B">
          <w:rPr>
            <w:rFonts w:ascii="Times New Roman" w:hAnsi="Times New Roman"/>
            <w:sz w:val="24"/>
            <w:szCs w:val="24"/>
          </w:rPr>
          <w:delText>s to receive an extra measure of (ungraded) formative assessment and feedback on their clinical skill development.</w:delText>
        </w:r>
      </w:del>
      <w:r w:rsidRPr="008D760B">
        <w:rPr>
          <w:rFonts w:ascii="Times New Roman" w:hAnsi="Times New Roman"/>
          <w:sz w:val="24"/>
          <w:szCs w:val="24"/>
        </w:rPr>
        <w:t xml:space="preserve"> </w:t>
      </w:r>
      <w:ins w:id="346" w:author="Keri Moore" w:date="2017-05-02T07:05:00Z">
        <w:r w:rsidR="00BC4D90">
          <w:rPr>
            <w:rFonts w:ascii="Times New Roman" w:hAnsi="Times New Roman"/>
            <w:sz w:val="24"/>
            <w:szCs w:val="24"/>
          </w:rPr>
          <w:t xml:space="preserve">Hitherto, the assessment of procedural skills in podiatry was </w:t>
        </w:r>
      </w:ins>
      <w:ins w:id="347" w:author="Keri Moore" w:date="2017-05-02T07:08:00Z">
        <w:r w:rsidR="00810267">
          <w:rPr>
            <w:rFonts w:ascii="Times New Roman" w:hAnsi="Times New Roman"/>
            <w:sz w:val="24"/>
            <w:szCs w:val="24"/>
          </w:rPr>
          <w:t xml:space="preserve">unstructured </w:t>
        </w:r>
      </w:ins>
      <w:ins w:id="348" w:author="Keri Moore" w:date="2017-05-02T07:05:00Z">
        <w:r w:rsidR="00BC4D90">
          <w:rPr>
            <w:rFonts w:ascii="Times New Roman" w:hAnsi="Times New Roman"/>
            <w:sz w:val="24"/>
            <w:szCs w:val="24"/>
          </w:rPr>
          <w:t xml:space="preserve">and included in assessment of the student’s </w:t>
        </w:r>
      </w:ins>
      <w:ins w:id="349" w:author="Keri Moore" w:date="2017-05-02T07:06:00Z">
        <w:r w:rsidR="00BC4D90">
          <w:rPr>
            <w:rFonts w:ascii="Times New Roman" w:hAnsi="Times New Roman"/>
            <w:sz w:val="24"/>
            <w:szCs w:val="24"/>
          </w:rPr>
          <w:t>ability</w:t>
        </w:r>
      </w:ins>
      <w:ins w:id="350" w:author="Keri Moore" w:date="2017-05-02T07:05:00Z">
        <w:r w:rsidR="00BC4D90">
          <w:rPr>
            <w:rFonts w:ascii="Times New Roman" w:hAnsi="Times New Roman"/>
            <w:sz w:val="24"/>
            <w:szCs w:val="24"/>
          </w:rPr>
          <w:t xml:space="preserve"> </w:t>
        </w:r>
      </w:ins>
      <w:ins w:id="351" w:author="Keri Moore" w:date="2017-05-02T07:06:00Z">
        <w:r w:rsidR="00BC4D90">
          <w:rPr>
            <w:rFonts w:ascii="Times New Roman" w:hAnsi="Times New Roman"/>
            <w:sz w:val="24"/>
            <w:szCs w:val="24"/>
          </w:rPr>
          <w:t>to manage a whole consultation</w:t>
        </w:r>
      </w:ins>
      <w:ins w:id="352" w:author="Keri Moore" w:date="2017-05-02T07:07:00Z">
        <w:r w:rsidR="00BC4D90">
          <w:rPr>
            <w:rFonts w:ascii="Times New Roman" w:hAnsi="Times New Roman"/>
            <w:sz w:val="24"/>
            <w:szCs w:val="24"/>
          </w:rPr>
          <w:t>. There are no standard assessment tools in podiatry</w:t>
        </w:r>
        <w:r w:rsidR="00810267">
          <w:rPr>
            <w:rFonts w:ascii="Times New Roman" w:hAnsi="Times New Roman"/>
            <w:sz w:val="24"/>
            <w:szCs w:val="24"/>
          </w:rPr>
          <w:t xml:space="preserve">. </w:t>
        </w:r>
      </w:ins>
      <w:ins w:id="353" w:author="Keri Moore" w:date="2017-05-02T07:06:00Z">
        <w:r w:rsidR="00BC4D90">
          <w:rPr>
            <w:rFonts w:ascii="Times New Roman" w:hAnsi="Times New Roman"/>
            <w:sz w:val="24"/>
            <w:szCs w:val="24"/>
          </w:rPr>
          <w:t>This study</w:t>
        </w:r>
      </w:ins>
      <w:ins w:id="354" w:author="Keri Moore" w:date="2017-05-02T07:09:00Z">
        <w:r w:rsidR="00810267">
          <w:rPr>
            <w:rFonts w:ascii="Times New Roman" w:hAnsi="Times New Roman"/>
            <w:sz w:val="24"/>
            <w:szCs w:val="24"/>
          </w:rPr>
          <w:t>,</w:t>
        </w:r>
      </w:ins>
      <w:ins w:id="355" w:author="Keri Moore" w:date="2017-05-02T07:06:00Z">
        <w:r w:rsidR="00BC4D90">
          <w:rPr>
            <w:rFonts w:ascii="Times New Roman" w:hAnsi="Times New Roman"/>
            <w:sz w:val="24"/>
            <w:szCs w:val="24"/>
          </w:rPr>
          <w:t xml:space="preserve"> and new tool development </w:t>
        </w:r>
      </w:ins>
      <w:ins w:id="356" w:author="Keri Moore" w:date="2017-05-02T07:09:00Z">
        <w:r w:rsidR="00810267">
          <w:rPr>
            <w:rFonts w:ascii="Times New Roman" w:hAnsi="Times New Roman"/>
            <w:sz w:val="24"/>
            <w:szCs w:val="24"/>
          </w:rPr>
          <w:t xml:space="preserve">process and outcomes </w:t>
        </w:r>
      </w:ins>
      <w:ins w:id="357" w:author="Keri Moore" w:date="2017-05-02T07:06:00Z">
        <w:r w:rsidR="00BC4D90">
          <w:rPr>
            <w:rFonts w:ascii="Times New Roman" w:hAnsi="Times New Roman"/>
            <w:sz w:val="24"/>
            <w:szCs w:val="24"/>
          </w:rPr>
          <w:t xml:space="preserve">facilitates the specific observation and focus on application of procedural skills in-situ. </w:t>
        </w:r>
      </w:ins>
      <w:bookmarkStart w:id="358" w:name="_GoBack"/>
      <w:bookmarkEnd w:id="358"/>
    </w:p>
    <w:p w14:paraId="6D57019B" w14:textId="2AAE3BC1" w:rsidR="0066047A" w:rsidRDefault="00106324" w:rsidP="00106324">
      <w:pPr>
        <w:spacing w:after="0" w:line="480" w:lineRule="auto"/>
        <w:rPr>
          <w:ins w:id="359" w:author="Keri Moore" w:date="2017-05-02T08:24:00Z"/>
          <w:rFonts w:ascii="Times New Roman" w:hAnsi="Times New Roman"/>
        </w:rPr>
      </w:pPr>
      <w:ins w:id="360" w:author="Keri Moore" w:date="2017-05-02T08:19:00Z">
        <w:r>
          <w:rPr>
            <w:rFonts w:ascii="Times New Roman" w:hAnsi="Times New Roman"/>
            <w:sz w:val="24"/>
            <w:szCs w:val="24"/>
          </w:rPr>
          <w:t xml:space="preserve">In accord with </w:t>
        </w:r>
      </w:ins>
      <w:ins w:id="361" w:author="Keri Moore" w:date="2017-05-02T08:20:00Z">
        <w:r>
          <w:rPr>
            <w:rFonts w:ascii="Times New Roman" w:hAnsi="Times New Roman"/>
            <w:sz w:val="24"/>
            <w:szCs w:val="24"/>
          </w:rPr>
          <w:t>the five features</w:t>
        </w:r>
        <w:del w:id="362" w:author="Victoria University" w:date="2017-05-03T20:25:00Z">
          <w:r w:rsidDel="00BA2301">
            <w:rPr>
              <w:rFonts w:ascii="Times New Roman" w:hAnsi="Times New Roman"/>
              <w:sz w:val="24"/>
              <w:szCs w:val="24"/>
            </w:rPr>
            <w:delText xml:space="preserve"> </w:delText>
          </w:r>
        </w:del>
        <w:r>
          <w:rPr>
            <w:rFonts w:ascii="Times New Roman" w:hAnsi="Times New Roman"/>
            <w:sz w:val="24"/>
            <w:szCs w:val="24"/>
          </w:rPr>
          <w:t xml:space="preserve"> of </w:t>
        </w:r>
        <w:r w:rsidR="0066047A">
          <w:rPr>
            <w:rFonts w:ascii="Times New Roman" w:hAnsi="Times New Roman"/>
          </w:rPr>
          <w:t>a</w:t>
        </w:r>
        <w:r w:rsidRPr="008D760B">
          <w:rPr>
            <w:rFonts w:ascii="Times New Roman" w:hAnsi="Times New Roman"/>
          </w:rPr>
          <w:t xml:space="preserve">ssessment  tools </w:t>
        </w:r>
        <w:r>
          <w:rPr>
            <w:rFonts w:ascii="Times New Roman" w:hAnsi="Times New Roman"/>
          </w:rPr>
          <w:t xml:space="preserve">that </w:t>
        </w:r>
        <w:r w:rsidRPr="008D760B">
          <w:rPr>
            <w:rFonts w:ascii="Times New Roman" w:hAnsi="Times New Roman"/>
          </w:rPr>
          <w:t xml:space="preserve">provide evidence to support decision making </w:t>
        </w:r>
      </w:ins>
      <w:r>
        <w:rPr>
          <w:rFonts w:ascii="Times New Roman" w:hAnsi="Times New Roman"/>
        </w:rPr>
        <w:fldChar w:fldCharType="begin"/>
      </w:r>
      <w:r>
        <w:rPr>
          <w:rFonts w:ascii="Times New Roman" w:hAnsi="Times New Roman"/>
        </w:rPr>
        <w:instrText xml:space="preserve"> ADDIN EN.CITE &lt;EndNote&gt;&lt;Cite&gt;&lt;Author&gt;Schuwirth&lt;/Author&gt;&lt;Year&gt;2010&lt;/Year&gt;&lt;RecNum&gt;35&lt;/RecNum&gt;&lt;DisplayText&gt;(Schuwirth &amp;amp; van der Vleuten, 2010)&lt;/DisplayText&gt;&lt;record&gt;&lt;rec-number&gt;35&lt;/rec-number&gt;&lt;foreign-keys&gt;&lt;key app="EN" db-id="saarptx9o0t5sbe5trrvxewlrttp9wt225ws" timestamp="1477525807"&gt;35&lt;/key&gt;&lt;/foreign-keys&gt;&lt;ref-type name="Journal Article"&gt;17&lt;/ref-type&gt;&lt;contributors&gt;&lt;authors&gt;&lt;author&gt;Schuwirth, Lambert WT&lt;/author&gt;&lt;author&gt;van der Vleuten, Cees PM&lt;/author&gt;&lt;/authors&gt;&lt;/contributors&gt;&lt;titles&gt;&lt;title&gt;How to design a useful test: The principles of assessment&lt;/title&gt;&lt;secondary-title&gt;Understanding medical education: Evidence, theory and practice&lt;/secondary-title&gt;&lt;/titles&gt;&lt;periodical&gt;&lt;full-title&gt;Understanding medical education: Evidence, theory and practice&lt;/full-title&gt;&lt;/periodical&gt;&lt;pages&gt;241-254&lt;/pages&gt;&lt;dates&gt;&lt;year&gt;2010&lt;/year&gt;&lt;/dates&gt;&lt;isbn&gt;1118472365&lt;/isbn&gt;&lt;urls&gt;&lt;/urls&gt;&lt;/record&gt;&lt;/Cite&gt;&lt;/EndNote&gt;</w:instrText>
      </w:r>
      <w:r>
        <w:rPr>
          <w:rFonts w:ascii="Times New Roman" w:hAnsi="Times New Roman"/>
        </w:rPr>
        <w:fldChar w:fldCharType="separate"/>
      </w:r>
      <w:r>
        <w:rPr>
          <w:rFonts w:ascii="Times New Roman" w:hAnsi="Times New Roman"/>
          <w:noProof/>
        </w:rPr>
        <w:t>(Schuwirth &amp; van der Vleuten, 2010)</w:t>
      </w:r>
      <w:r>
        <w:rPr>
          <w:rFonts w:ascii="Times New Roman" w:hAnsi="Times New Roman"/>
        </w:rPr>
        <w:fldChar w:fldCharType="end"/>
      </w:r>
      <w:ins w:id="363" w:author="Keri Moore" w:date="2017-05-02T08:21:00Z">
        <w:r>
          <w:rPr>
            <w:rFonts w:ascii="Times New Roman" w:hAnsi="Times New Roman"/>
          </w:rPr>
          <w:t xml:space="preserve"> we have established </w:t>
        </w:r>
      </w:ins>
      <w:ins w:id="364" w:author="Keri Moore" w:date="2017-05-02T08:28:00Z">
        <w:r w:rsidR="0066047A">
          <w:rPr>
            <w:rFonts w:ascii="Times New Roman" w:hAnsi="Times New Roman"/>
          </w:rPr>
          <w:t xml:space="preserve">in this case study at one university  </w:t>
        </w:r>
      </w:ins>
      <w:ins w:id="365" w:author="Keri Moore" w:date="2017-05-02T08:22:00Z">
        <w:r>
          <w:rPr>
            <w:rFonts w:ascii="Times New Roman" w:hAnsi="Times New Roman"/>
          </w:rPr>
          <w:t>that the pDOPS</w:t>
        </w:r>
      </w:ins>
      <w:ins w:id="366" w:author="Keri Moore" w:date="2017-05-02T08:24:00Z">
        <w:r w:rsidR="0066047A">
          <w:rPr>
            <w:rFonts w:ascii="Times New Roman" w:hAnsi="Times New Roman"/>
          </w:rPr>
          <w:t>:</w:t>
        </w:r>
      </w:ins>
    </w:p>
    <w:p w14:paraId="269E1D26" w14:textId="77777777" w:rsidR="0066047A" w:rsidRPr="0066047A" w:rsidRDefault="0066047A" w:rsidP="00106324">
      <w:pPr>
        <w:spacing w:after="0" w:line="480" w:lineRule="auto"/>
        <w:rPr>
          <w:ins w:id="367" w:author="Keri Moore" w:date="2017-05-02T08:24:00Z"/>
          <w:rFonts w:ascii="Times New Roman" w:hAnsi="Times New Roman"/>
        </w:rPr>
      </w:pPr>
    </w:p>
    <w:p w14:paraId="6C5A302D" w14:textId="372419B4" w:rsidR="0066047A" w:rsidRPr="003B2872" w:rsidRDefault="0066047A">
      <w:pPr>
        <w:pStyle w:val="ListParagraph"/>
        <w:numPr>
          <w:ilvl w:val="0"/>
          <w:numId w:val="11"/>
        </w:numPr>
        <w:spacing w:line="480" w:lineRule="auto"/>
        <w:rPr>
          <w:ins w:id="368" w:author="Keri Moore" w:date="2017-05-02T08:24:00Z"/>
        </w:rPr>
        <w:pPrChange w:id="369" w:author="Keri Moore" w:date="2017-05-02T08:32:00Z">
          <w:pPr>
            <w:spacing w:after="0" w:line="480" w:lineRule="auto"/>
          </w:pPr>
        </w:pPrChange>
      </w:pPr>
      <w:ins w:id="370" w:author="Keri Moore" w:date="2017-05-02T08:24:00Z">
        <w:r w:rsidRPr="0066047A">
          <w:rPr>
            <w:sz w:val="22"/>
            <w:szCs w:val="22"/>
            <w:rPrChange w:id="371" w:author="Keri Moore" w:date="2017-05-02T08:32:00Z">
              <w:rPr/>
            </w:rPrChange>
          </w:rPr>
          <w:lastRenderedPageBreak/>
          <w:t xml:space="preserve">Has construct and face </w:t>
        </w:r>
        <w:r w:rsidRPr="0066047A">
          <w:rPr>
            <w:b/>
            <w:sz w:val="22"/>
            <w:szCs w:val="22"/>
            <w:rPrChange w:id="372" w:author="Keri Moore" w:date="2017-05-02T08:32:00Z">
              <w:rPr/>
            </w:rPrChange>
          </w:rPr>
          <w:t>validity</w:t>
        </w:r>
      </w:ins>
      <w:ins w:id="373" w:author="Keri Moore" w:date="2017-05-02T08:31:00Z">
        <w:r w:rsidRPr="0066047A">
          <w:rPr>
            <w:b/>
            <w:sz w:val="22"/>
            <w:szCs w:val="22"/>
            <w:rPrChange w:id="374" w:author="Keri Moore" w:date="2017-05-02T08:32:00Z">
              <w:rPr>
                <w:b/>
              </w:rPr>
            </w:rPrChange>
          </w:rPr>
          <w:t xml:space="preserve"> </w:t>
        </w:r>
        <w:r w:rsidRPr="0066047A">
          <w:rPr>
            <w:sz w:val="22"/>
            <w:szCs w:val="22"/>
            <w:rPrChange w:id="375" w:author="Keri Moore" w:date="2017-05-02T08:32:00Z">
              <w:rPr>
                <w:b/>
              </w:rPr>
            </w:rPrChange>
          </w:rPr>
          <w:t>according to podiatry academics at four university and supervisors and students at the home university.</w:t>
        </w:r>
        <w:r w:rsidRPr="0066047A">
          <w:rPr>
            <w:b/>
            <w:sz w:val="22"/>
            <w:szCs w:val="22"/>
            <w:rPrChange w:id="376" w:author="Keri Moore" w:date="2017-05-02T08:32:00Z">
              <w:rPr>
                <w:b/>
              </w:rPr>
            </w:rPrChange>
          </w:rPr>
          <w:t xml:space="preserve"> </w:t>
        </w:r>
      </w:ins>
    </w:p>
    <w:p w14:paraId="259F76FF" w14:textId="6A4CB066" w:rsidR="0066047A" w:rsidRPr="003B2872" w:rsidRDefault="0066047A">
      <w:pPr>
        <w:pStyle w:val="ListParagraph"/>
        <w:numPr>
          <w:ilvl w:val="0"/>
          <w:numId w:val="11"/>
        </w:numPr>
        <w:spacing w:line="480" w:lineRule="auto"/>
        <w:rPr>
          <w:ins w:id="377" w:author="Keri Moore" w:date="2017-05-02T08:27:00Z"/>
        </w:rPr>
        <w:pPrChange w:id="378" w:author="Keri Moore" w:date="2017-05-02T08:32:00Z">
          <w:pPr>
            <w:spacing w:after="0" w:line="480" w:lineRule="auto"/>
          </w:pPr>
        </w:pPrChange>
      </w:pPr>
      <w:ins w:id="379" w:author="Keri Moore" w:date="2017-05-02T08:24:00Z">
        <w:r w:rsidRPr="0066047A">
          <w:rPr>
            <w:sz w:val="22"/>
            <w:szCs w:val="22"/>
            <w:rPrChange w:id="380" w:author="Keri Moore" w:date="2017-05-02T08:32:00Z">
              <w:rPr/>
            </w:rPrChange>
          </w:rPr>
          <w:t>Is</w:t>
        </w:r>
      </w:ins>
      <w:ins w:id="381" w:author="Keri Moore" w:date="2017-05-02T08:22:00Z">
        <w:r w:rsidR="00106324" w:rsidRPr="0066047A">
          <w:rPr>
            <w:sz w:val="22"/>
            <w:szCs w:val="22"/>
            <w:rPrChange w:id="382" w:author="Keri Moore" w:date="2017-05-02T08:32:00Z">
              <w:rPr/>
            </w:rPrChange>
          </w:rPr>
          <w:t xml:space="preserve"> </w:t>
        </w:r>
        <w:r w:rsidR="00106324" w:rsidRPr="0066047A">
          <w:rPr>
            <w:b/>
            <w:sz w:val="22"/>
            <w:szCs w:val="22"/>
            <w:rPrChange w:id="383" w:author="Keri Moore" w:date="2017-05-02T08:32:00Z">
              <w:rPr/>
            </w:rPrChange>
          </w:rPr>
          <w:t>acceptable</w:t>
        </w:r>
        <w:r w:rsidR="00106324" w:rsidRPr="0066047A">
          <w:rPr>
            <w:sz w:val="22"/>
            <w:szCs w:val="22"/>
            <w:rPrChange w:id="384" w:author="Keri Moore" w:date="2017-05-02T08:32:00Z">
              <w:rPr/>
            </w:rPrChange>
          </w:rPr>
          <w:t xml:space="preserve"> </w:t>
        </w:r>
        <w:del w:id="385" w:author="Victoria University" w:date="2017-05-03T20:26:00Z">
          <w:r w:rsidR="00106324" w:rsidRPr="0066047A" w:rsidDel="00BA2301">
            <w:rPr>
              <w:sz w:val="22"/>
              <w:szCs w:val="22"/>
              <w:rPrChange w:id="386" w:author="Keri Moore" w:date="2017-05-02T08:32:00Z">
                <w:rPr/>
              </w:rPrChange>
            </w:rPr>
            <w:delText xml:space="preserve">at </w:delText>
          </w:r>
        </w:del>
      </w:ins>
      <w:ins w:id="387" w:author="Victoria University" w:date="2017-05-03T20:26:00Z">
        <w:r w:rsidR="00BA2301">
          <w:rPr>
            <w:sz w:val="22"/>
            <w:szCs w:val="22"/>
          </w:rPr>
          <w:t>based on feedback</w:t>
        </w:r>
        <w:r w:rsidR="00536C3B">
          <w:rPr>
            <w:sz w:val="22"/>
            <w:szCs w:val="22"/>
          </w:rPr>
          <w:t xml:space="preserve"> from</w:t>
        </w:r>
      </w:ins>
      <w:ins w:id="388" w:author="Keri Moore" w:date="2017-05-02T08:22:00Z">
        <w:del w:id="389" w:author="Victoria University" w:date="2017-05-03T20:27:00Z">
          <w:r w:rsidR="00106324" w:rsidRPr="0066047A" w:rsidDel="00536C3B">
            <w:rPr>
              <w:sz w:val="22"/>
              <w:szCs w:val="22"/>
              <w:rPrChange w:id="390" w:author="Keri Moore" w:date="2017-05-02T08:32:00Z">
                <w:rPr/>
              </w:rPrChange>
            </w:rPr>
            <w:delText>the by</w:delText>
          </w:r>
        </w:del>
        <w:r w:rsidR="00106324" w:rsidRPr="0066047A">
          <w:rPr>
            <w:sz w:val="22"/>
            <w:szCs w:val="22"/>
            <w:rPrChange w:id="391" w:author="Keri Moore" w:date="2017-05-02T08:32:00Z">
              <w:rPr/>
            </w:rPrChange>
          </w:rPr>
          <w:t xml:space="preserve"> stakeholders at the home university. </w:t>
        </w:r>
      </w:ins>
      <w:ins w:id="392" w:author="Keri Moore" w:date="2017-05-02T08:23:00Z">
        <w:r w:rsidR="00106324" w:rsidRPr="0066047A">
          <w:rPr>
            <w:sz w:val="22"/>
            <w:szCs w:val="22"/>
            <w:rPrChange w:id="393" w:author="Keri Moore" w:date="2017-05-02T08:32:00Z">
              <w:rPr/>
            </w:rPrChange>
          </w:rPr>
          <w:t xml:space="preserve">Clinical supervisors and learners at the home university find the pDOPS acceptable and indicate familiarity with the tool is the key to efficiency. </w:t>
        </w:r>
      </w:ins>
    </w:p>
    <w:p w14:paraId="68370D6E" w14:textId="15E955ED" w:rsidR="0066047A" w:rsidRPr="003B2872" w:rsidRDefault="0066047A">
      <w:pPr>
        <w:pStyle w:val="ListParagraph"/>
        <w:numPr>
          <w:ilvl w:val="0"/>
          <w:numId w:val="11"/>
        </w:numPr>
        <w:spacing w:line="480" w:lineRule="auto"/>
        <w:rPr>
          <w:ins w:id="394" w:author="Keri Moore" w:date="2017-05-02T08:30:00Z"/>
        </w:rPr>
        <w:pPrChange w:id="395" w:author="Keri Moore" w:date="2017-05-02T08:32:00Z">
          <w:pPr>
            <w:spacing w:after="0" w:line="480" w:lineRule="auto"/>
          </w:pPr>
        </w:pPrChange>
      </w:pPr>
      <w:ins w:id="396" w:author="Keri Moore" w:date="2017-05-02T08:30:00Z">
        <w:r w:rsidRPr="0066047A">
          <w:rPr>
            <w:sz w:val="22"/>
            <w:szCs w:val="22"/>
            <w:rPrChange w:id="397" w:author="Keri Moore" w:date="2017-05-02T08:32:00Z">
              <w:rPr>
                <w:b/>
                <w:sz w:val="24"/>
                <w:szCs w:val="24"/>
              </w:rPr>
            </w:rPrChange>
          </w:rPr>
          <w:t xml:space="preserve">Has </w:t>
        </w:r>
        <w:r w:rsidRPr="0066047A">
          <w:rPr>
            <w:b/>
            <w:sz w:val="22"/>
            <w:szCs w:val="22"/>
            <w:rPrChange w:id="398" w:author="Keri Moore" w:date="2017-05-02T08:32:00Z">
              <w:rPr>
                <w:b/>
              </w:rPr>
            </w:rPrChange>
          </w:rPr>
          <w:t xml:space="preserve">educational impact </w:t>
        </w:r>
      </w:ins>
      <w:ins w:id="399" w:author="Victoria University" w:date="2017-05-03T20:28:00Z">
        <w:r w:rsidR="00536C3B">
          <w:rPr>
            <w:b/>
            <w:sz w:val="22"/>
            <w:szCs w:val="22"/>
          </w:rPr>
          <w:t xml:space="preserve">- </w:t>
        </w:r>
      </w:ins>
      <w:ins w:id="400" w:author="Keri Moore" w:date="2017-05-02T08:30:00Z">
        <w:r w:rsidRPr="0066047A">
          <w:rPr>
            <w:sz w:val="22"/>
            <w:szCs w:val="22"/>
            <w:rPrChange w:id="401" w:author="Keri Moore" w:date="2017-05-02T08:32:00Z">
              <w:rPr/>
            </w:rPrChange>
          </w:rPr>
          <w:t>students and supervisors agreed it stimulated and evaluated the application of learning in-situ.</w:t>
        </w:r>
        <w:r w:rsidRPr="0066047A">
          <w:rPr>
            <w:b/>
            <w:sz w:val="22"/>
            <w:szCs w:val="22"/>
            <w:rPrChange w:id="402" w:author="Keri Moore" w:date="2017-05-02T08:32:00Z">
              <w:rPr>
                <w:b/>
              </w:rPr>
            </w:rPrChange>
          </w:rPr>
          <w:t xml:space="preserve"> </w:t>
        </w:r>
        <w:r w:rsidRPr="0066047A">
          <w:rPr>
            <w:sz w:val="22"/>
            <w:szCs w:val="22"/>
            <w:rPrChange w:id="403" w:author="Keri Moore" w:date="2017-05-02T08:32:00Z">
              <w:rPr/>
            </w:rPrChange>
          </w:rPr>
          <w:t xml:space="preserve"> </w:t>
        </w:r>
      </w:ins>
    </w:p>
    <w:p w14:paraId="21025759" w14:textId="6CBDCA53" w:rsidR="0066047A" w:rsidRPr="003B2872" w:rsidRDefault="0066047A">
      <w:pPr>
        <w:pStyle w:val="ListParagraph"/>
        <w:numPr>
          <w:ilvl w:val="0"/>
          <w:numId w:val="11"/>
        </w:numPr>
        <w:spacing w:line="480" w:lineRule="auto"/>
        <w:rPr>
          <w:ins w:id="404" w:author="Keri Moore" w:date="2017-05-02T08:29:00Z"/>
        </w:rPr>
        <w:pPrChange w:id="405" w:author="Keri Moore" w:date="2017-05-02T08:32:00Z">
          <w:pPr>
            <w:spacing w:after="0" w:line="480" w:lineRule="auto"/>
          </w:pPr>
        </w:pPrChange>
      </w:pPr>
      <w:ins w:id="406" w:author="Keri Moore" w:date="2017-05-02T08:27:00Z">
        <w:r w:rsidRPr="0066047A">
          <w:rPr>
            <w:sz w:val="22"/>
            <w:szCs w:val="22"/>
            <w:rPrChange w:id="407" w:author="Keri Moore" w:date="2017-05-02T08:32:00Z">
              <w:rPr/>
            </w:rPrChange>
          </w:rPr>
          <w:t xml:space="preserve">Is </w:t>
        </w:r>
        <w:r w:rsidRPr="0066047A">
          <w:rPr>
            <w:b/>
            <w:sz w:val="22"/>
            <w:szCs w:val="22"/>
            <w:rPrChange w:id="408" w:author="Keri Moore" w:date="2017-05-02T08:32:00Z">
              <w:rPr>
                <w:sz w:val="24"/>
                <w:szCs w:val="24"/>
              </w:rPr>
            </w:rPrChange>
          </w:rPr>
          <w:t>efficient and affordable</w:t>
        </w:r>
      </w:ins>
      <w:ins w:id="409" w:author="Victoria University" w:date="2017-05-03T20:28:00Z">
        <w:r w:rsidR="00536C3B">
          <w:rPr>
            <w:sz w:val="22"/>
            <w:szCs w:val="22"/>
          </w:rPr>
          <w:t xml:space="preserve"> -</w:t>
        </w:r>
      </w:ins>
      <w:ins w:id="410" w:author="Keri Moore" w:date="2017-05-02T08:27:00Z">
        <w:del w:id="411" w:author="Victoria University" w:date="2017-05-03T20:28:00Z">
          <w:r w:rsidRPr="0066047A" w:rsidDel="00536C3B">
            <w:rPr>
              <w:sz w:val="22"/>
              <w:szCs w:val="22"/>
              <w:rPrChange w:id="412" w:author="Keri Moore" w:date="2017-05-02T08:32:00Z">
                <w:rPr/>
              </w:rPrChange>
            </w:rPr>
            <w:delText>:</w:delText>
          </w:r>
        </w:del>
        <w:r w:rsidRPr="0066047A">
          <w:rPr>
            <w:sz w:val="22"/>
            <w:szCs w:val="22"/>
            <w:rPrChange w:id="413" w:author="Keri Moore" w:date="2017-05-02T08:32:00Z">
              <w:rPr/>
            </w:rPrChange>
          </w:rPr>
          <w:t xml:space="preserve"> </w:t>
        </w:r>
      </w:ins>
      <w:ins w:id="414" w:author="Victoria University" w:date="2017-05-03T20:28:00Z">
        <w:r w:rsidR="00536C3B">
          <w:rPr>
            <w:sz w:val="22"/>
            <w:szCs w:val="22"/>
          </w:rPr>
          <w:t>f</w:t>
        </w:r>
      </w:ins>
      <w:ins w:id="415" w:author="Keri Moore" w:date="2017-05-02T08:23:00Z">
        <w:del w:id="416" w:author="Victoria University" w:date="2017-05-03T20:28:00Z">
          <w:r w:rsidR="00106324" w:rsidRPr="0066047A" w:rsidDel="00536C3B">
            <w:rPr>
              <w:sz w:val="22"/>
              <w:szCs w:val="22"/>
              <w:rPrChange w:id="417" w:author="Keri Moore" w:date="2017-05-02T08:32:00Z">
                <w:rPr/>
              </w:rPrChange>
            </w:rPr>
            <w:delText>F</w:delText>
          </w:r>
        </w:del>
        <w:r w:rsidR="00106324" w:rsidRPr="0066047A">
          <w:rPr>
            <w:sz w:val="22"/>
            <w:szCs w:val="22"/>
            <w:rPrChange w:id="418" w:author="Keri Moore" w:date="2017-05-02T08:32:00Z">
              <w:rPr/>
            </w:rPrChange>
          </w:rPr>
          <w:t xml:space="preserve">ifteen minutes to assess a learner’s application of a procedural skill may be onerous in some situations. </w:t>
        </w:r>
      </w:ins>
      <w:moveToRangeStart w:id="419" w:author="Keri Moore" w:date="2017-05-02T09:18:00Z" w:name="move481480061"/>
      <w:moveTo w:id="420" w:author="Keri Moore" w:date="2017-05-02T09:18:00Z">
        <w:r w:rsidR="00FE6D1B" w:rsidRPr="008D760B">
          <w:rPr>
            <w:sz w:val="24"/>
            <w:szCs w:val="24"/>
          </w:rPr>
          <w:t>Based on these figures</w:t>
        </w:r>
        <w:r w:rsidR="00FE6D1B">
          <w:rPr>
            <w:sz w:val="24"/>
            <w:szCs w:val="24"/>
          </w:rPr>
          <w:t>, it</w:t>
        </w:r>
        <w:r w:rsidR="00FE6D1B" w:rsidRPr="008D760B">
          <w:rPr>
            <w:sz w:val="24"/>
            <w:szCs w:val="24"/>
          </w:rPr>
          <w:t xml:space="preserve"> is possible to cost the time taken to administer the pDOPS in any setting.  </w:t>
        </w:r>
      </w:moveTo>
      <w:moveToRangeEnd w:id="419"/>
      <w:ins w:id="421" w:author="Keri Moore" w:date="2017-05-02T08:23:00Z">
        <w:r w:rsidR="00106324" w:rsidRPr="0066047A">
          <w:rPr>
            <w:sz w:val="22"/>
            <w:szCs w:val="22"/>
            <w:rPrChange w:id="422" w:author="Keri Moore" w:date="2017-05-02T08:32:00Z">
              <w:rPr/>
            </w:rPrChange>
          </w:rPr>
          <w:t xml:space="preserve">To that, previous authors have commented that the time taken for the assessment is the actual time taken to do the procedures </w:t>
        </w:r>
        <w:r w:rsidR="00106324" w:rsidRPr="0066047A">
          <w:rPr>
            <w:sz w:val="22"/>
            <w:szCs w:val="22"/>
            <w:rPrChange w:id="423" w:author="Keri Moore" w:date="2017-05-02T08:32:00Z">
              <w:rPr/>
            </w:rPrChange>
          </w:rPr>
          <w:fldChar w:fldCharType="begin"/>
        </w:r>
        <w:r w:rsidR="00106324" w:rsidRPr="0066047A">
          <w:rPr>
            <w:sz w:val="22"/>
            <w:szCs w:val="22"/>
            <w:rPrChange w:id="424" w:author="Keri Moore" w:date="2017-05-02T08:32:00Z">
              <w:rPr/>
            </w:rPrChange>
          </w:rPr>
          <w:instrText xml:space="preserve"> ADDIN EN.CITE &lt;EndNote&gt;&lt;Cite&gt;&lt;Author&gt;Wilkinson&lt;/Author&gt;&lt;Year&gt;2008&lt;/Year&gt;&lt;RecNum&gt;28&lt;/RecNum&gt;&lt;DisplayText&gt;(Wilkinson et al., 2008)&lt;/DisplayText&gt;&lt;record&gt;&lt;rec-number&gt;28&lt;/rec-number&gt;&lt;foreign-keys&gt;&lt;key app="EN" db-id="saarptx9o0t5sbe5trrvxewlrttp9wt225ws" timestamp="1477521724"&gt;28&lt;/key&gt;&lt;/foreign-keys&gt;&lt;ref-type name="Journal Article"&gt;17&lt;/ref-type&gt;&lt;contributors&gt;&lt;authors&gt;&lt;author&gt;Wilkinson, James R&lt;/author&gt;&lt;author&gt;Crossley, James GM&lt;/author&gt;&lt;author&gt;Wragg, Andrew&lt;/author&gt;&lt;author&gt;Mills, Peter&lt;/author&gt;&lt;author&gt;Cowan, George&lt;/author&gt;&lt;author&gt;Wade, Winnie&lt;/author&gt;&lt;/authors&gt;&lt;/contributors&gt;&lt;titles&gt;&lt;title&gt;Implementing workplace‐based assessment across the medical specialties in the United Kingdom&lt;/title&gt;&lt;secondary-title&gt;Medical education&lt;/secondary-title&gt;&lt;/titles&gt;&lt;periodical&gt;&lt;full-title&gt;Medical education&lt;/full-title&gt;&lt;/periodical&gt;&lt;pages&gt;364-373&lt;/pages&gt;&lt;volume&gt;42&lt;/volume&gt;&lt;number&gt;4&lt;/number&gt;&lt;dates&gt;&lt;year&gt;2008&lt;/year&gt;&lt;/dates&gt;&lt;isbn&gt;1365-2923&lt;/isbn&gt;&lt;urls&gt;&lt;/urls&gt;&lt;/record&gt;&lt;/Cite&gt;&lt;/EndNote&gt;</w:instrText>
        </w:r>
        <w:r w:rsidR="00106324" w:rsidRPr="0066047A">
          <w:rPr>
            <w:sz w:val="22"/>
            <w:szCs w:val="22"/>
            <w:rPrChange w:id="425" w:author="Keri Moore" w:date="2017-05-02T08:32:00Z">
              <w:rPr/>
            </w:rPrChange>
          </w:rPr>
          <w:fldChar w:fldCharType="separate"/>
        </w:r>
        <w:r w:rsidR="00106324" w:rsidRPr="0066047A">
          <w:rPr>
            <w:noProof/>
            <w:sz w:val="22"/>
            <w:szCs w:val="22"/>
            <w:rPrChange w:id="426" w:author="Keri Moore" w:date="2017-05-02T08:32:00Z">
              <w:rPr>
                <w:noProof/>
              </w:rPr>
            </w:rPrChange>
          </w:rPr>
          <w:t>(Wilkinson et al., 2008)</w:t>
        </w:r>
        <w:r w:rsidR="00106324" w:rsidRPr="0066047A">
          <w:rPr>
            <w:sz w:val="22"/>
            <w:szCs w:val="22"/>
            <w:rPrChange w:id="427" w:author="Keri Moore" w:date="2017-05-02T08:32:00Z">
              <w:rPr/>
            </w:rPrChange>
          </w:rPr>
          <w:fldChar w:fldCharType="end"/>
        </w:r>
        <w:r w:rsidRPr="0066047A">
          <w:rPr>
            <w:sz w:val="22"/>
            <w:szCs w:val="22"/>
            <w:rPrChange w:id="428" w:author="Keri Moore" w:date="2017-05-02T08:32:00Z">
              <w:rPr/>
            </w:rPrChange>
          </w:rPr>
          <w:t xml:space="preserve"> reported</w:t>
        </w:r>
      </w:ins>
      <w:ins w:id="429" w:author="Keri Moore" w:date="2017-05-02T08:29:00Z">
        <w:r w:rsidR="00CB4459">
          <w:rPr>
            <w:sz w:val="22"/>
            <w:szCs w:val="22"/>
            <w:rPrChange w:id="430" w:author="Keri Moore" w:date="2017-05-02T08:32:00Z">
              <w:rPr/>
            </w:rPrChange>
          </w:rPr>
          <w:t>.</w:t>
        </w:r>
        <w:r w:rsidRPr="0066047A">
          <w:rPr>
            <w:sz w:val="22"/>
            <w:szCs w:val="22"/>
            <w:rPrChange w:id="431" w:author="Keri Moore" w:date="2017-05-02T08:32:00Z">
              <w:rPr/>
            </w:rPrChange>
          </w:rPr>
          <w:t xml:space="preserve"> Depending on the situation and setting, feedback can be offered at a more convenient time to remove the time pressures. Furthermore, an online version of the pDOPS could potentially expedite the administration of the tool. </w:t>
        </w:r>
      </w:ins>
      <w:ins w:id="432" w:author="Keri Moore" w:date="2017-05-02T08:23:00Z">
        <w:r w:rsidR="00106324" w:rsidRPr="0066047A">
          <w:rPr>
            <w:sz w:val="22"/>
            <w:szCs w:val="22"/>
            <w:rPrChange w:id="433" w:author="Keri Moore" w:date="2017-05-02T08:32:00Z">
              <w:rPr/>
            </w:rPrChange>
          </w:rPr>
          <w:t xml:space="preserve"> </w:t>
        </w:r>
      </w:ins>
    </w:p>
    <w:p w14:paraId="101CF1CC" w14:textId="77777777" w:rsidR="006A486F" w:rsidRDefault="006A486F" w:rsidP="008D760B">
      <w:pPr>
        <w:spacing w:after="0" w:line="480" w:lineRule="auto"/>
        <w:rPr>
          <w:ins w:id="434" w:author="Keri Moore" w:date="2017-05-02T12:08:00Z"/>
          <w:rFonts w:ascii="Times New Roman" w:hAnsi="Times New Roman"/>
          <w:sz w:val="24"/>
          <w:szCs w:val="24"/>
        </w:rPr>
      </w:pPr>
    </w:p>
    <w:p w14:paraId="0C9E7173" w14:textId="16889085" w:rsidR="00B13F39" w:rsidRPr="006A486F" w:rsidDel="0066047A" w:rsidRDefault="00B13F39" w:rsidP="008D760B">
      <w:pPr>
        <w:spacing w:after="72" w:line="480" w:lineRule="auto"/>
        <w:textAlignment w:val="baseline"/>
        <w:outlineLvl w:val="3"/>
        <w:rPr>
          <w:del w:id="435" w:author="Keri Moore" w:date="2017-05-02T08:25:00Z"/>
          <w:rFonts w:ascii="Times New Roman" w:hAnsi="Times New Roman"/>
          <w:sz w:val="24"/>
          <w:szCs w:val="24"/>
        </w:rPr>
      </w:pPr>
      <w:del w:id="436" w:author="Keri Moore" w:date="2017-05-02T07:06:00Z">
        <w:r w:rsidRPr="006A486F" w:rsidDel="00BC4D90">
          <w:rPr>
            <w:rFonts w:ascii="Times New Roman" w:hAnsi="Times New Roman"/>
            <w:sz w:val="24"/>
            <w:szCs w:val="24"/>
          </w:rPr>
          <w:delText xml:space="preserve"> </w:delText>
        </w:r>
      </w:del>
      <w:del w:id="437" w:author="Keri Moore" w:date="2017-05-02T08:25:00Z">
        <w:r w:rsidRPr="006A486F" w:rsidDel="0066047A">
          <w:rPr>
            <w:rFonts w:ascii="Times New Roman" w:hAnsi="Times New Roman"/>
            <w:sz w:val="24"/>
            <w:szCs w:val="24"/>
          </w:rPr>
          <w:delText xml:space="preserve">Data from the study provides evidence for the construct and face validity of the tool, in addition to the initial perceived acceptability, effectiveness and efficiency.  </w:delText>
        </w:r>
      </w:del>
    </w:p>
    <w:p w14:paraId="3572F62F" w14:textId="0E96A18F" w:rsidR="00B13F39" w:rsidRPr="006A486F" w:rsidDel="0066047A" w:rsidRDefault="00B13F39" w:rsidP="008D760B">
      <w:pPr>
        <w:spacing w:after="0" w:line="480" w:lineRule="auto"/>
        <w:rPr>
          <w:del w:id="438" w:author="Keri Moore" w:date="2017-05-02T08:31:00Z"/>
          <w:rFonts w:ascii="Times New Roman" w:hAnsi="Times New Roman"/>
          <w:sz w:val="24"/>
          <w:szCs w:val="24"/>
        </w:rPr>
      </w:pPr>
    </w:p>
    <w:p w14:paraId="165B45C3" w14:textId="33CFF652" w:rsidR="00B13F39" w:rsidRPr="006A486F" w:rsidDel="00106324" w:rsidRDefault="00B13F39" w:rsidP="008D760B">
      <w:pPr>
        <w:spacing w:after="0" w:line="480" w:lineRule="auto"/>
        <w:rPr>
          <w:del w:id="439" w:author="Keri Moore" w:date="2017-05-02T08:22:00Z"/>
          <w:rFonts w:ascii="Times New Roman" w:hAnsi="Times New Roman"/>
          <w:sz w:val="24"/>
          <w:szCs w:val="24"/>
        </w:rPr>
      </w:pPr>
      <w:del w:id="440" w:author="Keri Moore" w:date="2017-05-02T08:22:00Z">
        <w:r w:rsidRPr="006A486F" w:rsidDel="00106324">
          <w:rPr>
            <w:rFonts w:ascii="Times New Roman" w:hAnsi="Times New Roman"/>
            <w:sz w:val="24"/>
            <w:szCs w:val="24"/>
          </w:rPr>
          <w:delText xml:space="preserve">Clinical supervisors and learners find the pDOPS acceptable and indicate familiarity with the tool is the key to efficiency. Fifteen minutes to assess a learner’s application of a procedural skill may be onerous in some situations. To that, previous authors have commented that the time taken for the assessment is the actual time taken to do the procedures </w:delText>
        </w:r>
        <w:r w:rsidRPr="006A486F" w:rsidDel="00106324">
          <w:rPr>
            <w:rFonts w:ascii="Times New Roman" w:hAnsi="Times New Roman"/>
            <w:sz w:val="24"/>
            <w:szCs w:val="24"/>
          </w:rPr>
          <w:fldChar w:fldCharType="begin"/>
        </w:r>
        <w:r w:rsidRPr="006A486F" w:rsidDel="00106324">
          <w:rPr>
            <w:rFonts w:ascii="Times New Roman" w:hAnsi="Times New Roman"/>
            <w:sz w:val="24"/>
            <w:szCs w:val="24"/>
          </w:rPr>
          <w:delInstrText xml:space="preserve"> ADDIN EN.CITE &lt;EndNote&gt;&lt;Cite&gt;&lt;Author&gt;Wilkinson&lt;/Author&gt;&lt;Year&gt;2008&lt;/Year&gt;&lt;RecNum&gt;28&lt;/RecNum&gt;&lt;DisplayText&gt;(Wilkinson et al., 2008)&lt;/DisplayText&gt;&lt;record&gt;&lt;rec-number&gt;28&lt;/rec-number&gt;&lt;foreign-keys&gt;&lt;key app="EN" db-id="saarptx9o0t5sbe5trrvxewlrttp9wt225ws" timestamp="1477521724"&gt;28&lt;/key&gt;&lt;/foreign-keys&gt;&lt;ref-type name="Journal Article"&gt;17&lt;/ref-type&gt;&lt;contributors&gt;&lt;authors&gt;&lt;author&gt;Wilkinson, James R&lt;/author&gt;&lt;author&gt;Crossley, James GM&lt;/author&gt;&lt;author&gt;Wragg, Andrew&lt;/author&gt;&lt;author&gt;Mills, Peter&lt;/author&gt;&lt;author&gt;Cowan, George&lt;/author&gt;&lt;author&gt;Wade, Winnie&lt;/author&gt;&lt;/authors&gt;&lt;/contributors&gt;&lt;titles&gt;&lt;title&gt;Implementing workplace‐based assessment across the medical specialties in the United Kingdom&lt;/title&gt;&lt;secondary-title&gt;Medical education&lt;/secondary-title&gt;&lt;/titles&gt;&lt;periodical&gt;&lt;full-title&gt;Medical education&lt;/full-title&gt;&lt;/periodical&gt;&lt;pages&gt;364-373&lt;/pages&gt;&lt;volume&gt;42&lt;/volume&gt;&lt;number&gt;4&lt;/number&gt;&lt;dates&gt;&lt;year&gt;2008&lt;/year&gt;&lt;/dates&gt;&lt;isbn&gt;1365-2923&lt;/isbn&gt;&lt;urls&gt;&lt;/urls&gt;&lt;/record&gt;&lt;/Cite&gt;&lt;/EndNote&gt;</w:delInstrText>
        </w:r>
        <w:r w:rsidRPr="006A486F" w:rsidDel="00106324">
          <w:rPr>
            <w:rFonts w:ascii="Times New Roman" w:hAnsi="Times New Roman"/>
            <w:sz w:val="24"/>
            <w:szCs w:val="24"/>
          </w:rPr>
          <w:fldChar w:fldCharType="separate"/>
        </w:r>
        <w:r w:rsidRPr="006A486F" w:rsidDel="00106324">
          <w:rPr>
            <w:rFonts w:ascii="Times New Roman" w:hAnsi="Times New Roman"/>
            <w:noProof/>
            <w:sz w:val="24"/>
            <w:szCs w:val="24"/>
          </w:rPr>
          <w:delText>(Wilkinson et al., 2008)</w:delText>
        </w:r>
        <w:r w:rsidRPr="006A486F" w:rsidDel="00106324">
          <w:rPr>
            <w:rFonts w:ascii="Times New Roman" w:hAnsi="Times New Roman"/>
            <w:sz w:val="24"/>
            <w:szCs w:val="24"/>
          </w:rPr>
          <w:fldChar w:fldCharType="end"/>
        </w:r>
        <w:r w:rsidRPr="006A486F" w:rsidDel="00106324">
          <w:rPr>
            <w:rFonts w:ascii="Times New Roman" w:hAnsi="Times New Roman"/>
            <w:sz w:val="24"/>
            <w:szCs w:val="24"/>
          </w:rPr>
          <w:delText xml:space="preserve"> reported. Depending on the situation and setting, feedback can be offered at a more convenient time to remove the time pressures. Furthermore, an online version of the pDOPS could potentially expedite the administration of the tool. </w:delText>
        </w:r>
      </w:del>
    </w:p>
    <w:p w14:paraId="469017C4" w14:textId="48E1FA5C" w:rsidR="00B13F39" w:rsidRPr="008D760B" w:rsidDel="006A486F" w:rsidRDefault="006A486F" w:rsidP="008D760B">
      <w:pPr>
        <w:spacing w:after="0" w:line="480" w:lineRule="auto"/>
        <w:rPr>
          <w:del w:id="441" w:author="Keri Moore" w:date="2017-05-02T12:08:00Z"/>
          <w:rFonts w:ascii="Times New Roman" w:hAnsi="Times New Roman"/>
          <w:sz w:val="24"/>
          <w:szCs w:val="24"/>
        </w:rPr>
      </w:pPr>
      <w:ins w:id="442" w:author="Keri Moore" w:date="2017-05-02T12:08:00Z">
        <w:r w:rsidRPr="006A486F">
          <w:rPr>
            <w:rFonts w:ascii="Times New Roman" w:hAnsi="Times New Roman"/>
            <w:sz w:val="24"/>
            <w:szCs w:val="24"/>
            <w:rPrChange w:id="443" w:author="Keri Moore" w:date="2017-05-02T12:08:00Z">
              <w:rPr/>
            </w:rPrChange>
          </w:rPr>
          <w:t xml:space="preserve">Work based assessment feedback is an essential process to ensure the delivery of consistently high quality education within the academic and clinical setting. The pDOPS offers a time efficient process through which clinical skills can be reviewed </w:t>
        </w:r>
      </w:ins>
      <w:ins w:id="444" w:author="Keri Moore" w:date="2017-05-06T13:13:00Z">
        <w:r w:rsidR="00D9728E">
          <w:rPr>
            <w:rFonts w:ascii="Times New Roman" w:hAnsi="Times New Roman"/>
            <w:sz w:val="24"/>
            <w:szCs w:val="24"/>
          </w:rPr>
          <w:t xml:space="preserve">and feedback offered </w:t>
        </w:r>
      </w:ins>
      <w:ins w:id="445" w:author="Keri Moore" w:date="2017-05-02T12:08:00Z">
        <w:r w:rsidRPr="006A486F">
          <w:rPr>
            <w:rFonts w:ascii="Times New Roman" w:hAnsi="Times New Roman"/>
            <w:sz w:val="24"/>
            <w:szCs w:val="24"/>
            <w:rPrChange w:id="446" w:author="Keri Moore" w:date="2017-05-02T12:08:00Z">
              <w:rPr/>
            </w:rPrChange>
          </w:rPr>
          <w:t>with both internal and external accreditation requirements in mind.</w:t>
        </w:r>
        <w:r w:rsidRPr="005B6B26">
          <w:t xml:space="preserve"> </w:t>
        </w:r>
      </w:ins>
    </w:p>
    <w:p w14:paraId="20EC9073" w14:textId="7DB29620" w:rsidR="00B13F39" w:rsidRPr="008D760B" w:rsidRDefault="00B13F39">
      <w:pPr>
        <w:spacing w:after="0" w:line="480" w:lineRule="auto"/>
        <w:rPr>
          <w:rFonts w:ascii="Times New Roman" w:hAnsi="Times New Roman"/>
          <w:sz w:val="24"/>
          <w:szCs w:val="24"/>
        </w:rPr>
      </w:pPr>
      <w:del w:id="447" w:author="Keri Moore" w:date="2017-05-06T13:13:00Z">
        <w:r w:rsidRPr="008D760B" w:rsidDel="00D9728E">
          <w:rPr>
            <w:rFonts w:ascii="Times New Roman" w:hAnsi="Times New Roman"/>
            <w:sz w:val="24"/>
            <w:szCs w:val="24"/>
          </w:rPr>
          <w:delText>Workplace</w:delText>
        </w:r>
        <w:r w:rsidR="00572AC6" w:rsidDel="00D9728E">
          <w:rPr>
            <w:rFonts w:ascii="Times New Roman" w:hAnsi="Times New Roman"/>
            <w:sz w:val="24"/>
            <w:szCs w:val="24"/>
          </w:rPr>
          <w:delText>-</w:delText>
        </w:r>
        <w:r w:rsidRPr="008D760B" w:rsidDel="00D9728E">
          <w:rPr>
            <w:rFonts w:ascii="Times New Roman" w:hAnsi="Times New Roman"/>
            <w:sz w:val="24"/>
            <w:szCs w:val="24"/>
          </w:rPr>
          <w:delText xml:space="preserve">based assessment is stressful, but the feedback is appreciated </w:delText>
        </w:r>
        <w:r w:rsidDel="00D9728E">
          <w:rPr>
            <w:rFonts w:ascii="Times New Roman" w:hAnsi="Times New Roman"/>
            <w:sz w:val="24"/>
            <w:szCs w:val="24"/>
          </w:rPr>
          <w:fldChar w:fldCharType="begin"/>
        </w:r>
        <w:r w:rsidDel="00D9728E">
          <w:rPr>
            <w:rFonts w:ascii="Times New Roman" w:hAnsi="Times New Roman"/>
            <w:sz w:val="24"/>
            <w:szCs w:val="24"/>
          </w:rPr>
          <w:delInstrText xml:space="preserve"> ADDIN EN.CITE &lt;EndNote&gt;&lt;Cite&gt;&lt;Author&gt;Cohen&lt;/Author&gt;&lt;Year&gt;2009&lt;/Year&gt;&lt;RecNum&gt;29&lt;/RecNum&gt;&lt;DisplayText&gt;(Cohen, Farrant, &amp;amp; Taibjee, 2009)&lt;/DisplayText&gt;&lt;record&gt;&lt;rec-number&gt;29&lt;/rec-number&gt;&lt;foreign-keys&gt;&lt;key app="EN" db-id="saarptx9o0t5sbe5trrvxewlrttp9wt225ws" timestamp="1477522087"&gt;29&lt;/key&gt;&lt;/foreign-keys&gt;&lt;ref-type name="Journal Article"&gt;17&lt;/ref-type&gt;&lt;contributors&gt;&lt;authors&gt;&lt;author&gt;Cohen, SN&lt;/author&gt;&lt;author&gt;Farrant, PBJ&lt;/author&gt;&lt;author&gt;Taibjee, SM&lt;/author&gt;&lt;/authors&gt;&lt;/contributors&gt;&lt;titles&gt;&lt;title&gt;Assessing the assessments: UK dermatology trainees’ views of the workplace assessment tools&lt;/title&gt;&lt;secondary-title&gt;British Journal of Dermatology&lt;/secondary-title&gt;&lt;/titles&gt;&lt;periodical&gt;&lt;full-title&gt;British Journal of Dermatology&lt;/full-title&gt;&lt;/periodical&gt;&lt;pages&gt;34-39&lt;/pages&gt;&lt;volume&gt;161&lt;/volume&gt;&lt;number&gt;1&lt;/number&gt;&lt;dates&gt;&lt;year&gt;2009&lt;/year&gt;&lt;/dates&gt;&lt;isbn&gt;1365-2133&lt;/isbn&gt;&lt;urls&gt;&lt;/urls&gt;&lt;/record&gt;&lt;/Cite&gt;&lt;/EndNote&gt;</w:delInstrText>
        </w:r>
        <w:r w:rsidDel="00D9728E">
          <w:rPr>
            <w:rFonts w:ascii="Times New Roman" w:hAnsi="Times New Roman"/>
            <w:sz w:val="24"/>
            <w:szCs w:val="24"/>
          </w:rPr>
          <w:fldChar w:fldCharType="separate"/>
        </w:r>
        <w:r w:rsidDel="00D9728E">
          <w:rPr>
            <w:rFonts w:ascii="Times New Roman" w:hAnsi="Times New Roman"/>
            <w:noProof/>
            <w:sz w:val="24"/>
            <w:szCs w:val="24"/>
          </w:rPr>
          <w:delText>(Cohen, Farrant, &amp; Taibjee, 2009)</w:delText>
        </w:r>
        <w:r w:rsidDel="00D9728E">
          <w:rPr>
            <w:rFonts w:ascii="Times New Roman" w:hAnsi="Times New Roman"/>
            <w:sz w:val="24"/>
            <w:szCs w:val="24"/>
          </w:rPr>
          <w:fldChar w:fldCharType="end"/>
        </w:r>
        <w:r w:rsidRPr="008D760B" w:rsidDel="00D9728E">
          <w:rPr>
            <w:rFonts w:ascii="Times New Roman" w:hAnsi="Times New Roman"/>
            <w:sz w:val="24"/>
            <w:szCs w:val="24"/>
          </w:rPr>
          <w:delText>.</w:delText>
        </w:r>
        <w:r w:rsidDel="00D9728E">
          <w:rPr>
            <w:rFonts w:ascii="Times New Roman" w:hAnsi="Times New Roman"/>
            <w:sz w:val="24"/>
            <w:szCs w:val="24"/>
          </w:rPr>
          <w:delText xml:space="preserve"> </w:delText>
        </w:r>
      </w:del>
      <w:r w:rsidRPr="008D760B">
        <w:rPr>
          <w:rFonts w:ascii="Times New Roman" w:hAnsi="Times New Roman"/>
          <w:sz w:val="24"/>
          <w:szCs w:val="24"/>
        </w:rPr>
        <w:t xml:space="preserve">This is important as the podiatry profession requires its graduates to demonstrate competence at a particular standard for the safe use of scalpels, needles and </w:t>
      </w:r>
      <w:ins w:id="448" w:author="Victoria University" w:date="2017-05-03T20:29:00Z">
        <w:r w:rsidR="00536C3B">
          <w:rPr>
            <w:rFonts w:ascii="Times New Roman" w:hAnsi="Times New Roman"/>
            <w:sz w:val="24"/>
            <w:szCs w:val="24"/>
          </w:rPr>
          <w:t xml:space="preserve">application of </w:t>
        </w:r>
      </w:ins>
      <w:r w:rsidRPr="008D760B">
        <w:rPr>
          <w:rFonts w:ascii="Times New Roman" w:hAnsi="Times New Roman"/>
          <w:sz w:val="24"/>
          <w:szCs w:val="24"/>
        </w:rPr>
        <w:t xml:space="preserve">surgical procedures. </w:t>
      </w:r>
    </w:p>
    <w:p w14:paraId="2E6E41E1" w14:textId="77777777" w:rsidR="00B13F39" w:rsidRPr="008D760B" w:rsidRDefault="00B13F39" w:rsidP="008D760B">
      <w:pPr>
        <w:spacing w:after="0" w:line="480" w:lineRule="auto"/>
        <w:rPr>
          <w:rFonts w:ascii="Times New Roman" w:hAnsi="Times New Roman"/>
          <w:sz w:val="24"/>
          <w:szCs w:val="24"/>
        </w:rPr>
      </w:pPr>
    </w:p>
    <w:p w14:paraId="56E20DC2" w14:textId="77777777" w:rsidR="00B13F39" w:rsidRPr="008D760B" w:rsidRDefault="00B13F39" w:rsidP="008D760B">
      <w:pPr>
        <w:pStyle w:val="Heading1"/>
        <w:spacing w:line="480" w:lineRule="auto"/>
        <w:rPr>
          <w:sz w:val="24"/>
          <w:szCs w:val="24"/>
        </w:rPr>
      </w:pPr>
      <w:r w:rsidRPr="008D760B">
        <w:rPr>
          <w:sz w:val="24"/>
          <w:szCs w:val="24"/>
        </w:rPr>
        <w:t>Co</w:t>
      </w:r>
      <w:r w:rsidRPr="008D760B">
        <w:rPr>
          <w:rStyle w:val="Heading1Char"/>
          <w:sz w:val="24"/>
          <w:szCs w:val="24"/>
        </w:rPr>
        <w:t>n</w:t>
      </w:r>
      <w:r w:rsidRPr="008D760B">
        <w:rPr>
          <w:sz w:val="24"/>
          <w:szCs w:val="24"/>
        </w:rPr>
        <w:t>clusion</w:t>
      </w:r>
    </w:p>
    <w:p w14:paraId="3936AE15" w14:textId="1FE112A9" w:rsidR="00B13F39" w:rsidRPr="008D760B" w:rsidRDefault="00B13F39" w:rsidP="008D760B">
      <w:pPr>
        <w:spacing w:line="480" w:lineRule="auto"/>
        <w:rPr>
          <w:rFonts w:ascii="Times New Roman" w:hAnsi="Times New Roman"/>
          <w:bCs/>
          <w:sz w:val="24"/>
          <w:szCs w:val="24"/>
        </w:rPr>
      </w:pPr>
      <w:r w:rsidRPr="008D760B">
        <w:rPr>
          <w:rFonts w:ascii="Times New Roman" w:hAnsi="Times New Roman"/>
          <w:bCs/>
          <w:sz w:val="24"/>
          <w:szCs w:val="24"/>
        </w:rPr>
        <w:t xml:space="preserve">A tool, for assessing pre-professional podiatry </w:t>
      </w:r>
      <w:r>
        <w:rPr>
          <w:rFonts w:ascii="Times New Roman" w:hAnsi="Times New Roman"/>
          <w:bCs/>
          <w:sz w:val="24"/>
          <w:szCs w:val="24"/>
        </w:rPr>
        <w:t>learner</w:t>
      </w:r>
      <w:r w:rsidRPr="008D760B">
        <w:rPr>
          <w:rFonts w:ascii="Times New Roman" w:hAnsi="Times New Roman"/>
          <w:bCs/>
          <w:sz w:val="24"/>
          <w:szCs w:val="24"/>
        </w:rPr>
        <w:t xml:space="preserve"> procedural skills has been developed</w:t>
      </w:r>
      <w:ins w:id="449" w:author="Keri Moore" w:date="2017-05-02T09:23:00Z">
        <w:r w:rsidR="00FE6D1B">
          <w:rPr>
            <w:rFonts w:ascii="Times New Roman" w:hAnsi="Times New Roman"/>
            <w:bCs/>
            <w:sz w:val="24"/>
            <w:szCs w:val="24"/>
          </w:rPr>
          <w:t xml:space="preserve"> through a robust process involving podiatry academics from four Australian universities</w:t>
        </w:r>
      </w:ins>
      <w:ins w:id="450" w:author="Victoria University" w:date="2017-05-03T20:29:00Z">
        <w:r w:rsidR="00536C3B">
          <w:rPr>
            <w:rFonts w:ascii="Times New Roman" w:hAnsi="Times New Roman"/>
            <w:bCs/>
            <w:sz w:val="24"/>
            <w:szCs w:val="24"/>
          </w:rPr>
          <w:t>,</w:t>
        </w:r>
      </w:ins>
      <w:ins w:id="451" w:author="Keri Moore" w:date="2017-05-02T09:23:00Z">
        <w:r w:rsidR="00FE6D1B">
          <w:rPr>
            <w:rFonts w:ascii="Times New Roman" w:hAnsi="Times New Roman"/>
            <w:bCs/>
            <w:sz w:val="24"/>
            <w:szCs w:val="24"/>
          </w:rPr>
          <w:t xml:space="preserve"> a </w:t>
        </w:r>
        <w:r w:rsidR="00FE6D1B">
          <w:rPr>
            <w:rFonts w:ascii="Times New Roman" w:hAnsi="Times New Roman"/>
            <w:bCs/>
            <w:sz w:val="24"/>
            <w:szCs w:val="24"/>
          </w:rPr>
          <w:lastRenderedPageBreak/>
          <w:t>clinical educat</w:t>
        </w:r>
      </w:ins>
      <w:ins w:id="452" w:author="Keri Moore" w:date="2017-05-02T09:24:00Z">
        <w:r w:rsidR="00FE6D1B">
          <w:rPr>
            <w:rFonts w:ascii="Times New Roman" w:hAnsi="Times New Roman"/>
            <w:bCs/>
            <w:sz w:val="24"/>
            <w:szCs w:val="24"/>
          </w:rPr>
          <w:t xml:space="preserve">or from </w:t>
        </w:r>
      </w:ins>
      <w:ins w:id="453" w:author="Keri Moore" w:date="2017-05-02T09:23:00Z">
        <w:r w:rsidR="00FE6D1B">
          <w:rPr>
            <w:rFonts w:ascii="Times New Roman" w:hAnsi="Times New Roman"/>
            <w:bCs/>
            <w:sz w:val="24"/>
            <w:szCs w:val="24"/>
          </w:rPr>
          <w:t xml:space="preserve">another </w:t>
        </w:r>
      </w:ins>
      <w:ins w:id="454" w:author="Keri Moore" w:date="2017-05-02T09:24:00Z">
        <w:r w:rsidR="00FE6D1B">
          <w:rPr>
            <w:rFonts w:ascii="Times New Roman" w:hAnsi="Times New Roman"/>
            <w:bCs/>
            <w:sz w:val="24"/>
            <w:szCs w:val="24"/>
          </w:rPr>
          <w:t xml:space="preserve">allied health </w:t>
        </w:r>
      </w:ins>
      <w:ins w:id="455" w:author="Keri Moore" w:date="2017-05-02T09:23:00Z">
        <w:r w:rsidR="00FE6D1B">
          <w:rPr>
            <w:rFonts w:ascii="Times New Roman" w:hAnsi="Times New Roman"/>
            <w:bCs/>
            <w:sz w:val="24"/>
            <w:szCs w:val="24"/>
          </w:rPr>
          <w:t>discipline</w:t>
        </w:r>
      </w:ins>
      <w:ins w:id="456" w:author="Victoria University" w:date="2017-05-03T20:29:00Z">
        <w:r w:rsidR="00536C3B">
          <w:rPr>
            <w:rFonts w:ascii="Times New Roman" w:hAnsi="Times New Roman"/>
            <w:bCs/>
            <w:sz w:val="24"/>
            <w:szCs w:val="24"/>
          </w:rPr>
          <w:t>,</w:t>
        </w:r>
      </w:ins>
      <w:ins w:id="457" w:author="Keri Moore" w:date="2017-05-02T09:23:00Z">
        <w:r w:rsidR="00FE6D1B">
          <w:rPr>
            <w:rFonts w:ascii="Times New Roman" w:hAnsi="Times New Roman"/>
            <w:bCs/>
            <w:sz w:val="24"/>
            <w:szCs w:val="24"/>
          </w:rPr>
          <w:t xml:space="preserve"> and a clinical education specialist. </w:t>
        </w:r>
      </w:ins>
      <w:del w:id="458" w:author="Keri Moore" w:date="2017-05-02T09:23:00Z">
        <w:r w:rsidRPr="008D760B" w:rsidDel="00FE6D1B">
          <w:rPr>
            <w:rFonts w:ascii="Times New Roman" w:hAnsi="Times New Roman"/>
            <w:bCs/>
            <w:sz w:val="24"/>
            <w:szCs w:val="24"/>
          </w:rPr>
          <w:delText>.</w:delText>
        </w:r>
      </w:del>
      <w:r w:rsidRPr="008D760B">
        <w:rPr>
          <w:rFonts w:ascii="Times New Roman" w:hAnsi="Times New Roman"/>
          <w:bCs/>
          <w:sz w:val="24"/>
          <w:szCs w:val="24"/>
        </w:rPr>
        <w:t xml:space="preserve"> </w:t>
      </w:r>
      <w:ins w:id="459" w:author="Keri Moore" w:date="2017-05-02T09:25:00Z">
        <w:r w:rsidR="00FE6D1B">
          <w:rPr>
            <w:rFonts w:ascii="Times New Roman" w:hAnsi="Times New Roman"/>
            <w:bCs/>
            <w:sz w:val="24"/>
            <w:szCs w:val="24"/>
          </w:rPr>
          <w:t xml:space="preserve">Administration of the pDOPS at the home university generated student and clinical supervisor feedback. </w:t>
        </w:r>
      </w:ins>
      <w:ins w:id="460" w:author="Keri Moore" w:date="2017-05-02T09:26:00Z">
        <w:r w:rsidR="00FE6D1B">
          <w:rPr>
            <w:rFonts w:ascii="Times New Roman" w:hAnsi="Times New Roman"/>
            <w:bCs/>
            <w:sz w:val="24"/>
            <w:szCs w:val="24"/>
          </w:rPr>
          <w:t xml:space="preserve">Three iterations of the pDOPS were generated and each modified according to feedback mainly related to marking criteria and categories of podiatry procedures. </w:t>
        </w:r>
        <w:r w:rsidR="00585571">
          <w:rPr>
            <w:rFonts w:ascii="Times New Roman" w:hAnsi="Times New Roman"/>
            <w:bCs/>
            <w:sz w:val="24"/>
            <w:szCs w:val="24"/>
          </w:rPr>
          <w:t xml:space="preserve">The process outcomes </w:t>
        </w:r>
      </w:ins>
      <w:del w:id="461" w:author="Keri Moore" w:date="2017-05-02T09:26:00Z">
        <w:r w:rsidRPr="008D760B" w:rsidDel="00585571">
          <w:rPr>
            <w:rFonts w:ascii="Times New Roman" w:hAnsi="Times New Roman"/>
            <w:sz w:val="24"/>
            <w:szCs w:val="24"/>
          </w:rPr>
          <w:delText xml:space="preserve">Data </w:delText>
        </w:r>
      </w:del>
      <w:r w:rsidRPr="008D760B">
        <w:rPr>
          <w:rFonts w:ascii="Times New Roman" w:hAnsi="Times New Roman"/>
          <w:sz w:val="24"/>
          <w:szCs w:val="24"/>
        </w:rPr>
        <w:t>infer</w:t>
      </w:r>
      <w:del w:id="462" w:author="Keri Moore" w:date="2017-05-02T09:27:00Z">
        <w:r w:rsidRPr="008D760B" w:rsidDel="00585571">
          <w:rPr>
            <w:rFonts w:ascii="Times New Roman" w:hAnsi="Times New Roman"/>
            <w:sz w:val="24"/>
            <w:szCs w:val="24"/>
          </w:rPr>
          <w:delText>s</w:delText>
        </w:r>
      </w:del>
      <w:r w:rsidRPr="008D760B">
        <w:rPr>
          <w:rFonts w:ascii="Times New Roman" w:hAnsi="Times New Roman"/>
          <w:sz w:val="24"/>
          <w:szCs w:val="24"/>
        </w:rPr>
        <w:t xml:space="preserve"> the construct and face validity of the tool is sound, that the design is acceptable. A</w:t>
      </w:r>
      <w:r w:rsidRPr="008D760B">
        <w:rPr>
          <w:rFonts w:ascii="Times New Roman" w:hAnsi="Times New Roman"/>
          <w:bCs/>
          <w:sz w:val="24"/>
          <w:szCs w:val="24"/>
        </w:rPr>
        <w:t>t this initial phase</w:t>
      </w:r>
      <w:r>
        <w:rPr>
          <w:rFonts w:ascii="Times New Roman" w:hAnsi="Times New Roman"/>
          <w:bCs/>
          <w:sz w:val="24"/>
          <w:szCs w:val="24"/>
        </w:rPr>
        <w:t>,</w:t>
      </w:r>
      <w:r w:rsidRPr="008D760B">
        <w:rPr>
          <w:rFonts w:ascii="Times New Roman" w:hAnsi="Times New Roman"/>
          <w:bCs/>
          <w:sz w:val="24"/>
          <w:szCs w:val="24"/>
        </w:rPr>
        <w:t xml:space="preserve"> we report the pDOPS is feasible in both real-time and simulated learning scenarios, providing the </w:t>
      </w:r>
      <w:r>
        <w:rPr>
          <w:rFonts w:ascii="Times New Roman" w:hAnsi="Times New Roman"/>
          <w:bCs/>
          <w:sz w:val="24"/>
          <w:szCs w:val="24"/>
        </w:rPr>
        <w:t>learner</w:t>
      </w:r>
      <w:r w:rsidRPr="008D760B">
        <w:rPr>
          <w:rFonts w:ascii="Times New Roman" w:hAnsi="Times New Roman"/>
          <w:bCs/>
          <w:sz w:val="24"/>
          <w:szCs w:val="24"/>
        </w:rPr>
        <w:t xml:space="preserve"> with feedback about their performance across a range of procedural skills required for practice as a podiatrist.  The time taken</w:t>
      </w:r>
      <w:ins w:id="463" w:author="Keri Moore" w:date="2017-05-02T07:09:00Z">
        <w:r w:rsidR="00810267">
          <w:rPr>
            <w:rFonts w:ascii="Times New Roman" w:hAnsi="Times New Roman"/>
            <w:bCs/>
            <w:sz w:val="24"/>
            <w:szCs w:val="24"/>
          </w:rPr>
          <w:t xml:space="preserve"> for the clinical supervisor/assessor</w:t>
        </w:r>
      </w:ins>
      <w:r w:rsidRPr="008D760B">
        <w:rPr>
          <w:rFonts w:ascii="Times New Roman" w:hAnsi="Times New Roman"/>
          <w:bCs/>
          <w:sz w:val="24"/>
          <w:szCs w:val="24"/>
        </w:rPr>
        <w:t xml:space="preserve"> to administer the pDOPS and provide </w:t>
      </w:r>
      <w:r>
        <w:rPr>
          <w:rFonts w:ascii="Times New Roman" w:hAnsi="Times New Roman"/>
          <w:bCs/>
          <w:sz w:val="24"/>
          <w:szCs w:val="24"/>
        </w:rPr>
        <w:t>learner</w:t>
      </w:r>
      <w:r w:rsidRPr="008D760B">
        <w:rPr>
          <w:rFonts w:ascii="Times New Roman" w:hAnsi="Times New Roman"/>
          <w:bCs/>
          <w:sz w:val="24"/>
          <w:szCs w:val="24"/>
        </w:rPr>
        <w:t xml:space="preserve">s with feedback is acceptable, </w:t>
      </w:r>
      <w:del w:id="464" w:author="Keri Moore" w:date="2017-05-02T07:10:00Z">
        <w:r w:rsidRPr="008D760B" w:rsidDel="00810267">
          <w:rPr>
            <w:rFonts w:ascii="Times New Roman" w:hAnsi="Times New Roman"/>
            <w:bCs/>
            <w:sz w:val="24"/>
            <w:szCs w:val="24"/>
          </w:rPr>
          <w:delText xml:space="preserve">and </w:delText>
        </w:r>
      </w:del>
      <w:r w:rsidRPr="008D760B">
        <w:rPr>
          <w:rFonts w:ascii="Times New Roman" w:hAnsi="Times New Roman"/>
          <w:bCs/>
          <w:sz w:val="24"/>
          <w:szCs w:val="24"/>
        </w:rPr>
        <w:t xml:space="preserve">the cost </w:t>
      </w:r>
      <w:ins w:id="465" w:author="Keri Moore" w:date="2017-05-02T07:10:00Z">
        <w:r w:rsidR="00810267">
          <w:rPr>
            <w:rFonts w:ascii="Times New Roman" w:hAnsi="Times New Roman"/>
            <w:bCs/>
            <w:sz w:val="24"/>
            <w:szCs w:val="24"/>
          </w:rPr>
          <w:t xml:space="preserve">of </w:t>
        </w:r>
      </w:ins>
      <w:ins w:id="466" w:author="Keri Moore" w:date="2017-05-02T08:25:00Z">
        <w:r w:rsidR="0066047A">
          <w:rPr>
            <w:rFonts w:ascii="Times New Roman" w:hAnsi="Times New Roman"/>
            <w:bCs/>
            <w:sz w:val="24"/>
            <w:szCs w:val="24"/>
          </w:rPr>
          <w:t>supervisor’s</w:t>
        </w:r>
      </w:ins>
      <w:ins w:id="467" w:author="Keri Moore" w:date="2017-05-02T07:10:00Z">
        <w:r w:rsidR="00810267">
          <w:rPr>
            <w:rFonts w:ascii="Times New Roman" w:hAnsi="Times New Roman"/>
            <w:bCs/>
            <w:sz w:val="24"/>
            <w:szCs w:val="24"/>
          </w:rPr>
          <w:t xml:space="preserve"> time </w:t>
        </w:r>
      </w:ins>
      <w:del w:id="468" w:author="Keri Moore" w:date="2017-05-02T07:10:00Z">
        <w:r w:rsidRPr="008D760B" w:rsidDel="00810267">
          <w:rPr>
            <w:rFonts w:ascii="Times New Roman" w:hAnsi="Times New Roman"/>
            <w:bCs/>
            <w:sz w:val="24"/>
            <w:szCs w:val="24"/>
          </w:rPr>
          <w:delText xml:space="preserve">is </w:delText>
        </w:r>
      </w:del>
      <w:r w:rsidRPr="008D760B">
        <w:rPr>
          <w:rFonts w:ascii="Times New Roman" w:hAnsi="Times New Roman"/>
          <w:bCs/>
          <w:sz w:val="24"/>
          <w:szCs w:val="24"/>
        </w:rPr>
        <w:t xml:space="preserve">not prohibitive. There is the potential for the pDOPS to be used as a supervisor assessment of </w:t>
      </w:r>
      <w:r>
        <w:rPr>
          <w:rFonts w:ascii="Times New Roman" w:hAnsi="Times New Roman"/>
          <w:bCs/>
          <w:sz w:val="24"/>
          <w:szCs w:val="24"/>
        </w:rPr>
        <w:t>learner</w:t>
      </w:r>
      <w:r w:rsidRPr="008D760B">
        <w:rPr>
          <w:rFonts w:ascii="Times New Roman" w:hAnsi="Times New Roman"/>
          <w:bCs/>
          <w:sz w:val="24"/>
          <w:szCs w:val="24"/>
        </w:rPr>
        <w:t xml:space="preserve">s, a peer assessment or self-assessment tool. </w:t>
      </w:r>
    </w:p>
    <w:p w14:paraId="01C136F8" w14:textId="77777777" w:rsidR="00B13F39" w:rsidRPr="008D760B" w:rsidRDefault="00B13F39" w:rsidP="008D760B">
      <w:pPr>
        <w:spacing w:after="0" w:line="480" w:lineRule="auto"/>
        <w:rPr>
          <w:rFonts w:ascii="Times New Roman" w:hAnsi="Times New Roman"/>
          <w:bCs/>
          <w:sz w:val="24"/>
          <w:szCs w:val="24"/>
        </w:rPr>
      </w:pPr>
    </w:p>
    <w:p w14:paraId="6C668BAD" w14:textId="078A9E48" w:rsidR="00B13F39" w:rsidRPr="008D760B" w:rsidRDefault="00B13F39" w:rsidP="008D760B">
      <w:pPr>
        <w:spacing w:after="0" w:line="480" w:lineRule="auto"/>
        <w:rPr>
          <w:rFonts w:ascii="Times New Roman" w:hAnsi="Times New Roman"/>
          <w:sz w:val="24"/>
          <w:szCs w:val="24"/>
        </w:rPr>
      </w:pPr>
      <w:r w:rsidRPr="008D760B">
        <w:rPr>
          <w:rFonts w:ascii="Times New Roman" w:hAnsi="Times New Roman"/>
          <w:bCs/>
          <w:sz w:val="24"/>
          <w:szCs w:val="24"/>
        </w:rPr>
        <w:t>F</w:t>
      </w:r>
      <w:r w:rsidRPr="008D760B">
        <w:rPr>
          <w:rFonts w:ascii="Times New Roman" w:hAnsi="Times New Roman"/>
          <w:sz w:val="24"/>
          <w:szCs w:val="24"/>
        </w:rPr>
        <w:t xml:space="preserve">urther research will explore if, from the pDOPS, the projected defensible and reliable decisions about </w:t>
      </w:r>
      <w:r>
        <w:rPr>
          <w:rFonts w:ascii="Times New Roman" w:hAnsi="Times New Roman"/>
          <w:sz w:val="24"/>
          <w:szCs w:val="24"/>
        </w:rPr>
        <w:t>learner</w:t>
      </w:r>
      <w:r w:rsidRPr="008D760B">
        <w:rPr>
          <w:rFonts w:ascii="Times New Roman" w:hAnsi="Times New Roman"/>
          <w:sz w:val="24"/>
          <w:szCs w:val="24"/>
        </w:rPr>
        <w:t xml:space="preserve"> learning and progress can be made</w:t>
      </w:r>
      <w:ins w:id="469" w:author="Keri Moore" w:date="2017-05-06T13:14:00Z">
        <w:r w:rsidR="00D9728E">
          <w:rPr>
            <w:rFonts w:ascii="Times New Roman" w:hAnsi="Times New Roman"/>
            <w:sz w:val="24"/>
            <w:szCs w:val="24"/>
          </w:rPr>
          <w:t xml:space="preserve">. </w:t>
        </w:r>
      </w:ins>
      <w:del w:id="470" w:author="Keri Moore" w:date="2017-05-06T13:14:00Z">
        <w:r w:rsidRPr="008D760B" w:rsidDel="00D9728E">
          <w:rPr>
            <w:rFonts w:ascii="Times New Roman" w:hAnsi="Times New Roman"/>
            <w:sz w:val="24"/>
            <w:szCs w:val="24"/>
          </w:rPr>
          <w:delText xml:space="preserve"> </w:delText>
        </w:r>
        <w:r w:rsidDel="00D9728E">
          <w:rPr>
            <w:rFonts w:ascii="Times New Roman" w:hAnsi="Times New Roman"/>
            <w:sz w:val="24"/>
            <w:szCs w:val="24"/>
          </w:rPr>
          <w:fldChar w:fldCharType="begin"/>
        </w:r>
        <w:r w:rsidDel="00D9728E">
          <w:rPr>
            <w:rFonts w:ascii="Times New Roman" w:hAnsi="Times New Roman"/>
            <w:sz w:val="24"/>
            <w:szCs w:val="24"/>
          </w:rPr>
          <w:delInstrText xml:space="preserve"> ADDIN EN.CITE &lt;EndNote&gt;&lt;Cite&gt;&lt;Author&gt;Kane&lt;/Author&gt;&lt;Year&gt;1992&lt;/Year&gt;&lt;RecNum&gt;36&lt;/RecNum&gt;&lt;DisplayText&gt;(Kane, 1992)&lt;/DisplayText&gt;&lt;record&gt;&lt;rec-number&gt;36&lt;/rec-number&gt;&lt;foreign-keys&gt;&lt;key app="EN" db-id="saarptx9o0t5sbe5trrvxewlrttp9wt225ws" timestamp="1477525945"&gt;36&lt;/key&gt;&lt;/foreign-keys&gt;&lt;ref-type name="Journal Article"&gt;17&lt;/ref-type&gt;&lt;contributors&gt;&lt;authors&gt;&lt;author&gt;Kane, Michael T&lt;/author&gt;&lt;/authors&gt;&lt;/contributors&gt;&lt;titles&gt;&lt;title&gt;The assessment of professional competence&lt;/title&gt;&lt;secondary-title&gt;Evaluation &amp;amp; the health professions&lt;/secondary-title&gt;&lt;/titles&gt;&lt;periodical&gt;&lt;full-title&gt;Evaluation &amp;amp; the health professions&lt;/full-title&gt;&lt;/periodical&gt;&lt;pages&gt;163-182&lt;/pages&gt;&lt;volume&gt;15&lt;/volume&gt;&lt;number&gt;2&lt;/number&gt;&lt;dates&gt;&lt;year&gt;1992&lt;/year&gt;&lt;/dates&gt;&lt;isbn&gt;0163-2787&lt;/isbn&gt;&lt;urls&gt;&lt;/urls&gt;&lt;/record&gt;&lt;/Cite&gt;&lt;/EndNote&gt;</w:delInstrText>
        </w:r>
        <w:r w:rsidDel="00D9728E">
          <w:rPr>
            <w:rFonts w:ascii="Times New Roman" w:hAnsi="Times New Roman"/>
            <w:sz w:val="24"/>
            <w:szCs w:val="24"/>
          </w:rPr>
          <w:fldChar w:fldCharType="separate"/>
        </w:r>
        <w:r w:rsidDel="00D9728E">
          <w:rPr>
            <w:rFonts w:ascii="Times New Roman" w:hAnsi="Times New Roman"/>
            <w:noProof/>
            <w:sz w:val="24"/>
            <w:szCs w:val="24"/>
          </w:rPr>
          <w:delText>(Kane, 1992)</w:delText>
        </w:r>
        <w:r w:rsidDel="00D9728E">
          <w:rPr>
            <w:rFonts w:ascii="Times New Roman" w:hAnsi="Times New Roman"/>
            <w:sz w:val="24"/>
            <w:szCs w:val="24"/>
          </w:rPr>
          <w:fldChar w:fldCharType="end"/>
        </w:r>
        <w:r w:rsidRPr="008D760B" w:rsidDel="00D9728E">
          <w:rPr>
            <w:rFonts w:ascii="Times New Roman" w:hAnsi="Times New Roman"/>
            <w:sz w:val="24"/>
            <w:szCs w:val="24"/>
          </w:rPr>
          <w:delText xml:space="preserve">. </w:delText>
        </w:r>
      </w:del>
      <w:r w:rsidRPr="008D760B">
        <w:rPr>
          <w:rFonts w:ascii="Times New Roman" w:hAnsi="Times New Roman"/>
          <w:sz w:val="24"/>
          <w:szCs w:val="24"/>
        </w:rPr>
        <w:t>Collaboration with partner institutions is now necessary to ensure there is no conflation of their criteria or standards</w:t>
      </w:r>
      <w:r>
        <w:rPr>
          <w:rFonts w:ascii="Times New Roman" w:hAnsi="Times New Roman"/>
          <w:sz w:val="24"/>
          <w:szCs w:val="24"/>
        </w:rPr>
        <w:t>, t</w:t>
      </w:r>
      <w:r w:rsidRPr="008D760B">
        <w:rPr>
          <w:rFonts w:ascii="Times New Roman" w:hAnsi="Times New Roman"/>
          <w:sz w:val="24"/>
          <w:szCs w:val="24"/>
        </w:rPr>
        <w:t xml:space="preserve">hat the interpretation of the cognitive, psychomotor and affective learning outcomes expected from the application of procedural skills </w:t>
      </w:r>
      <w:r>
        <w:rPr>
          <w:rFonts w:ascii="Times New Roman" w:hAnsi="Times New Roman"/>
          <w:sz w:val="24"/>
          <w:szCs w:val="24"/>
        </w:rPr>
        <w:t>is</w:t>
      </w:r>
      <w:r w:rsidRPr="008D760B">
        <w:rPr>
          <w:rFonts w:ascii="Times New Roman" w:hAnsi="Times New Roman"/>
          <w:sz w:val="24"/>
          <w:szCs w:val="24"/>
        </w:rPr>
        <w:t xml:space="preserve"> acceptable more broadly. What is yet to be determined is if the weighting of each criteria needs to be calibrated to emphasise the importance of different knowledge skills or attributes </w:t>
      </w:r>
      <w:r>
        <w:rPr>
          <w:rFonts w:ascii="Times New Roman" w:hAnsi="Times New Roman"/>
          <w:sz w:val="24"/>
          <w:szCs w:val="24"/>
        </w:rPr>
        <w:t>in order</w:t>
      </w:r>
      <w:r w:rsidRPr="008D760B">
        <w:rPr>
          <w:rFonts w:ascii="Times New Roman" w:hAnsi="Times New Roman"/>
          <w:sz w:val="24"/>
          <w:szCs w:val="24"/>
        </w:rPr>
        <w:t xml:space="preserve"> to avoid rewarding </w:t>
      </w:r>
      <w:r>
        <w:rPr>
          <w:rFonts w:ascii="Times New Roman" w:hAnsi="Times New Roman"/>
          <w:sz w:val="24"/>
          <w:szCs w:val="24"/>
        </w:rPr>
        <w:t>learner</w:t>
      </w:r>
      <w:r w:rsidRPr="008D760B">
        <w:rPr>
          <w:rFonts w:ascii="Times New Roman" w:hAnsi="Times New Roman"/>
          <w:sz w:val="24"/>
          <w:szCs w:val="24"/>
        </w:rPr>
        <w:t xml:space="preserve">s inaccurately and to align with university bands for grades </w:t>
      </w:r>
      <w:r>
        <w:rPr>
          <w:rFonts w:ascii="Times New Roman" w:hAnsi="Times New Roman"/>
          <w:sz w:val="24"/>
          <w:szCs w:val="24"/>
        </w:rPr>
        <w:t>from</w:t>
      </w:r>
      <w:r w:rsidRPr="008D760B">
        <w:rPr>
          <w:rFonts w:ascii="Times New Roman" w:hAnsi="Times New Roman"/>
          <w:sz w:val="24"/>
          <w:szCs w:val="24"/>
        </w:rPr>
        <w:t xml:space="preserve"> fail </w:t>
      </w:r>
      <w:r>
        <w:rPr>
          <w:rFonts w:ascii="Times New Roman" w:hAnsi="Times New Roman"/>
          <w:sz w:val="24"/>
          <w:szCs w:val="24"/>
        </w:rPr>
        <w:t>to</w:t>
      </w:r>
      <w:r w:rsidRPr="008D760B">
        <w:rPr>
          <w:rFonts w:ascii="Times New Roman" w:hAnsi="Times New Roman"/>
          <w:sz w:val="24"/>
          <w:szCs w:val="24"/>
        </w:rPr>
        <w:t xml:space="preserve"> high distinction</w:t>
      </w:r>
      <w:r>
        <w:rPr>
          <w:rFonts w:ascii="Times New Roman" w:hAnsi="Times New Roman"/>
          <w:sz w:val="24"/>
          <w:szCs w:val="24"/>
        </w:rPr>
        <w:t>.</w:t>
      </w:r>
      <w:r w:rsidRPr="008D760B">
        <w:rPr>
          <w:rFonts w:ascii="Times New Roman" w:hAnsi="Times New Roman"/>
          <w:sz w:val="24"/>
          <w:szCs w:val="24"/>
        </w:rPr>
        <w:t xml:space="preserve"> Agreement needs to be established as to the balance between comprehensiveness and manageability. </w:t>
      </w:r>
    </w:p>
    <w:p w14:paraId="350965E9" w14:textId="77777777" w:rsidR="00B13F39" w:rsidRDefault="00B13F39" w:rsidP="008D760B">
      <w:pPr>
        <w:spacing w:after="0" w:line="480" w:lineRule="auto"/>
        <w:rPr>
          <w:rFonts w:ascii="Times New Roman" w:hAnsi="Times New Roman"/>
          <w:sz w:val="24"/>
          <w:szCs w:val="24"/>
        </w:rPr>
      </w:pPr>
    </w:p>
    <w:p w14:paraId="44976201" w14:textId="30971B3B" w:rsidR="00B13F39" w:rsidRPr="008D760B" w:rsidDel="005411B4" w:rsidRDefault="00B13F39" w:rsidP="008D760B">
      <w:pPr>
        <w:spacing w:after="0" w:line="480" w:lineRule="auto"/>
        <w:rPr>
          <w:del w:id="471" w:author="Keri Moore" w:date="2017-05-02T08:54:00Z"/>
          <w:rFonts w:ascii="Times New Roman" w:hAnsi="Times New Roman"/>
          <w:sz w:val="24"/>
          <w:szCs w:val="24"/>
        </w:rPr>
      </w:pPr>
      <w:r w:rsidRPr="008D760B">
        <w:rPr>
          <w:rFonts w:ascii="Times New Roman" w:hAnsi="Times New Roman"/>
          <w:sz w:val="24"/>
          <w:szCs w:val="24"/>
        </w:rPr>
        <w:lastRenderedPageBreak/>
        <w:t xml:space="preserve">Discussions with a wider team of academics can be expected to fine-tune the development of a </w:t>
      </w:r>
      <w:r>
        <w:rPr>
          <w:rFonts w:ascii="Times New Roman" w:hAnsi="Times New Roman"/>
          <w:sz w:val="24"/>
          <w:szCs w:val="24"/>
        </w:rPr>
        <w:t>m</w:t>
      </w:r>
      <w:r w:rsidRPr="008D760B">
        <w:rPr>
          <w:rFonts w:ascii="Times New Roman" w:hAnsi="Times New Roman"/>
          <w:sz w:val="24"/>
          <w:szCs w:val="24"/>
        </w:rPr>
        <w:t xml:space="preserve">anual for the administration of pDOPS for both clinical staff and </w:t>
      </w:r>
      <w:r>
        <w:rPr>
          <w:rFonts w:ascii="Times New Roman" w:hAnsi="Times New Roman"/>
          <w:sz w:val="24"/>
          <w:szCs w:val="24"/>
        </w:rPr>
        <w:t>learner</w:t>
      </w:r>
      <w:r w:rsidRPr="008D760B">
        <w:rPr>
          <w:rFonts w:ascii="Times New Roman" w:hAnsi="Times New Roman"/>
          <w:sz w:val="24"/>
          <w:szCs w:val="24"/>
        </w:rPr>
        <w:t>s. This resource will moderate the different interpretations thus improv</w:t>
      </w:r>
      <w:r>
        <w:rPr>
          <w:rFonts w:ascii="Times New Roman" w:hAnsi="Times New Roman"/>
          <w:sz w:val="24"/>
          <w:szCs w:val="24"/>
        </w:rPr>
        <w:t>ing</w:t>
      </w:r>
      <w:r w:rsidRPr="008D760B">
        <w:rPr>
          <w:rFonts w:ascii="Times New Roman" w:hAnsi="Times New Roman"/>
          <w:sz w:val="24"/>
          <w:szCs w:val="24"/>
        </w:rPr>
        <w:t xml:space="preserve"> the consistent application of the pDOPS and therefore assist</w:t>
      </w:r>
      <w:r>
        <w:rPr>
          <w:rFonts w:ascii="Times New Roman" w:hAnsi="Times New Roman"/>
          <w:sz w:val="24"/>
          <w:szCs w:val="24"/>
        </w:rPr>
        <w:t>ing</w:t>
      </w:r>
      <w:r w:rsidRPr="008D760B">
        <w:rPr>
          <w:rFonts w:ascii="Times New Roman" w:hAnsi="Times New Roman"/>
          <w:sz w:val="24"/>
          <w:szCs w:val="24"/>
        </w:rPr>
        <w:t xml:space="preserve"> in the generation of transparent and defensible assessment judgements. </w:t>
      </w:r>
      <w:ins w:id="472" w:author="Keri Moore" w:date="2017-05-02T08:55:00Z">
        <w:r w:rsidR="00BF09C2">
          <w:rPr>
            <w:rFonts w:ascii="Times New Roman" w:hAnsi="Times New Roman"/>
            <w:sz w:val="24"/>
            <w:szCs w:val="24"/>
          </w:rPr>
          <w:t xml:space="preserve">The </w:t>
        </w:r>
      </w:ins>
    </w:p>
    <w:p w14:paraId="3D73F8E9" w14:textId="3D6669F3" w:rsidR="00CB4459" w:rsidRDefault="00CB4459" w:rsidP="008D760B">
      <w:pPr>
        <w:spacing w:line="480" w:lineRule="auto"/>
        <w:rPr>
          <w:ins w:id="473" w:author="Keri Moore" w:date="2017-05-02T08:50:00Z"/>
          <w:rFonts w:ascii="Times New Roman" w:hAnsi="Times New Roman"/>
          <w:bCs/>
          <w:sz w:val="24"/>
          <w:szCs w:val="24"/>
        </w:rPr>
      </w:pPr>
      <w:ins w:id="474" w:author="Keri Moore" w:date="2017-05-02T08:48:00Z">
        <w:r>
          <w:rPr>
            <w:rFonts w:ascii="Times New Roman" w:hAnsi="Times New Roman"/>
            <w:bCs/>
            <w:sz w:val="24"/>
            <w:szCs w:val="24"/>
          </w:rPr>
          <w:t>p</w:t>
        </w:r>
        <w:r w:rsidRPr="00CB4459">
          <w:rPr>
            <w:rFonts w:ascii="Times New Roman" w:hAnsi="Times New Roman"/>
            <w:bCs/>
            <w:sz w:val="24"/>
            <w:szCs w:val="24"/>
          </w:rPr>
          <w:t xml:space="preserve">DOPS </w:t>
        </w:r>
      </w:ins>
      <w:ins w:id="475" w:author="Keri Moore" w:date="2017-05-02T08:49:00Z">
        <w:r>
          <w:rPr>
            <w:rFonts w:ascii="Times New Roman" w:hAnsi="Times New Roman"/>
            <w:bCs/>
            <w:sz w:val="24"/>
            <w:szCs w:val="24"/>
          </w:rPr>
          <w:t xml:space="preserve">seems to be </w:t>
        </w:r>
      </w:ins>
      <w:ins w:id="476" w:author="Keri Moore" w:date="2017-05-02T08:48:00Z">
        <w:r w:rsidRPr="00CB4459">
          <w:rPr>
            <w:rFonts w:ascii="Times New Roman" w:hAnsi="Times New Roman"/>
            <w:bCs/>
            <w:sz w:val="24"/>
            <w:szCs w:val="24"/>
          </w:rPr>
          <w:t xml:space="preserve">a useful tool for assessment of </w:t>
        </w:r>
      </w:ins>
      <w:ins w:id="477" w:author="Keri Moore" w:date="2017-05-02T08:49:00Z">
        <w:r>
          <w:rPr>
            <w:rFonts w:ascii="Times New Roman" w:hAnsi="Times New Roman"/>
            <w:bCs/>
            <w:sz w:val="24"/>
            <w:szCs w:val="24"/>
          </w:rPr>
          <w:t xml:space="preserve">podiatry </w:t>
        </w:r>
      </w:ins>
      <w:ins w:id="478" w:author="Keri Moore" w:date="2017-05-02T08:50:00Z">
        <w:r>
          <w:rPr>
            <w:rFonts w:ascii="Times New Roman" w:hAnsi="Times New Roman"/>
            <w:bCs/>
            <w:sz w:val="24"/>
            <w:szCs w:val="24"/>
          </w:rPr>
          <w:t>student’s</w:t>
        </w:r>
      </w:ins>
      <w:ins w:id="479" w:author="Keri Moore" w:date="2017-05-02T08:49:00Z">
        <w:r>
          <w:rPr>
            <w:rFonts w:ascii="Times New Roman" w:hAnsi="Times New Roman"/>
            <w:bCs/>
            <w:sz w:val="24"/>
            <w:szCs w:val="24"/>
          </w:rPr>
          <w:t xml:space="preserve"> </w:t>
        </w:r>
      </w:ins>
      <w:ins w:id="480" w:author="Keri Moore" w:date="2017-05-02T08:48:00Z">
        <w:r w:rsidRPr="00CB4459">
          <w:rPr>
            <w:rFonts w:ascii="Times New Roman" w:hAnsi="Times New Roman"/>
            <w:bCs/>
            <w:sz w:val="24"/>
            <w:szCs w:val="24"/>
          </w:rPr>
          <w:t>procedural skills,</w:t>
        </w:r>
      </w:ins>
      <w:ins w:id="481" w:author="Keri Moore" w:date="2017-05-02T08:49:00Z">
        <w:r>
          <w:rPr>
            <w:rFonts w:ascii="Times New Roman" w:hAnsi="Times New Roman"/>
            <w:bCs/>
            <w:sz w:val="24"/>
            <w:szCs w:val="24"/>
          </w:rPr>
          <w:t xml:space="preserve"> </w:t>
        </w:r>
      </w:ins>
      <w:ins w:id="482" w:author="Keri Moore" w:date="2017-05-02T08:48:00Z">
        <w:r w:rsidRPr="00CB4459">
          <w:rPr>
            <w:rFonts w:ascii="Times New Roman" w:hAnsi="Times New Roman"/>
            <w:bCs/>
            <w:sz w:val="24"/>
            <w:szCs w:val="24"/>
          </w:rPr>
          <w:t>but</w:t>
        </w:r>
      </w:ins>
      <w:ins w:id="483" w:author="Keri Moore" w:date="2017-05-02T08:55:00Z">
        <w:r w:rsidR="005411B4">
          <w:rPr>
            <w:rFonts w:ascii="Times New Roman" w:hAnsi="Times New Roman"/>
            <w:bCs/>
            <w:sz w:val="24"/>
            <w:szCs w:val="24"/>
          </w:rPr>
          <w:t xml:space="preserve">, </w:t>
        </w:r>
      </w:ins>
      <w:ins w:id="484" w:author="Keri Moore" w:date="2017-05-02T08:49:00Z">
        <w:r>
          <w:rPr>
            <w:rFonts w:ascii="Times New Roman" w:hAnsi="Times New Roman"/>
            <w:bCs/>
            <w:sz w:val="24"/>
            <w:szCs w:val="24"/>
          </w:rPr>
          <w:t xml:space="preserve">as in medicine </w:t>
        </w:r>
      </w:ins>
      <w:ins w:id="485" w:author="Keri Moore" w:date="2017-05-02T08:51:00Z">
        <w:r>
          <w:rPr>
            <w:rFonts w:ascii="Times New Roman" w:hAnsi="Times New Roman"/>
            <w:bCs/>
          </w:rPr>
          <w:fldChar w:fldCharType="begin"/>
        </w:r>
        <w:r>
          <w:rPr>
            <w:rFonts w:ascii="Times New Roman" w:hAnsi="Times New Roman"/>
            <w:bCs/>
          </w:rPr>
          <w:instrText xml:space="preserve"> ADDIN EN.CITE &lt;EndNote&gt;&lt;Cite&gt;&lt;Author&gt;Naeem&lt;/Author&gt;&lt;Year&gt;2013&lt;/Year&gt;&lt;RecNum&gt;68&lt;/RecNum&gt;&lt;DisplayText&gt;(Naeem, 2013)&lt;/DisplayText&gt;&lt;record&gt;&lt;rec-number&gt;68&lt;/rec-number&gt;&lt;foreign-keys&gt;&lt;key app="EN" db-id="saarptx9o0t5sbe5trrvxewlrttp9wt225ws" timestamp="1481585503"&gt;68&lt;/key&gt;&lt;/foreign-keys&gt;&lt;ref-type name="Journal Article"&gt;17&lt;/ref-type&gt;&lt;contributors&gt;&lt;authors&gt;&lt;author&gt;Naeem, Naghma&lt;/author&gt;&lt;/authors&gt;&lt;/contributors&gt;&lt;titles&gt;&lt;title&gt;Validity, reliability, feasibility, acceptability and educational impact of direct observation of procedural skills (DOPS)&lt;/title&gt;&lt;secondary-title&gt;J Coll Physicians Surg Pak&lt;/secondary-title&gt;&lt;/titles&gt;&lt;periodical&gt;&lt;full-title&gt;J Coll Physicians Surg Pak&lt;/full-title&gt;&lt;/periodical&gt;&lt;pages&gt;77-82&lt;/pages&gt;&lt;volume&gt;23&lt;/volume&gt;&lt;number&gt;1&lt;/number&gt;&lt;dates&gt;&lt;year&gt;2013&lt;/year&gt;&lt;/dates&gt;&lt;urls&gt;&lt;/urls&gt;&lt;/record&gt;&lt;/Cite&gt;&lt;/EndNote&gt;</w:instrText>
        </w:r>
        <w:r>
          <w:rPr>
            <w:rFonts w:ascii="Times New Roman" w:hAnsi="Times New Roman"/>
            <w:bCs/>
          </w:rPr>
          <w:fldChar w:fldCharType="separate"/>
        </w:r>
        <w:r>
          <w:rPr>
            <w:rFonts w:ascii="Times New Roman" w:hAnsi="Times New Roman"/>
            <w:bCs/>
            <w:noProof/>
          </w:rPr>
          <w:t>(Naeem, 2013)</w:t>
        </w:r>
        <w:r>
          <w:rPr>
            <w:rFonts w:ascii="Times New Roman" w:hAnsi="Times New Roman"/>
            <w:bCs/>
          </w:rPr>
          <w:fldChar w:fldCharType="end"/>
        </w:r>
      </w:ins>
      <w:ins w:id="486" w:author="Keri Moore" w:date="2017-05-02T08:52:00Z">
        <w:r>
          <w:rPr>
            <w:rFonts w:ascii="Times New Roman" w:hAnsi="Times New Roman"/>
            <w:bCs/>
          </w:rPr>
          <w:t xml:space="preserve"> </w:t>
        </w:r>
      </w:ins>
      <w:ins w:id="487" w:author="Keri Moore" w:date="2017-05-02T08:48:00Z">
        <w:r w:rsidRPr="00CB4459">
          <w:rPr>
            <w:rFonts w:ascii="Times New Roman" w:hAnsi="Times New Roman"/>
            <w:bCs/>
            <w:sz w:val="24"/>
            <w:szCs w:val="24"/>
          </w:rPr>
          <w:t>further research is required to prove it</w:t>
        </w:r>
      </w:ins>
      <w:ins w:id="488" w:author="Keri Moore" w:date="2017-05-02T08:50:00Z">
        <w:r>
          <w:rPr>
            <w:rFonts w:ascii="Times New Roman" w:hAnsi="Times New Roman"/>
            <w:bCs/>
            <w:sz w:val="24"/>
            <w:szCs w:val="24"/>
          </w:rPr>
          <w:t xml:space="preserve">s value.  </w:t>
        </w:r>
      </w:ins>
    </w:p>
    <w:p w14:paraId="755AD780" w14:textId="5F0F323A" w:rsidR="00CB4459" w:rsidDel="005411B4" w:rsidRDefault="00CB4459" w:rsidP="008D760B">
      <w:pPr>
        <w:spacing w:line="480" w:lineRule="auto"/>
        <w:rPr>
          <w:del w:id="489" w:author="Keri Moore" w:date="2017-05-02T08:54:00Z"/>
          <w:rFonts w:ascii="Times New Roman" w:hAnsi="Times New Roman"/>
          <w:bCs/>
          <w:sz w:val="24"/>
          <w:szCs w:val="24"/>
        </w:rPr>
      </w:pPr>
    </w:p>
    <w:p w14:paraId="0C9F407D" w14:textId="77777777" w:rsidR="005411B4" w:rsidRDefault="005411B4" w:rsidP="008D760B">
      <w:pPr>
        <w:spacing w:line="480" w:lineRule="auto"/>
        <w:rPr>
          <w:ins w:id="490" w:author="Keri Moore" w:date="2017-05-02T08:54:00Z"/>
          <w:rFonts w:ascii="Times New Roman" w:hAnsi="Times New Roman"/>
          <w:b/>
          <w:bCs/>
          <w:sz w:val="24"/>
          <w:szCs w:val="24"/>
        </w:rPr>
      </w:pPr>
    </w:p>
    <w:p w14:paraId="167CCBAA" w14:textId="0A76DA3E" w:rsidR="00B13F39" w:rsidRPr="00C07A2C" w:rsidRDefault="00C07A2C" w:rsidP="008D760B">
      <w:pPr>
        <w:spacing w:line="480" w:lineRule="auto"/>
        <w:rPr>
          <w:ins w:id="491" w:author="Keri Moore" w:date="2017-05-02T08:33:00Z"/>
          <w:rFonts w:ascii="Times New Roman" w:hAnsi="Times New Roman"/>
          <w:b/>
          <w:bCs/>
          <w:sz w:val="24"/>
          <w:szCs w:val="24"/>
          <w:rPrChange w:id="492" w:author="Keri Moore" w:date="2017-05-02T08:34:00Z">
            <w:rPr>
              <w:ins w:id="493" w:author="Keri Moore" w:date="2017-05-02T08:33:00Z"/>
              <w:rFonts w:ascii="Times New Roman" w:hAnsi="Times New Roman"/>
              <w:bCs/>
              <w:sz w:val="24"/>
              <w:szCs w:val="24"/>
            </w:rPr>
          </w:rPrChange>
        </w:rPr>
      </w:pPr>
      <w:ins w:id="494" w:author="Keri Moore" w:date="2017-05-02T08:33:00Z">
        <w:r w:rsidRPr="00C07A2C">
          <w:rPr>
            <w:rFonts w:ascii="Times New Roman" w:hAnsi="Times New Roman"/>
            <w:b/>
            <w:bCs/>
            <w:sz w:val="24"/>
            <w:szCs w:val="24"/>
            <w:rPrChange w:id="495" w:author="Keri Moore" w:date="2017-05-02T08:34:00Z">
              <w:rPr>
                <w:rFonts w:ascii="Times New Roman" w:hAnsi="Times New Roman"/>
                <w:bCs/>
                <w:sz w:val="24"/>
                <w:szCs w:val="24"/>
              </w:rPr>
            </w:rPrChange>
          </w:rPr>
          <w:t>Limitations</w:t>
        </w:r>
      </w:ins>
    </w:p>
    <w:p w14:paraId="0D984024" w14:textId="42334263" w:rsidR="00C07A2C" w:rsidRDefault="00C07A2C" w:rsidP="008D760B">
      <w:pPr>
        <w:spacing w:line="480" w:lineRule="auto"/>
        <w:rPr>
          <w:rFonts w:ascii="Times New Roman" w:hAnsi="Times New Roman"/>
          <w:bCs/>
          <w:sz w:val="24"/>
          <w:szCs w:val="24"/>
        </w:rPr>
      </w:pPr>
      <w:ins w:id="496" w:author="Keri Moore" w:date="2017-05-02T08:33:00Z">
        <w:r>
          <w:rPr>
            <w:rFonts w:ascii="Times New Roman" w:hAnsi="Times New Roman"/>
            <w:bCs/>
            <w:sz w:val="24"/>
            <w:szCs w:val="24"/>
          </w:rPr>
          <w:t xml:space="preserve">The limitations of this research is that the administration of the pDOPS took place at one university only with a small cohort of podiatry supervisors and students. </w:t>
        </w:r>
      </w:ins>
      <w:ins w:id="497" w:author="Keri Moore" w:date="2017-05-02T08:34:00Z">
        <w:r>
          <w:rPr>
            <w:rFonts w:ascii="Times New Roman" w:hAnsi="Times New Roman"/>
            <w:bCs/>
            <w:sz w:val="24"/>
            <w:szCs w:val="24"/>
          </w:rPr>
          <w:t xml:space="preserve">nevertheless the involvement of podiatry academics from three other universities an academic from another discipline and </w:t>
        </w:r>
        <w:r w:rsidR="00B346D5">
          <w:rPr>
            <w:rFonts w:ascii="Times New Roman" w:hAnsi="Times New Roman"/>
            <w:bCs/>
            <w:sz w:val="24"/>
            <w:szCs w:val="24"/>
          </w:rPr>
          <w:t xml:space="preserve">a clinical education specialist added to the </w:t>
        </w:r>
      </w:ins>
      <w:ins w:id="498" w:author="Keri Moore" w:date="2017-05-02T08:35:00Z">
        <w:r w:rsidR="00B346D5">
          <w:rPr>
            <w:rFonts w:ascii="Times New Roman" w:hAnsi="Times New Roman"/>
            <w:bCs/>
            <w:sz w:val="24"/>
            <w:szCs w:val="24"/>
          </w:rPr>
          <w:t xml:space="preserve">depth of discourse throughout the process. </w:t>
        </w:r>
      </w:ins>
      <w:ins w:id="499" w:author="Keri Moore" w:date="2017-05-02T08:34:00Z">
        <w:r w:rsidR="00B346D5">
          <w:rPr>
            <w:rFonts w:ascii="Times New Roman" w:hAnsi="Times New Roman"/>
            <w:bCs/>
            <w:sz w:val="24"/>
            <w:szCs w:val="24"/>
          </w:rPr>
          <w:t xml:space="preserve"> </w:t>
        </w:r>
      </w:ins>
    </w:p>
    <w:p w14:paraId="5CF0EBEC" w14:textId="77777777" w:rsidR="004C0133" w:rsidRDefault="004C0133" w:rsidP="008D760B">
      <w:pPr>
        <w:spacing w:line="480" w:lineRule="auto"/>
        <w:rPr>
          <w:ins w:id="500" w:author="Keri Moore" w:date="2017-05-02T09:06:00Z"/>
          <w:rFonts w:ascii="Times New Roman" w:hAnsi="Times New Roman"/>
          <w:b/>
          <w:bCs/>
          <w:sz w:val="24"/>
          <w:szCs w:val="24"/>
        </w:rPr>
      </w:pPr>
    </w:p>
    <w:p w14:paraId="4C9DF261" w14:textId="34593271" w:rsidR="00B13F39" w:rsidRPr="00B346D5" w:rsidRDefault="00B346D5" w:rsidP="008D760B">
      <w:pPr>
        <w:spacing w:line="480" w:lineRule="auto"/>
        <w:rPr>
          <w:ins w:id="501" w:author="Keri Moore" w:date="2017-05-02T08:36:00Z"/>
          <w:rFonts w:ascii="Times New Roman" w:hAnsi="Times New Roman"/>
          <w:b/>
          <w:bCs/>
          <w:sz w:val="24"/>
          <w:szCs w:val="24"/>
          <w:rPrChange w:id="502" w:author="Keri Moore" w:date="2017-05-02T08:36:00Z">
            <w:rPr>
              <w:ins w:id="503" w:author="Keri Moore" w:date="2017-05-02T08:36:00Z"/>
              <w:rFonts w:ascii="Times New Roman" w:hAnsi="Times New Roman"/>
              <w:bCs/>
              <w:sz w:val="24"/>
              <w:szCs w:val="24"/>
            </w:rPr>
          </w:rPrChange>
        </w:rPr>
      </w:pPr>
      <w:ins w:id="504" w:author="Keri Moore" w:date="2017-05-02T08:36:00Z">
        <w:r w:rsidRPr="00B346D5">
          <w:rPr>
            <w:rFonts w:ascii="Times New Roman" w:hAnsi="Times New Roman"/>
            <w:b/>
            <w:bCs/>
            <w:sz w:val="24"/>
            <w:szCs w:val="24"/>
            <w:rPrChange w:id="505" w:author="Keri Moore" w:date="2017-05-02T08:36:00Z">
              <w:rPr>
                <w:rFonts w:ascii="Times New Roman" w:hAnsi="Times New Roman"/>
                <w:bCs/>
                <w:sz w:val="24"/>
                <w:szCs w:val="24"/>
              </w:rPr>
            </w:rPrChange>
          </w:rPr>
          <w:t>Future research</w:t>
        </w:r>
      </w:ins>
    </w:p>
    <w:p w14:paraId="0FA360A1" w14:textId="77777777" w:rsidR="00B346D5" w:rsidRPr="008D760B" w:rsidRDefault="00B346D5" w:rsidP="00B346D5">
      <w:pPr>
        <w:spacing w:after="0" w:line="480" w:lineRule="auto"/>
        <w:textAlignment w:val="baseline"/>
        <w:rPr>
          <w:ins w:id="506" w:author="Keri Moore" w:date="2017-05-02T08:36:00Z"/>
          <w:rFonts w:ascii="Times New Roman" w:hAnsi="Times New Roman"/>
          <w:color w:val="000000"/>
          <w:sz w:val="24"/>
          <w:szCs w:val="24"/>
          <w:lang w:eastAsia="en-AU"/>
        </w:rPr>
      </w:pPr>
      <w:ins w:id="507" w:author="Keri Moore" w:date="2017-05-02T08:36:00Z">
        <w:r>
          <w:rPr>
            <w:rFonts w:ascii="Times New Roman" w:hAnsi="Times New Roman"/>
            <w:color w:val="000000"/>
            <w:sz w:val="24"/>
            <w:szCs w:val="24"/>
            <w:shd w:val="clear" w:color="auto" w:fill="FFFFFF"/>
            <w:lang w:eastAsia="en-AU"/>
          </w:rPr>
          <w:t xml:space="preserve">Further </w:t>
        </w:r>
        <w:r>
          <w:rPr>
            <w:rFonts w:ascii="Times New Roman" w:hAnsi="Times New Roman"/>
            <w:sz w:val="24"/>
            <w:szCs w:val="24"/>
          </w:rPr>
          <w:t>r</w:t>
        </w:r>
        <w:r w:rsidRPr="008D760B">
          <w:rPr>
            <w:rFonts w:ascii="Times New Roman" w:hAnsi="Times New Roman"/>
            <w:sz w:val="24"/>
            <w:szCs w:val="24"/>
          </w:rPr>
          <w:t xml:space="preserve">esearch </w:t>
        </w:r>
        <w:r>
          <w:rPr>
            <w:rFonts w:ascii="Times New Roman" w:hAnsi="Times New Roman"/>
            <w:sz w:val="24"/>
            <w:szCs w:val="24"/>
          </w:rPr>
          <w:t xml:space="preserve">is necessary to confirm the validity and reliability of the pDOPS to </w:t>
        </w:r>
        <w:r w:rsidRPr="008D760B">
          <w:rPr>
            <w:rFonts w:ascii="Times New Roman" w:hAnsi="Times New Roman"/>
            <w:sz w:val="24"/>
            <w:szCs w:val="24"/>
          </w:rPr>
          <w:t xml:space="preserve">achieve assurance </w:t>
        </w:r>
        <w:r>
          <w:rPr>
            <w:rFonts w:ascii="Times New Roman" w:hAnsi="Times New Roman"/>
            <w:sz w:val="24"/>
            <w:szCs w:val="24"/>
          </w:rPr>
          <w:t xml:space="preserve">of achievement of </w:t>
        </w:r>
        <w:r w:rsidRPr="008D760B">
          <w:rPr>
            <w:rFonts w:ascii="Times New Roman" w:hAnsi="Times New Roman"/>
            <w:sz w:val="24"/>
            <w:szCs w:val="24"/>
          </w:rPr>
          <w:t xml:space="preserve">podiatry competencies and standards.  </w:t>
        </w:r>
        <w:r w:rsidRPr="008D760B">
          <w:rPr>
            <w:rFonts w:ascii="Times New Roman" w:hAnsi="Times New Roman"/>
            <w:color w:val="000000"/>
            <w:sz w:val="24"/>
            <w:szCs w:val="24"/>
            <w:lang w:eastAsia="en-AU"/>
          </w:rPr>
          <w:t xml:space="preserve"> </w:t>
        </w:r>
      </w:ins>
    </w:p>
    <w:p w14:paraId="6CFB7524" w14:textId="77777777" w:rsidR="00B346D5" w:rsidRDefault="00B346D5" w:rsidP="008D760B">
      <w:pPr>
        <w:spacing w:line="480" w:lineRule="auto"/>
        <w:rPr>
          <w:rFonts w:ascii="Times New Roman" w:hAnsi="Times New Roman"/>
          <w:bCs/>
          <w:sz w:val="24"/>
          <w:szCs w:val="24"/>
        </w:rPr>
      </w:pPr>
    </w:p>
    <w:p w14:paraId="626840DD" w14:textId="77777777" w:rsidR="00B13F39" w:rsidRPr="008D760B" w:rsidRDefault="00B13F39" w:rsidP="008D760B">
      <w:pPr>
        <w:spacing w:line="480" w:lineRule="auto"/>
        <w:rPr>
          <w:rFonts w:ascii="Times New Roman" w:hAnsi="Times New Roman"/>
          <w:bCs/>
          <w:sz w:val="24"/>
          <w:szCs w:val="24"/>
        </w:rPr>
      </w:pPr>
    </w:p>
    <w:p w14:paraId="548D3F04" w14:textId="77777777" w:rsidR="00B13F39" w:rsidRPr="00EF17DC" w:rsidRDefault="00B13F39" w:rsidP="008D760B">
      <w:pPr>
        <w:spacing w:line="480" w:lineRule="auto"/>
        <w:rPr>
          <w:rFonts w:ascii="Times New Roman" w:hAnsi="Times New Roman"/>
          <w:b/>
          <w:bCs/>
          <w:sz w:val="24"/>
          <w:szCs w:val="24"/>
        </w:rPr>
      </w:pPr>
      <w:r w:rsidRPr="00EF17DC">
        <w:rPr>
          <w:rFonts w:ascii="Times New Roman" w:hAnsi="Times New Roman"/>
          <w:b/>
          <w:bCs/>
          <w:sz w:val="24"/>
          <w:szCs w:val="24"/>
        </w:rPr>
        <w:t>References</w:t>
      </w:r>
    </w:p>
    <w:p w14:paraId="3A81CB84" w14:textId="77777777" w:rsidR="00D9728E" w:rsidRPr="00D9728E" w:rsidRDefault="00B13F39" w:rsidP="00D9728E">
      <w:pPr>
        <w:pStyle w:val="EndNoteBibliography"/>
        <w:spacing w:after="0"/>
        <w:ind w:left="720" w:hanging="720"/>
      </w:pPr>
      <w:r w:rsidRPr="00EF17DC">
        <w:rPr>
          <w:rFonts w:ascii="Times New Roman" w:hAnsi="Times New Roman" w:cs="Times New Roman"/>
          <w:sz w:val="24"/>
          <w:szCs w:val="24"/>
        </w:rPr>
        <w:lastRenderedPageBreak/>
        <w:fldChar w:fldCharType="begin"/>
      </w:r>
      <w:r w:rsidRPr="00EF17DC">
        <w:rPr>
          <w:rFonts w:ascii="Times New Roman" w:hAnsi="Times New Roman" w:cs="Times New Roman"/>
          <w:sz w:val="24"/>
          <w:szCs w:val="24"/>
        </w:rPr>
        <w:instrText xml:space="preserve"> ADDIN EN.REFLIST </w:instrText>
      </w:r>
      <w:r w:rsidRPr="00EF17DC">
        <w:rPr>
          <w:rFonts w:ascii="Times New Roman" w:hAnsi="Times New Roman" w:cs="Times New Roman"/>
          <w:sz w:val="24"/>
          <w:szCs w:val="24"/>
        </w:rPr>
        <w:fldChar w:fldCharType="separate"/>
      </w:r>
      <w:r w:rsidR="00D9728E" w:rsidRPr="00D9728E">
        <w:t xml:space="preserve">Ahmed, K., Miskovic, D., Darzi, A., Athanasiou, T., &amp; Hanna, G. B. (2011). Observational tools for assessment of procedural skills: a systematic review. </w:t>
      </w:r>
      <w:r w:rsidR="00D9728E" w:rsidRPr="00D9728E">
        <w:rPr>
          <w:i/>
        </w:rPr>
        <w:t>The American Journal of Surgery, 202</w:t>
      </w:r>
      <w:r w:rsidR="00D9728E" w:rsidRPr="00D9728E">
        <w:t xml:space="preserve">(4), 469-480. e466. </w:t>
      </w:r>
    </w:p>
    <w:p w14:paraId="10368D00" w14:textId="77777777" w:rsidR="00D9728E" w:rsidRPr="00D9728E" w:rsidRDefault="00D9728E" w:rsidP="00D9728E">
      <w:pPr>
        <w:pStyle w:val="EndNoteBibliography"/>
        <w:spacing w:after="0"/>
        <w:ind w:left="720" w:hanging="720"/>
      </w:pPr>
      <w:r w:rsidRPr="00D9728E">
        <w:t xml:space="preserve">Barton, J. R., Corbett, S., van der Vleuten, C. P., &amp; Programme, E. B. C. S. (2012). The validity and reliability of a Direct Observation of Procedural Skills assessment tool: assessing colonoscopic skills of senior endoscopists. </w:t>
      </w:r>
      <w:r w:rsidRPr="00D9728E">
        <w:rPr>
          <w:i/>
        </w:rPr>
        <w:t>Gastrointestinal endoscopy, 75</w:t>
      </w:r>
      <w:r w:rsidRPr="00D9728E">
        <w:t xml:space="preserve">(3), 591-597. </w:t>
      </w:r>
    </w:p>
    <w:p w14:paraId="1E8DD64B" w14:textId="77777777" w:rsidR="00D9728E" w:rsidRPr="00D9728E" w:rsidRDefault="00D9728E" w:rsidP="00D9728E">
      <w:pPr>
        <w:pStyle w:val="EndNoteBibliography"/>
        <w:spacing w:after="0"/>
        <w:ind w:left="720" w:hanging="720"/>
      </w:pPr>
      <w:r w:rsidRPr="00D9728E">
        <w:t xml:space="preserve">Burnand, H., Fysh, T., Wheeler, J., &amp; Allum, W. (2014). Feedback and performance scores for direct observation of procedural skills. </w:t>
      </w:r>
      <w:r w:rsidRPr="00D9728E">
        <w:rPr>
          <w:i/>
        </w:rPr>
        <w:t>The Bulletin of the Royal College of Surgeons of England, 96</w:t>
      </w:r>
      <w:r w:rsidRPr="00D9728E">
        <w:t xml:space="preserve">(7), e5-e8. </w:t>
      </w:r>
    </w:p>
    <w:p w14:paraId="2BB5EE36" w14:textId="77777777" w:rsidR="00D9728E" w:rsidRPr="00D9728E" w:rsidRDefault="00D9728E" w:rsidP="00D9728E">
      <w:pPr>
        <w:pStyle w:val="EndNoteBibliography"/>
        <w:spacing w:after="0"/>
        <w:ind w:left="720" w:hanging="720"/>
      </w:pPr>
      <w:r w:rsidRPr="00D9728E">
        <w:t xml:space="preserve">Crossley, J., Johnson, G., Booth, J., &amp; Wade, W. (2011). Good questions, good answers: Construct alignment improves the performance of workplace‐based assessment scales. </w:t>
      </w:r>
      <w:r w:rsidRPr="00D9728E">
        <w:rPr>
          <w:i/>
        </w:rPr>
        <w:t>Medical education, 45</w:t>
      </w:r>
      <w:r w:rsidRPr="00D9728E">
        <w:t xml:space="preserve">(6), 560-569. </w:t>
      </w:r>
    </w:p>
    <w:p w14:paraId="3FBF5510" w14:textId="77777777" w:rsidR="00D9728E" w:rsidRPr="00D9728E" w:rsidRDefault="00D9728E" w:rsidP="00D9728E">
      <w:pPr>
        <w:pStyle w:val="EndNoteBibliography"/>
        <w:spacing w:after="0"/>
        <w:ind w:left="720" w:hanging="720"/>
      </w:pPr>
      <w:r w:rsidRPr="00D9728E">
        <w:t xml:space="preserve">Naeem, N. (2013). Validity, reliability, feasibility, acceptability and educational impact of direct observation of procedural skills (DOPS). </w:t>
      </w:r>
      <w:r w:rsidRPr="00D9728E">
        <w:rPr>
          <w:i/>
        </w:rPr>
        <w:t>J Coll Physicians Surg Pak, 23</w:t>
      </w:r>
      <w:r w:rsidRPr="00D9728E">
        <w:t xml:space="preserve">(1), 77-82. </w:t>
      </w:r>
    </w:p>
    <w:p w14:paraId="6F34FF1E" w14:textId="77777777" w:rsidR="00D9728E" w:rsidRPr="00D9728E" w:rsidRDefault="00D9728E" w:rsidP="00D9728E">
      <w:pPr>
        <w:pStyle w:val="EndNoteBibliography"/>
        <w:spacing w:after="0"/>
        <w:ind w:left="720" w:hanging="720"/>
      </w:pPr>
      <w:r w:rsidRPr="00D9728E">
        <w:t xml:space="preserve">Norcini, J., &amp; Burch, V. (2007). Workplace-based assessment as an educational tool: AMEE Guide No. 31. </w:t>
      </w:r>
      <w:r w:rsidRPr="00D9728E">
        <w:rPr>
          <w:i/>
        </w:rPr>
        <w:t>Medical teacher, 29</w:t>
      </w:r>
      <w:r w:rsidRPr="00D9728E">
        <w:t xml:space="preserve">(9-10), 855-871. </w:t>
      </w:r>
    </w:p>
    <w:p w14:paraId="23D534FE" w14:textId="3B85122D" w:rsidR="00D9728E" w:rsidRPr="00D9728E" w:rsidRDefault="00D9728E" w:rsidP="00D9728E">
      <w:pPr>
        <w:pStyle w:val="EndNoteBibliography"/>
        <w:spacing w:after="0"/>
        <w:ind w:left="720" w:hanging="720"/>
      </w:pPr>
      <w:r w:rsidRPr="00D9728E">
        <w:t xml:space="preserve">Royal Australian College of Physicans. Direct Observation of Procedural Skills (DOPS) Assessment Guide - Cardiology Cardiac Catheterisation,.   Retrieved from </w:t>
      </w:r>
      <w:hyperlink r:id="rId14" w:history="1">
        <w:r w:rsidRPr="00D9728E">
          <w:rPr>
            <w:rStyle w:val="Hyperlink"/>
            <w:rFonts w:cs="Calibri"/>
          </w:rPr>
          <w:t>https://www.racp.edu.au/docs/default-source/default-document-library/dops-cardiology-cardiac-catheterisation-assessment-guide.pdf</w:t>
        </w:r>
      </w:hyperlink>
    </w:p>
    <w:p w14:paraId="1A521C1D" w14:textId="77777777" w:rsidR="00D9728E" w:rsidRPr="00D9728E" w:rsidRDefault="00D9728E" w:rsidP="00D9728E">
      <w:pPr>
        <w:pStyle w:val="EndNoteBibliography"/>
        <w:spacing w:after="0"/>
        <w:ind w:left="720" w:hanging="720"/>
      </w:pPr>
      <w:r w:rsidRPr="00D9728E">
        <w:t xml:space="preserve">Schuwirth, L. W., &amp; van der Vleuten, C. P. (2010). How to design a useful test: The principles of assessment. </w:t>
      </w:r>
      <w:r w:rsidRPr="00D9728E">
        <w:rPr>
          <w:i/>
        </w:rPr>
        <w:t>Understanding medical education: Evidence, theory and practice</w:t>
      </w:r>
      <w:r w:rsidRPr="00D9728E">
        <w:t xml:space="preserve">, 241-254. </w:t>
      </w:r>
    </w:p>
    <w:p w14:paraId="063B0089" w14:textId="77777777" w:rsidR="00D9728E" w:rsidRPr="00D9728E" w:rsidRDefault="00D9728E" w:rsidP="00D9728E">
      <w:pPr>
        <w:pStyle w:val="EndNoteBibliography"/>
        <w:spacing w:after="0"/>
        <w:ind w:left="720" w:hanging="720"/>
      </w:pPr>
      <w:r w:rsidRPr="00D9728E">
        <w:t xml:space="preserve">Van Der Vleuten, C. P., &amp; Schuwirth, L. W. (2005). Assessing professional competence: from methods to programmes. </w:t>
      </w:r>
      <w:r w:rsidRPr="00D9728E">
        <w:rPr>
          <w:i/>
        </w:rPr>
        <w:t>Medical education, 39</w:t>
      </w:r>
      <w:r w:rsidRPr="00D9728E">
        <w:t xml:space="preserve">(3), 309-317. </w:t>
      </w:r>
    </w:p>
    <w:p w14:paraId="7582FAC5" w14:textId="77777777" w:rsidR="00D9728E" w:rsidRPr="00D9728E" w:rsidRDefault="00D9728E" w:rsidP="00D9728E">
      <w:pPr>
        <w:pStyle w:val="EndNoteBibliography"/>
        <w:ind w:left="720" w:hanging="720"/>
      </w:pPr>
      <w:r w:rsidRPr="00D9728E">
        <w:t xml:space="preserve">Wilkinson, J. R., Crossley, J. G., Wragg, A., Mills, P., Cowan, G., &amp; Wade, W. (2008). Implementing workplace‐based assessment across the medical specialties in the United Kingdom. </w:t>
      </w:r>
      <w:r w:rsidRPr="00D9728E">
        <w:rPr>
          <w:i/>
        </w:rPr>
        <w:t>Medical education, 42</w:t>
      </w:r>
      <w:r w:rsidRPr="00D9728E">
        <w:t xml:space="preserve">(4), 364-373. </w:t>
      </w:r>
    </w:p>
    <w:p w14:paraId="7977A72A" w14:textId="56C242A1" w:rsidR="00B13F39" w:rsidRPr="008D760B" w:rsidRDefault="00B13F39" w:rsidP="008D760B">
      <w:pPr>
        <w:spacing w:line="480" w:lineRule="auto"/>
        <w:rPr>
          <w:rFonts w:ascii="Times New Roman" w:hAnsi="Times New Roman"/>
          <w:sz w:val="24"/>
          <w:szCs w:val="24"/>
        </w:rPr>
      </w:pPr>
      <w:r w:rsidRPr="00EF17DC">
        <w:rPr>
          <w:rFonts w:ascii="Times New Roman" w:hAnsi="Times New Roman"/>
          <w:sz w:val="24"/>
          <w:szCs w:val="24"/>
        </w:rPr>
        <w:fldChar w:fldCharType="end"/>
      </w:r>
    </w:p>
    <w:p w14:paraId="7E54FA81" w14:textId="77777777" w:rsidR="00B13F39" w:rsidRPr="008D760B" w:rsidRDefault="00B13F39" w:rsidP="008D760B">
      <w:pPr>
        <w:spacing w:line="480" w:lineRule="auto"/>
        <w:rPr>
          <w:rFonts w:ascii="Times New Roman" w:hAnsi="Times New Roman"/>
          <w:sz w:val="24"/>
          <w:szCs w:val="24"/>
        </w:rPr>
      </w:pPr>
    </w:p>
    <w:p w14:paraId="1D1B17A2" w14:textId="77777777" w:rsidR="00B13F39" w:rsidRPr="008D760B" w:rsidRDefault="00B13F39" w:rsidP="008D760B">
      <w:pPr>
        <w:spacing w:line="480" w:lineRule="auto"/>
        <w:rPr>
          <w:rFonts w:ascii="Times New Roman" w:hAnsi="Times New Roman"/>
          <w:sz w:val="24"/>
          <w:szCs w:val="24"/>
        </w:rPr>
      </w:pPr>
    </w:p>
    <w:p w14:paraId="33666391" w14:textId="77777777" w:rsidR="00B13F39" w:rsidRPr="008D760B" w:rsidRDefault="00B13F39" w:rsidP="008D760B">
      <w:pPr>
        <w:spacing w:line="480" w:lineRule="auto"/>
        <w:rPr>
          <w:rFonts w:ascii="Times New Roman" w:hAnsi="Times New Roman"/>
          <w:sz w:val="24"/>
          <w:szCs w:val="24"/>
        </w:rPr>
      </w:pPr>
    </w:p>
    <w:p w14:paraId="7A06709D" w14:textId="77777777" w:rsidR="00B13F39" w:rsidRPr="008D760B" w:rsidRDefault="00B13F39" w:rsidP="008D760B">
      <w:pPr>
        <w:spacing w:line="480" w:lineRule="auto"/>
        <w:rPr>
          <w:rFonts w:ascii="Times New Roman" w:hAnsi="Times New Roman"/>
          <w:sz w:val="24"/>
          <w:szCs w:val="24"/>
        </w:rPr>
      </w:pPr>
    </w:p>
    <w:p w14:paraId="641B270D" w14:textId="77777777" w:rsidR="00B13F39" w:rsidRPr="008D760B" w:rsidRDefault="00B13F39" w:rsidP="008D760B">
      <w:pPr>
        <w:spacing w:line="480" w:lineRule="auto"/>
        <w:rPr>
          <w:rFonts w:ascii="Times New Roman" w:hAnsi="Times New Roman"/>
          <w:sz w:val="24"/>
          <w:szCs w:val="24"/>
        </w:rPr>
      </w:pPr>
    </w:p>
    <w:p w14:paraId="00B60CD8" w14:textId="77777777" w:rsidR="00B13F39" w:rsidRPr="008D760B" w:rsidRDefault="00B13F39" w:rsidP="008D760B">
      <w:pPr>
        <w:spacing w:line="480" w:lineRule="auto"/>
        <w:rPr>
          <w:rFonts w:ascii="Times New Roman" w:hAnsi="Times New Roman"/>
          <w:sz w:val="24"/>
          <w:szCs w:val="24"/>
        </w:rPr>
      </w:pPr>
    </w:p>
    <w:p w14:paraId="63177C41" w14:textId="77777777" w:rsidR="00B13F39" w:rsidRPr="008D760B" w:rsidRDefault="00B13F39" w:rsidP="008D760B">
      <w:pPr>
        <w:spacing w:line="480" w:lineRule="auto"/>
        <w:rPr>
          <w:rFonts w:ascii="Times New Roman" w:hAnsi="Times New Roman"/>
          <w:sz w:val="24"/>
          <w:szCs w:val="24"/>
        </w:rPr>
      </w:pPr>
    </w:p>
    <w:p w14:paraId="1706B5E3" w14:textId="77777777" w:rsidR="00B13F39" w:rsidRPr="008D760B" w:rsidRDefault="00B13F39" w:rsidP="008D760B">
      <w:pPr>
        <w:spacing w:line="480" w:lineRule="auto"/>
        <w:rPr>
          <w:rFonts w:ascii="Times New Roman" w:hAnsi="Times New Roman"/>
          <w:sz w:val="24"/>
          <w:szCs w:val="24"/>
        </w:rPr>
      </w:pPr>
    </w:p>
    <w:p w14:paraId="777C9676" w14:textId="77777777" w:rsidR="00B13F39" w:rsidRPr="008D760B" w:rsidRDefault="00B13F39" w:rsidP="008D760B">
      <w:pPr>
        <w:spacing w:line="480" w:lineRule="auto"/>
        <w:rPr>
          <w:rFonts w:ascii="Times New Roman" w:hAnsi="Times New Roman"/>
          <w:sz w:val="24"/>
          <w:szCs w:val="24"/>
        </w:rPr>
      </w:pPr>
    </w:p>
    <w:p w14:paraId="01A51446" w14:textId="7F7CD32F" w:rsidR="00B13F39" w:rsidDel="00B346D5" w:rsidRDefault="00B13F39" w:rsidP="008D760B">
      <w:pPr>
        <w:spacing w:line="480" w:lineRule="auto"/>
        <w:jc w:val="center"/>
        <w:rPr>
          <w:del w:id="508" w:author="Keri Moore" w:date="2017-05-02T08:43:00Z"/>
          <w:rFonts w:ascii="Times New Roman" w:hAnsi="Times New Roman"/>
          <w:b/>
          <w:sz w:val="24"/>
          <w:szCs w:val="24"/>
        </w:rPr>
      </w:pPr>
      <w:del w:id="509" w:author="Keri Moore" w:date="2017-05-02T08:43:00Z">
        <w:r w:rsidRPr="008D760B" w:rsidDel="00B346D5">
          <w:rPr>
            <w:rFonts w:ascii="Times New Roman" w:hAnsi="Times New Roman"/>
            <w:b/>
            <w:sz w:val="24"/>
            <w:szCs w:val="24"/>
          </w:rPr>
          <w:delText>Figure 1 Observed component of podiatry consultation</w:delText>
        </w:r>
      </w:del>
    </w:p>
    <w:p w14:paraId="176D673E" w14:textId="03394EE2" w:rsidR="003F4326" w:rsidRPr="008D760B" w:rsidRDefault="003F4326" w:rsidP="008D760B">
      <w:pPr>
        <w:spacing w:line="480" w:lineRule="auto"/>
        <w:jc w:val="center"/>
        <w:rPr>
          <w:rFonts w:ascii="Times New Roman" w:hAnsi="Times New Roman"/>
          <w:b/>
          <w:sz w:val="24"/>
          <w:szCs w:val="24"/>
        </w:rPr>
      </w:pPr>
      <w:del w:id="510" w:author="Keri Moore" w:date="2017-05-02T08:43:00Z">
        <w:r w:rsidDel="00B346D5">
          <w:rPr>
            <w:noProof/>
            <w:lang w:eastAsia="en-AU"/>
          </w:rPr>
          <w:drawing>
            <wp:inline distT="0" distB="0" distL="0" distR="0" wp14:anchorId="1C068046" wp14:editId="4893F1EB">
              <wp:extent cx="4572000" cy="2743200"/>
              <wp:effectExtent l="0" t="0" r="0" b="0"/>
              <wp:docPr id="14" name="Chart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del>
    </w:p>
    <w:p w14:paraId="35076805" w14:textId="4445D1EE" w:rsidR="00B13F39" w:rsidRPr="008D760B" w:rsidRDefault="00B13F39" w:rsidP="008D760B">
      <w:pPr>
        <w:spacing w:line="480" w:lineRule="auto"/>
        <w:jc w:val="center"/>
        <w:rPr>
          <w:rFonts w:ascii="Times New Roman" w:hAnsi="Times New Roman"/>
          <w:sz w:val="24"/>
          <w:szCs w:val="24"/>
        </w:rPr>
      </w:pPr>
    </w:p>
    <w:p w14:paraId="782E5032" w14:textId="77777777" w:rsidR="00B13F39" w:rsidRPr="008D760B" w:rsidRDefault="00B13F39" w:rsidP="008D760B">
      <w:pPr>
        <w:spacing w:line="480" w:lineRule="auto"/>
        <w:rPr>
          <w:rFonts w:ascii="Times New Roman" w:hAnsi="Times New Roman"/>
          <w:sz w:val="24"/>
          <w:szCs w:val="24"/>
        </w:rPr>
      </w:pPr>
    </w:p>
    <w:p w14:paraId="5B066AE2" w14:textId="511116A3" w:rsidR="0009116D" w:rsidRDefault="00810267">
      <w:pPr>
        <w:tabs>
          <w:tab w:val="left" w:pos="2940"/>
        </w:tabs>
        <w:spacing w:line="480" w:lineRule="auto"/>
        <w:rPr>
          <w:rFonts w:ascii="Times New Roman" w:hAnsi="Times New Roman"/>
          <w:sz w:val="24"/>
          <w:szCs w:val="24"/>
        </w:rPr>
        <w:pPrChange w:id="511" w:author="Keri Moore" w:date="2017-05-02T07:11:00Z">
          <w:pPr>
            <w:spacing w:line="480" w:lineRule="auto"/>
          </w:pPr>
        </w:pPrChange>
      </w:pPr>
      <w:ins w:id="512" w:author="Keri Moore" w:date="2017-05-02T07:11:00Z">
        <w:r>
          <w:rPr>
            <w:rFonts w:ascii="Times New Roman" w:hAnsi="Times New Roman"/>
            <w:sz w:val="24"/>
            <w:szCs w:val="24"/>
          </w:rPr>
          <w:tab/>
        </w:r>
      </w:ins>
    </w:p>
    <w:p w14:paraId="4E7580E7" w14:textId="77777777" w:rsidR="0009116D" w:rsidRDefault="0009116D" w:rsidP="008D760B">
      <w:pPr>
        <w:spacing w:line="480" w:lineRule="auto"/>
        <w:rPr>
          <w:rFonts w:ascii="Times New Roman" w:hAnsi="Times New Roman"/>
          <w:sz w:val="24"/>
          <w:szCs w:val="24"/>
        </w:rPr>
      </w:pPr>
    </w:p>
    <w:p w14:paraId="3DB4B8AD" w14:textId="77777777" w:rsidR="0009116D" w:rsidRDefault="0009116D" w:rsidP="008D760B">
      <w:pPr>
        <w:spacing w:line="480" w:lineRule="auto"/>
        <w:rPr>
          <w:rFonts w:ascii="Times New Roman" w:hAnsi="Times New Roman"/>
          <w:sz w:val="24"/>
          <w:szCs w:val="24"/>
        </w:rPr>
      </w:pPr>
    </w:p>
    <w:p w14:paraId="37E335C9" w14:textId="77777777" w:rsidR="0009116D" w:rsidRDefault="0009116D" w:rsidP="008D760B">
      <w:pPr>
        <w:spacing w:line="480" w:lineRule="auto"/>
        <w:rPr>
          <w:rFonts w:ascii="Times New Roman" w:hAnsi="Times New Roman"/>
          <w:sz w:val="24"/>
          <w:szCs w:val="24"/>
        </w:rPr>
      </w:pPr>
    </w:p>
    <w:p w14:paraId="05D5EAAC" w14:textId="77777777" w:rsidR="0009116D" w:rsidRDefault="0009116D" w:rsidP="008D760B">
      <w:pPr>
        <w:spacing w:line="480" w:lineRule="auto"/>
        <w:rPr>
          <w:rFonts w:ascii="Times New Roman" w:hAnsi="Times New Roman"/>
          <w:sz w:val="24"/>
          <w:szCs w:val="24"/>
        </w:rPr>
      </w:pPr>
    </w:p>
    <w:p w14:paraId="1A82C7A1" w14:textId="77777777" w:rsidR="0009116D" w:rsidRDefault="0009116D" w:rsidP="008D760B">
      <w:pPr>
        <w:spacing w:line="480" w:lineRule="auto"/>
        <w:rPr>
          <w:rFonts w:ascii="Times New Roman" w:hAnsi="Times New Roman"/>
          <w:sz w:val="24"/>
          <w:szCs w:val="24"/>
        </w:rPr>
      </w:pPr>
    </w:p>
    <w:p w14:paraId="7D611D1B" w14:textId="77777777" w:rsidR="0009116D" w:rsidRDefault="0009116D" w:rsidP="008D760B">
      <w:pPr>
        <w:spacing w:line="480" w:lineRule="auto"/>
        <w:rPr>
          <w:rFonts w:ascii="Times New Roman" w:hAnsi="Times New Roman"/>
          <w:sz w:val="24"/>
          <w:szCs w:val="24"/>
        </w:rPr>
      </w:pPr>
    </w:p>
    <w:p w14:paraId="23C78557" w14:textId="01354FCF" w:rsidR="00B13F39" w:rsidRPr="008D760B" w:rsidRDefault="00B13F39" w:rsidP="008D760B">
      <w:pPr>
        <w:spacing w:line="480" w:lineRule="auto"/>
        <w:rPr>
          <w:rFonts w:ascii="Times New Roman" w:hAnsi="Times New Roman"/>
          <w:sz w:val="24"/>
          <w:szCs w:val="24"/>
        </w:rPr>
      </w:pPr>
      <w:r w:rsidRPr="008D760B">
        <w:rPr>
          <w:rFonts w:ascii="Times New Roman" w:hAnsi="Times New Roman"/>
          <w:sz w:val="24"/>
          <w:szCs w:val="24"/>
        </w:rPr>
        <w:t>Appendix 1</w:t>
      </w:r>
    </w:p>
    <w:p w14:paraId="38531D84" w14:textId="4CC4851E" w:rsidR="00B13F39" w:rsidRPr="008D760B" w:rsidRDefault="00AD0F2C" w:rsidP="0009116D">
      <w:pPr>
        <w:rPr>
          <w:rFonts w:ascii="Times New Roman" w:hAnsi="Times New Roman"/>
          <w:sz w:val="24"/>
          <w:szCs w:val="24"/>
        </w:rPr>
      </w:pPr>
      <w:r>
        <w:rPr>
          <w:noProof/>
          <w:lang w:eastAsia="en-AU"/>
        </w:rPr>
        <w:lastRenderedPageBreak/>
        <w:drawing>
          <wp:inline distT="0" distB="0" distL="0" distR="0" wp14:anchorId="2A33BF78" wp14:editId="1E453237">
            <wp:extent cx="5667375" cy="7667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7375" cy="7667625"/>
                    </a:xfrm>
                    <a:prstGeom prst="rect">
                      <a:avLst/>
                    </a:prstGeom>
                  </pic:spPr>
                </pic:pic>
              </a:graphicData>
            </a:graphic>
          </wp:inline>
        </w:drawing>
      </w:r>
    </w:p>
    <w:p w14:paraId="6835F649" w14:textId="52AC7FF0" w:rsidR="00B13F39" w:rsidRDefault="00B13F39" w:rsidP="008D760B">
      <w:pPr>
        <w:spacing w:line="480" w:lineRule="auto"/>
        <w:rPr>
          <w:rFonts w:ascii="Times New Roman" w:hAnsi="Times New Roman"/>
          <w:noProof/>
          <w:sz w:val="24"/>
          <w:szCs w:val="24"/>
          <w:lang w:val="en-US"/>
        </w:rPr>
      </w:pPr>
    </w:p>
    <w:sectPr w:rsidR="00B13F39" w:rsidSect="00752037">
      <w:headerReference w:type="default" r:id="rId17"/>
      <w:footerReference w:type="default" r:id="rId1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6" w:author="Victoria University" w:date="2017-05-03T20:13:00Z" w:initials="VU">
    <w:p w14:paraId="723C9A64" w14:textId="26DC0564" w:rsidR="000361F4" w:rsidRDefault="000361F4">
      <w:pPr>
        <w:pStyle w:val="CommentText"/>
      </w:pPr>
      <w:r>
        <w:rPr>
          <w:rStyle w:val="CommentReference"/>
        </w:rPr>
        <w:annotationRef/>
      </w:r>
      <w:r>
        <w:t>Which uni is this referring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C9A6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22D4" w14:textId="77777777" w:rsidR="00926204" w:rsidRDefault="00926204" w:rsidP="008D760B">
      <w:pPr>
        <w:spacing w:after="0" w:line="240" w:lineRule="auto"/>
      </w:pPr>
      <w:r>
        <w:separator/>
      </w:r>
    </w:p>
  </w:endnote>
  <w:endnote w:type="continuationSeparator" w:id="0">
    <w:p w14:paraId="154B95C3" w14:textId="77777777" w:rsidR="00926204" w:rsidRDefault="00926204" w:rsidP="008D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D753" w14:textId="7886401D" w:rsidR="00B13F39" w:rsidRDefault="00840F18">
    <w:pPr>
      <w:pStyle w:val="Footer"/>
      <w:jc w:val="right"/>
    </w:pPr>
    <w:r>
      <w:fldChar w:fldCharType="begin"/>
    </w:r>
    <w:r>
      <w:instrText xml:space="preserve"> PAGE   \* MERGEFORMAT </w:instrText>
    </w:r>
    <w:r>
      <w:fldChar w:fldCharType="separate"/>
    </w:r>
    <w:r w:rsidR="00410E3C">
      <w:rPr>
        <w:noProof/>
      </w:rPr>
      <w:t>3</w:t>
    </w:r>
    <w:r>
      <w:rPr>
        <w:noProof/>
      </w:rPr>
      <w:fldChar w:fldCharType="end"/>
    </w:r>
  </w:p>
  <w:p w14:paraId="2AD54419" w14:textId="77777777" w:rsidR="00B13F39" w:rsidRDefault="00B1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3C322" w14:textId="77777777" w:rsidR="00926204" w:rsidRDefault="00926204" w:rsidP="008D760B">
      <w:pPr>
        <w:spacing w:after="0" w:line="240" w:lineRule="auto"/>
      </w:pPr>
      <w:r>
        <w:separator/>
      </w:r>
    </w:p>
  </w:footnote>
  <w:footnote w:type="continuationSeparator" w:id="0">
    <w:p w14:paraId="00C40107" w14:textId="77777777" w:rsidR="00926204" w:rsidRDefault="00926204" w:rsidP="008D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2159" w14:textId="77777777" w:rsidR="00B13F39" w:rsidRPr="008D760B" w:rsidRDefault="00B13F39" w:rsidP="008D760B">
    <w:pPr>
      <w:pStyle w:val="Title"/>
      <w:spacing w:line="480" w:lineRule="auto"/>
      <w:rPr>
        <w:b w:val="0"/>
        <w:sz w:val="20"/>
        <w:szCs w:val="24"/>
      </w:rPr>
    </w:pPr>
    <w:r w:rsidRPr="008D760B">
      <w:rPr>
        <w:b w:val="0"/>
        <w:sz w:val="20"/>
        <w:szCs w:val="24"/>
      </w:rPr>
      <w:t>Direct Observation of Procedural Skills in Podiatry</w:t>
    </w:r>
  </w:p>
  <w:p w14:paraId="2B70192B" w14:textId="77777777" w:rsidR="00B13F39" w:rsidRDefault="00B13F39">
    <w:pPr>
      <w:pStyle w:val="Header"/>
    </w:pPr>
  </w:p>
  <w:p w14:paraId="06824531" w14:textId="77777777" w:rsidR="00B13F39" w:rsidRDefault="00B1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E1"/>
    <w:multiLevelType w:val="hybridMultilevel"/>
    <w:tmpl w:val="908CEE52"/>
    <w:lvl w:ilvl="0" w:tplc="8CC85D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B0B75"/>
    <w:multiLevelType w:val="hybridMultilevel"/>
    <w:tmpl w:val="6492A976"/>
    <w:lvl w:ilvl="0" w:tplc="D83871F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10A300BD"/>
    <w:multiLevelType w:val="hybridMultilevel"/>
    <w:tmpl w:val="D26C35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350954"/>
    <w:multiLevelType w:val="hybridMultilevel"/>
    <w:tmpl w:val="D2FCB448"/>
    <w:lvl w:ilvl="0" w:tplc="D0A4CA8C">
      <w:start w:val="1"/>
      <w:numFmt w:val="decimal"/>
      <w:lvlText w:val="%1."/>
      <w:lvlJc w:val="left"/>
      <w:pPr>
        <w:tabs>
          <w:tab w:val="num" w:pos="360"/>
        </w:tabs>
        <w:ind w:left="360" w:hanging="360"/>
      </w:pPr>
      <w:rPr>
        <w:rFonts w:cs="Times New Roman" w:hint="default"/>
      </w:rPr>
    </w:lvl>
    <w:lvl w:ilvl="1" w:tplc="A8CAC242" w:tentative="1">
      <w:start w:val="1"/>
      <w:numFmt w:val="bullet"/>
      <w:lvlText w:val=""/>
      <w:lvlJc w:val="left"/>
      <w:pPr>
        <w:tabs>
          <w:tab w:val="num" w:pos="1080"/>
        </w:tabs>
        <w:ind w:left="1080" w:hanging="360"/>
      </w:pPr>
      <w:rPr>
        <w:rFonts w:ascii="Wingdings 2" w:hAnsi="Wingdings 2" w:hint="default"/>
      </w:rPr>
    </w:lvl>
    <w:lvl w:ilvl="2" w:tplc="DAB259F4" w:tentative="1">
      <w:start w:val="1"/>
      <w:numFmt w:val="bullet"/>
      <w:lvlText w:val=""/>
      <w:lvlJc w:val="left"/>
      <w:pPr>
        <w:tabs>
          <w:tab w:val="num" w:pos="1800"/>
        </w:tabs>
        <w:ind w:left="1800" w:hanging="360"/>
      </w:pPr>
      <w:rPr>
        <w:rFonts w:ascii="Wingdings 2" w:hAnsi="Wingdings 2" w:hint="default"/>
      </w:rPr>
    </w:lvl>
    <w:lvl w:ilvl="3" w:tplc="4E5A5A1E" w:tentative="1">
      <w:start w:val="1"/>
      <w:numFmt w:val="bullet"/>
      <w:lvlText w:val=""/>
      <w:lvlJc w:val="left"/>
      <w:pPr>
        <w:tabs>
          <w:tab w:val="num" w:pos="2520"/>
        </w:tabs>
        <w:ind w:left="2520" w:hanging="360"/>
      </w:pPr>
      <w:rPr>
        <w:rFonts w:ascii="Wingdings 2" w:hAnsi="Wingdings 2" w:hint="default"/>
      </w:rPr>
    </w:lvl>
    <w:lvl w:ilvl="4" w:tplc="C9A2FF48" w:tentative="1">
      <w:start w:val="1"/>
      <w:numFmt w:val="bullet"/>
      <w:lvlText w:val=""/>
      <w:lvlJc w:val="left"/>
      <w:pPr>
        <w:tabs>
          <w:tab w:val="num" w:pos="3240"/>
        </w:tabs>
        <w:ind w:left="3240" w:hanging="360"/>
      </w:pPr>
      <w:rPr>
        <w:rFonts w:ascii="Wingdings 2" w:hAnsi="Wingdings 2" w:hint="default"/>
      </w:rPr>
    </w:lvl>
    <w:lvl w:ilvl="5" w:tplc="0B0653CC" w:tentative="1">
      <w:start w:val="1"/>
      <w:numFmt w:val="bullet"/>
      <w:lvlText w:val=""/>
      <w:lvlJc w:val="left"/>
      <w:pPr>
        <w:tabs>
          <w:tab w:val="num" w:pos="3960"/>
        </w:tabs>
        <w:ind w:left="3960" w:hanging="360"/>
      </w:pPr>
      <w:rPr>
        <w:rFonts w:ascii="Wingdings 2" w:hAnsi="Wingdings 2" w:hint="default"/>
      </w:rPr>
    </w:lvl>
    <w:lvl w:ilvl="6" w:tplc="22C2F732" w:tentative="1">
      <w:start w:val="1"/>
      <w:numFmt w:val="bullet"/>
      <w:lvlText w:val=""/>
      <w:lvlJc w:val="left"/>
      <w:pPr>
        <w:tabs>
          <w:tab w:val="num" w:pos="4680"/>
        </w:tabs>
        <w:ind w:left="4680" w:hanging="360"/>
      </w:pPr>
      <w:rPr>
        <w:rFonts w:ascii="Wingdings 2" w:hAnsi="Wingdings 2" w:hint="default"/>
      </w:rPr>
    </w:lvl>
    <w:lvl w:ilvl="7" w:tplc="F2FEAE82" w:tentative="1">
      <w:start w:val="1"/>
      <w:numFmt w:val="bullet"/>
      <w:lvlText w:val=""/>
      <w:lvlJc w:val="left"/>
      <w:pPr>
        <w:tabs>
          <w:tab w:val="num" w:pos="5400"/>
        </w:tabs>
        <w:ind w:left="5400" w:hanging="360"/>
      </w:pPr>
      <w:rPr>
        <w:rFonts w:ascii="Wingdings 2" w:hAnsi="Wingdings 2" w:hint="default"/>
      </w:rPr>
    </w:lvl>
    <w:lvl w:ilvl="8" w:tplc="65665CDC"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22317844"/>
    <w:multiLevelType w:val="hybridMultilevel"/>
    <w:tmpl w:val="406CC6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D912E64"/>
    <w:multiLevelType w:val="hybridMultilevel"/>
    <w:tmpl w:val="B8540C64"/>
    <w:lvl w:ilvl="0" w:tplc="0C090001">
      <w:start w:val="1"/>
      <w:numFmt w:val="bullet"/>
      <w:lvlText w:val=""/>
      <w:lvlJc w:val="left"/>
      <w:pPr>
        <w:tabs>
          <w:tab w:val="num" w:pos="360"/>
        </w:tabs>
        <w:ind w:left="360" w:hanging="360"/>
      </w:pPr>
      <w:rPr>
        <w:rFonts w:ascii="Symbol" w:hAnsi="Symbol" w:hint="default"/>
      </w:rPr>
    </w:lvl>
    <w:lvl w:ilvl="1" w:tplc="A8CAC242" w:tentative="1">
      <w:start w:val="1"/>
      <w:numFmt w:val="bullet"/>
      <w:lvlText w:val=""/>
      <w:lvlJc w:val="left"/>
      <w:pPr>
        <w:tabs>
          <w:tab w:val="num" w:pos="1080"/>
        </w:tabs>
        <w:ind w:left="1080" w:hanging="360"/>
      </w:pPr>
      <w:rPr>
        <w:rFonts w:ascii="Wingdings 2" w:hAnsi="Wingdings 2" w:hint="default"/>
      </w:rPr>
    </w:lvl>
    <w:lvl w:ilvl="2" w:tplc="DAB259F4" w:tentative="1">
      <w:start w:val="1"/>
      <w:numFmt w:val="bullet"/>
      <w:lvlText w:val=""/>
      <w:lvlJc w:val="left"/>
      <w:pPr>
        <w:tabs>
          <w:tab w:val="num" w:pos="1800"/>
        </w:tabs>
        <w:ind w:left="1800" w:hanging="360"/>
      </w:pPr>
      <w:rPr>
        <w:rFonts w:ascii="Wingdings 2" w:hAnsi="Wingdings 2" w:hint="default"/>
      </w:rPr>
    </w:lvl>
    <w:lvl w:ilvl="3" w:tplc="4E5A5A1E" w:tentative="1">
      <w:start w:val="1"/>
      <w:numFmt w:val="bullet"/>
      <w:lvlText w:val=""/>
      <w:lvlJc w:val="left"/>
      <w:pPr>
        <w:tabs>
          <w:tab w:val="num" w:pos="2520"/>
        </w:tabs>
        <w:ind w:left="2520" w:hanging="360"/>
      </w:pPr>
      <w:rPr>
        <w:rFonts w:ascii="Wingdings 2" w:hAnsi="Wingdings 2" w:hint="default"/>
      </w:rPr>
    </w:lvl>
    <w:lvl w:ilvl="4" w:tplc="C9A2FF48" w:tentative="1">
      <w:start w:val="1"/>
      <w:numFmt w:val="bullet"/>
      <w:lvlText w:val=""/>
      <w:lvlJc w:val="left"/>
      <w:pPr>
        <w:tabs>
          <w:tab w:val="num" w:pos="3240"/>
        </w:tabs>
        <w:ind w:left="3240" w:hanging="360"/>
      </w:pPr>
      <w:rPr>
        <w:rFonts w:ascii="Wingdings 2" w:hAnsi="Wingdings 2" w:hint="default"/>
      </w:rPr>
    </w:lvl>
    <w:lvl w:ilvl="5" w:tplc="0B0653CC" w:tentative="1">
      <w:start w:val="1"/>
      <w:numFmt w:val="bullet"/>
      <w:lvlText w:val=""/>
      <w:lvlJc w:val="left"/>
      <w:pPr>
        <w:tabs>
          <w:tab w:val="num" w:pos="3960"/>
        </w:tabs>
        <w:ind w:left="3960" w:hanging="360"/>
      </w:pPr>
      <w:rPr>
        <w:rFonts w:ascii="Wingdings 2" w:hAnsi="Wingdings 2" w:hint="default"/>
      </w:rPr>
    </w:lvl>
    <w:lvl w:ilvl="6" w:tplc="22C2F732" w:tentative="1">
      <w:start w:val="1"/>
      <w:numFmt w:val="bullet"/>
      <w:lvlText w:val=""/>
      <w:lvlJc w:val="left"/>
      <w:pPr>
        <w:tabs>
          <w:tab w:val="num" w:pos="4680"/>
        </w:tabs>
        <w:ind w:left="4680" w:hanging="360"/>
      </w:pPr>
      <w:rPr>
        <w:rFonts w:ascii="Wingdings 2" w:hAnsi="Wingdings 2" w:hint="default"/>
      </w:rPr>
    </w:lvl>
    <w:lvl w:ilvl="7" w:tplc="F2FEAE82" w:tentative="1">
      <w:start w:val="1"/>
      <w:numFmt w:val="bullet"/>
      <w:lvlText w:val=""/>
      <w:lvlJc w:val="left"/>
      <w:pPr>
        <w:tabs>
          <w:tab w:val="num" w:pos="5400"/>
        </w:tabs>
        <w:ind w:left="5400" w:hanging="360"/>
      </w:pPr>
      <w:rPr>
        <w:rFonts w:ascii="Wingdings 2" w:hAnsi="Wingdings 2" w:hint="default"/>
      </w:rPr>
    </w:lvl>
    <w:lvl w:ilvl="8" w:tplc="65665CDC"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408D2E6F"/>
    <w:multiLevelType w:val="hybridMultilevel"/>
    <w:tmpl w:val="4918ABA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535F354A"/>
    <w:multiLevelType w:val="hybridMultilevel"/>
    <w:tmpl w:val="0F9C1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9D1828"/>
    <w:multiLevelType w:val="hybridMultilevel"/>
    <w:tmpl w:val="CE701DDE"/>
    <w:lvl w:ilvl="0" w:tplc="8CC85D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180187"/>
    <w:multiLevelType w:val="hybridMultilevel"/>
    <w:tmpl w:val="56B24872"/>
    <w:lvl w:ilvl="0" w:tplc="6ADACC9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DB003C"/>
    <w:multiLevelType w:val="hybridMultilevel"/>
    <w:tmpl w:val="54B6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4"/>
  </w:num>
  <w:num w:numId="7">
    <w:abstractNumId w:val="8"/>
  </w:num>
  <w:num w:numId="8">
    <w:abstractNumId w:val="0"/>
  </w:num>
  <w:num w:numId="9">
    <w:abstractNumId w:val="2"/>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i Moore">
    <w15:presenceInfo w15:providerId="Windows Live" w15:userId="3626f0098783ceb2"/>
  </w15:person>
  <w15:person w15:author="Victoria University">
    <w15:presenceInfo w15:providerId="None" w15:userId="Victoria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rptx9o0t5sbe5trrvxewlrttp9wt225ws&quot;&gt;Keri Marie Moore EndNote Library&lt;record-ids&gt;&lt;item&gt;28&lt;/item&gt;&lt;item&gt;35&lt;/item&gt;&lt;item&gt;37&lt;/item&gt;&lt;item&gt;38&lt;/item&gt;&lt;item&gt;39&lt;/item&gt;&lt;item&gt;66&lt;/item&gt;&lt;item&gt;67&lt;/item&gt;&lt;item&gt;68&lt;/item&gt;&lt;item&gt;69&lt;/item&gt;&lt;item&gt;70&lt;/item&gt;&lt;item&gt;71&lt;/item&gt;&lt;item&gt;72&lt;/item&gt;&lt;/record-ids&gt;&lt;/item&gt;&lt;/Libraries&gt;"/>
  </w:docVars>
  <w:rsids>
    <w:rsidRoot w:val="00BB4653"/>
    <w:rsid w:val="00027C18"/>
    <w:rsid w:val="00030F66"/>
    <w:rsid w:val="00031C9F"/>
    <w:rsid w:val="000361F4"/>
    <w:rsid w:val="000670EC"/>
    <w:rsid w:val="000730A4"/>
    <w:rsid w:val="00082D85"/>
    <w:rsid w:val="0009116D"/>
    <w:rsid w:val="000966E5"/>
    <w:rsid w:val="000976F5"/>
    <w:rsid w:val="000D1173"/>
    <w:rsid w:val="000D3E55"/>
    <w:rsid w:val="00106324"/>
    <w:rsid w:val="001212F9"/>
    <w:rsid w:val="0012789C"/>
    <w:rsid w:val="00136B7C"/>
    <w:rsid w:val="00143092"/>
    <w:rsid w:val="00153C37"/>
    <w:rsid w:val="00163583"/>
    <w:rsid w:val="001670EB"/>
    <w:rsid w:val="00171D4A"/>
    <w:rsid w:val="00174779"/>
    <w:rsid w:val="0018017C"/>
    <w:rsid w:val="00194EED"/>
    <w:rsid w:val="001A31EA"/>
    <w:rsid w:val="001B53B3"/>
    <w:rsid w:val="001B608C"/>
    <w:rsid w:val="001C2C54"/>
    <w:rsid w:val="001E0D69"/>
    <w:rsid w:val="0022688D"/>
    <w:rsid w:val="00231C7C"/>
    <w:rsid w:val="00237EB6"/>
    <w:rsid w:val="00240D71"/>
    <w:rsid w:val="00243DB2"/>
    <w:rsid w:val="00267C7F"/>
    <w:rsid w:val="00275417"/>
    <w:rsid w:val="002A090E"/>
    <w:rsid w:val="002A7123"/>
    <w:rsid w:val="002C257B"/>
    <w:rsid w:val="002E6C3C"/>
    <w:rsid w:val="002F35A4"/>
    <w:rsid w:val="00310EC0"/>
    <w:rsid w:val="003223F4"/>
    <w:rsid w:val="0034049D"/>
    <w:rsid w:val="0034084D"/>
    <w:rsid w:val="00351D7C"/>
    <w:rsid w:val="00357E5E"/>
    <w:rsid w:val="0038168E"/>
    <w:rsid w:val="003860EC"/>
    <w:rsid w:val="003B0CA6"/>
    <w:rsid w:val="003B2872"/>
    <w:rsid w:val="003C0D99"/>
    <w:rsid w:val="003F1D9E"/>
    <w:rsid w:val="003F4326"/>
    <w:rsid w:val="003F61AE"/>
    <w:rsid w:val="004047EE"/>
    <w:rsid w:val="00410E3C"/>
    <w:rsid w:val="00413ED8"/>
    <w:rsid w:val="00414272"/>
    <w:rsid w:val="0041526B"/>
    <w:rsid w:val="00423649"/>
    <w:rsid w:val="004253F7"/>
    <w:rsid w:val="00430462"/>
    <w:rsid w:val="00446BF6"/>
    <w:rsid w:val="00451443"/>
    <w:rsid w:val="0046193F"/>
    <w:rsid w:val="00462822"/>
    <w:rsid w:val="00483D08"/>
    <w:rsid w:val="00487C63"/>
    <w:rsid w:val="00487FB2"/>
    <w:rsid w:val="004A78BA"/>
    <w:rsid w:val="004B724B"/>
    <w:rsid w:val="004C0133"/>
    <w:rsid w:val="004C4E09"/>
    <w:rsid w:val="004D4964"/>
    <w:rsid w:val="004E47A7"/>
    <w:rsid w:val="005029CB"/>
    <w:rsid w:val="005125FA"/>
    <w:rsid w:val="00524799"/>
    <w:rsid w:val="005251F7"/>
    <w:rsid w:val="0053692A"/>
    <w:rsid w:val="00536C3B"/>
    <w:rsid w:val="005411B4"/>
    <w:rsid w:val="00544C0C"/>
    <w:rsid w:val="005477D0"/>
    <w:rsid w:val="00554D3E"/>
    <w:rsid w:val="00563100"/>
    <w:rsid w:val="00572AC6"/>
    <w:rsid w:val="00573407"/>
    <w:rsid w:val="00585571"/>
    <w:rsid w:val="00596875"/>
    <w:rsid w:val="005A7B3F"/>
    <w:rsid w:val="005B36E0"/>
    <w:rsid w:val="005D18FF"/>
    <w:rsid w:val="005F00CF"/>
    <w:rsid w:val="005F6558"/>
    <w:rsid w:val="006011F2"/>
    <w:rsid w:val="00612B3C"/>
    <w:rsid w:val="00632349"/>
    <w:rsid w:val="00633D02"/>
    <w:rsid w:val="00641380"/>
    <w:rsid w:val="0066047A"/>
    <w:rsid w:val="00667115"/>
    <w:rsid w:val="00667777"/>
    <w:rsid w:val="00672744"/>
    <w:rsid w:val="00673783"/>
    <w:rsid w:val="00684C30"/>
    <w:rsid w:val="00690A5B"/>
    <w:rsid w:val="00691CB5"/>
    <w:rsid w:val="006941D9"/>
    <w:rsid w:val="006A486F"/>
    <w:rsid w:val="006A7AA8"/>
    <w:rsid w:val="006B1B49"/>
    <w:rsid w:val="006B20E4"/>
    <w:rsid w:val="006C109E"/>
    <w:rsid w:val="006C40EF"/>
    <w:rsid w:val="006D2B6C"/>
    <w:rsid w:val="006D4031"/>
    <w:rsid w:val="006D4527"/>
    <w:rsid w:val="006D4556"/>
    <w:rsid w:val="006E2208"/>
    <w:rsid w:val="00711D58"/>
    <w:rsid w:val="00717471"/>
    <w:rsid w:val="007247A9"/>
    <w:rsid w:val="00731975"/>
    <w:rsid w:val="00745CD3"/>
    <w:rsid w:val="00752037"/>
    <w:rsid w:val="007575B2"/>
    <w:rsid w:val="00760DAA"/>
    <w:rsid w:val="00762408"/>
    <w:rsid w:val="00775698"/>
    <w:rsid w:val="007A6982"/>
    <w:rsid w:val="007A6D10"/>
    <w:rsid w:val="007A77AB"/>
    <w:rsid w:val="007A7B52"/>
    <w:rsid w:val="007C20D2"/>
    <w:rsid w:val="007D30EC"/>
    <w:rsid w:val="007E72F1"/>
    <w:rsid w:val="007F234E"/>
    <w:rsid w:val="007F2F03"/>
    <w:rsid w:val="007F30ED"/>
    <w:rsid w:val="00810267"/>
    <w:rsid w:val="00816976"/>
    <w:rsid w:val="00822DC1"/>
    <w:rsid w:val="00823A86"/>
    <w:rsid w:val="00831359"/>
    <w:rsid w:val="00832129"/>
    <w:rsid w:val="00840F18"/>
    <w:rsid w:val="008513F7"/>
    <w:rsid w:val="00856323"/>
    <w:rsid w:val="00862F52"/>
    <w:rsid w:val="00867301"/>
    <w:rsid w:val="00883DFB"/>
    <w:rsid w:val="00884DBD"/>
    <w:rsid w:val="008A11A5"/>
    <w:rsid w:val="008B2EAB"/>
    <w:rsid w:val="008C311C"/>
    <w:rsid w:val="008D0A21"/>
    <w:rsid w:val="008D760B"/>
    <w:rsid w:val="008E07FE"/>
    <w:rsid w:val="008E571F"/>
    <w:rsid w:val="008E73C6"/>
    <w:rsid w:val="008F505E"/>
    <w:rsid w:val="008F5DD1"/>
    <w:rsid w:val="00901934"/>
    <w:rsid w:val="00907447"/>
    <w:rsid w:val="0090785B"/>
    <w:rsid w:val="00910C2F"/>
    <w:rsid w:val="00911453"/>
    <w:rsid w:val="00926204"/>
    <w:rsid w:val="009470C2"/>
    <w:rsid w:val="00950619"/>
    <w:rsid w:val="00951F41"/>
    <w:rsid w:val="00953B4C"/>
    <w:rsid w:val="00972256"/>
    <w:rsid w:val="009760DD"/>
    <w:rsid w:val="0097763E"/>
    <w:rsid w:val="00984E94"/>
    <w:rsid w:val="00985DE9"/>
    <w:rsid w:val="00993344"/>
    <w:rsid w:val="009B7292"/>
    <w:rsid w:val="009C0D6E"/>
    <w:rsid w:val="009C7626"/>
    <w:rsid w:val="009D2D5D"/>
    <w:rsid w:val="009E75E7"/>
    <w:rsid w:val="009E768E"/>
    <w:rsid w:val="00A1484E"/>
    <w:rsid w:val="00A160D0"/>
    <w:rsid w:val="00A317D1"/>
    <w:rsid w:val="00A31B7D"/>
    <w:rsid w:val="00A32E03"/>
    <w:rsid w:val="00A55E93"/>
    <w:rsid w:val="00A61305"/>
    <w:rsid w:val="00A62647"/>
    <w:rsid w:val="00A637A3"/>
    <w:rsid w:val="00A703B8"/>
    <w:rsid w:val="00AC3781"/>
    <w:rsid w:val="00AC5C8A"/>
    <w:rsid w:val="00AD0F2C"/>
    <w:rsid w:val="00AF0E69"/>
    <w:rsid w:val="00AF4669"/>
    <w:rsid w:val="00AF5679"/>
    <w:rsid w:val="00AF7E35"/>
    <w:rsid w:val="00B012C5"/>
    <w:rsid w:val="00B01C17"/>
    <w:rsid w:val="00B13F39"/>
    <w:rsid w:val="00B14E95"/>
    <w:rsid w:val="00B224D9"/>
    <w:rsid w:val="00B26B3C"/>
    <w:rsid w:val="00B346D5"/>
    <w:rsid w:val="00B510C3"/>
    <w:rsid w:val="00B53928"/>
    <w:rsid w:val="00B575AC"/>
    <w:rsid w:val="00B75F54"/>
    <w:rsid w:val="00BA2301"/>
    <w:rsid w:val="00BA7200"/>
    <w:rsid w:val="00BB18D0"/>
    <w:rsid w:val="00BB4653"/>
    <w:rsid w:val="00BC4D90"/>
    <w:rsid w:val="00BD0A70"/>
    <w:rsid w:val="00BE0FA7"/>
    <w:rsid w:val="00BE161C"/>
    <w:rsid w:val="00BF09C2"/>
    <w:rsid w:val="00C07A2C"/>
    <w:rsid w:val="00C24573"/>
    <w:rsid w:val="00C45157"/>
    <w:rsid w:val="00C6535B"/>
    <w:rsid w:val="00C65AEE"/>
    <w:rsid w:val="00C75096"/>
    <w:rsid w:val="00C75760"/>
    <w:rsid w:val="00C9680D"/>
    <w:rsid w:val="00CA398A"/>
    <w:rsid w:val="00CA67CB"/>
    <w:rsid w:val="00CB1E21"/>
    <w:rsid w:val="00CB314B"/>
    <w:rsid w:val="00CB3447"/>
    <w:rsid w:val="00CB4459"/>
    <w:rsid w:val="00CB5C9F"/>
    <w:rsid w:val="00CC0219"/>
    <w:rsid w:val="00CC0947"/>
    <w:rsid w:val="00CD145D"/>
    <w:rsid w:val="00CD2F19"/>
    <w:rsid w:val="00CE6683"/>
    <w:rsid w:val="00D4001E"/>
    <w:rsid w:val="00D649F4"/>
    <w:rsid w:val="00D844AE"/>
    <w:rsid w:val="00D87D02"/>
    <w:rsid w:val="00D944F0"/>
    <w:rsid w:val="00D95BF8"/>
    <w:rsid w:val="00D9728E"/>
    <w:rsid w:val="00DA0EDB"/>
    <w:rsid w:val="00DD11F6"/>
    <w:rsid w:val="00DD172D"/>
    <w:rsid w:val="00DD1B37"/>
    <w:rsid w:val="00DD40ED"/>
    <w:rsid w:val="00DD776B"/>
    <w:rsid w:val="00DF4134"/>
    <w:rsid w:val="00DF4C81"/>
    <w:rsid w:val="00E05641"/>
    <w:rsid w:val="00E05B11"/>
    <w:rsid w:val="00E1095A"/>
    <w:rsid w:val="00E1638E"/>
    <w:rsid w:val="00E26571"/>
    <w:rsid w:val="00E318E0"/>
    <w:rsid w:val="00E50FD7"/>
    <w:rsid w:val="00E51C6E"/>
    <w:rsid w:val="00E63171"/>
    <w:rsid w:val="00E94C1A"/>
    <w:rsid w:val="00E96F35"/>
    <w:rsid w:val="00E97DC4"/>
    <w:rsid w:val="00EB61C8"/>
    <w:rsid w:val="00ED4949"/>
    <w:rsid w:val="00EF17DC"/>
    <w:rsid w:val="00EF3DD0"/>
    <w:rsid w:val="00F0054D"/>
    <w:rsid w:val="00F25133"/>
    <w:rsid w:val="00F3069F"/>
    <w:rsid w:val="00F33C76"/>
    <w:rsid w:val="00F36DB4"/>
    <w:rsid w:val="00F76C17"/>
    <w:rsid w:val="00F853E8"/>
    <w:rsid w:val="00F97F99"/>
    <w:rsid w:val="00FD0458"/>
    <w:rsid w:val="00FD519B"/>
    <w:rsid w:val="00FD66D9"/>
    <w:rsid w:val="00FE6D1B"/>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1CA114"/>
  <w15:docId w15:val="{8D2D91A9-4CAF-4442-B15D-9EE3E7F7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2037"/>
    <w:pPr>
      <w:spacing w:after="160" w:line="259" w:lineRule="auto"/>
    </w:pPr>
    <w:rPr>
      <w:lang w:val="en-AU"/>
    </w:rPr>
  </w:style>
  <w:style w:type="paragraph" w:styleId="Heading1">
    <w:name w:val="heading 1"/>
    <w:basedOn w:val="Normal"/>
    <w:next w:val="Normal"/>
    <w:link w:val="Heading1Char"/>
    <w:uiPriority w:val="99"/>
    <w:qFormat/>
    <w:rsid w:val="00F76C17"/>
    <w:pPr>
      <w:keepNext/>
      <w:keepLines/>
      <w:spacing w:before="240" w:after="0"/>
      <w:outlineLvl w:val="0"/>
    </w:pPr>
    <w:rPr>
      <w:rFonts w:ascii="Times New Roman" w:eastAsia="Times New Roman" w:hAnsi="Times New Roman"/>
      <w:b/>
      <w:sz w:val="32"/>
      <w:szCs w:val="32"/>
    </w:rPr>
  </w:style>
  <w:style w:type="paragraph" w:styleId="Heading2">
    <w:name w:val="heading 2"/>
    <w:basedOn w:val="Normal"/>
    <w:next w:val="Normal"/>
    <w:link w:val="Heading2Char"/>
    <w:uiPriority w:val="99"/>
    <w:qFormat/>
    <w:rsid w:val="00F76C17"/>
    <w:pPr>
      <w:keepNext/>
      <w:keepLines/>
      <w:spacing w:before="40" w:after="0"/>
      <w:outlineLvl w:val="1"/>
    </w:pPr>
    <w:rPr>
      <w:rFonts w:ascii="Times New Roman" w:eastAsia="Times New Roman" w:hAnsi="Times New Roman"/>
      <w:b/>
      <w:sz w:val="26"/>
      <w:szCs w:val="26"/>
    </w:rPr>
  </w:style>
  <w:style w:type="paragraph" w:styleId="Heading3">
    <w:name w:val="heading 3"/>
    <w:basedOn w:val="Normal"/>
    <w:next w:val="Normal"/>
    <w:link w:val="Heading3Char"/>
    <w:uiPriority w:val="99"/>
    <w:qFormat/>
    <w:rsid w:val="00F76C1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F76C17"/>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C17"/>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F76C17"/>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F76C1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F76C17"/>
    <w:rPr>
      <w:rFonts w:ascii="Calibri Light" w:hAnsi="Calibri Light" w:cs="Times New Roman"/>
      <w:i/>
      <w:iCs/>
      <w:color w:val="2E74B5"/>
    </w:rPr>
  </w:style>
  <w:style w:type="paragraph" w:customStyle="1" w:styleId="Default">
    <w:name w:val="Default"/>
    <w:link w:val="DefaultChar"/>
    <w:uiPriority w:val="99"/>
    <w:rsid w:val="00672744"/>
    <w:pPr>
      <w:autoSpaceDE w:val="0"/>
      <w:autoSpaceDN w:val="0"/>
      <w:adjustRightInd w:val="0"/>
    </w:pPr>
    <w:rPr>
      <w:rFonts w:ascii="Arial" w:hAnsi="Arial"/>
      <w:color w:val="000000"/>
      <w:lang w:eastAsia="en-AU"/>
    </w:rPr>
  </w:style>
  <w:style w:type="character" w:customStyle="1" w:styleId="ListParagraphChar">
    <w:name w:val="List Paragraph Char"/>
    <w:link w:val="ListParagraph"/>
    <w:uiPriority w:val="99"/>
    <w:locked/>
    <w:rsid w:val="00672744"/>
    <w:rPr>
      <w:rFonts w:ascii="Times New Roman" w:hAnsi="Times New Roman"/>
    </w:rPr>
  </w:style>
  <w:style w:type="paragraph" w:styleId="ListParagraph">
    <w:name w:val="List Paragraph"/>
    <w:basedOn w:val="Normal"/>
    <w:link w:val="ListParagraphChar"/>
    <w:uiPriority w:val="34"/>
    <w:qFormat/>
    <w:rsid w:val="00672744"/>
    <w:pPr>
      <w:autoSpaceDE w:val="0"/>
      <w:autoSpaceDN w:val="0"/>
      <w:spacing w:after="0" w:line="240" w:lineRule="auto"/>
      <w:ind w:left="720"/>
    </w:pPr>
    <w:rPr>
      <w:rFonts w:ascii="Times New Roman" w:hAnsi="Times New Roman"/>
      <w:sz w:val="20"/>
      <w:szCs w:val="20"/>
      <w:lang w:val="en-US"/>
    </w:rPr>
  </w:style>
  <w:style w:type="character" w:customStyle="1" w:styleId="DefaultChar">
    <w:name w:val="Default Char"/>
    <w:link w:val="Default"/>
    <w:uiPriority w:val="99"/>
    <w:locked/>
    <w:rsid w:val="00672744"/>
    <w:rPr>
      <w:rFonts w:ascii="Arial" w:hAnsi="Arial"/>
      <w:color w:val="000000"/>
      <w:sz w:val="22"/>
      <w:lang w:eastAsia="en-AU"/>
    </w:rPr>
  </w:style>
  <w:style w:type="paragraph" w:customStyle="1" w:styleId="EndNoteBibliographyTitle">
    <w:name w:val="EndNote Bibliography Title"/>
    <w:basedOn w:val="Normal"/>
    <w:link w:val="EndNoteBibliographyTitleChar"/>
    <w:uiPriority w:val="99"/>
    <w:rsid w:val="00633D0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633D02"/>
    <w:rPr>
      <w:rFonts w:cs="Calibri"/>
      <w:noProof/>
    </w:rPr>
  </w:style>
  <w:style w:type="paragraph" w:customStyle="1" w:styleId="EndNoteBibliography">
    <w:name w:val="EndNote Bibliography"/>
    <w:basedOn w:val="Normal"/>
    <w:link w:val="EndNoteBibliographyChar"/>
    <w:uiPriority w:val="99"/>
    <w:rsid w:val="00633D02"/>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633D02"/>
    <w:rPr>
      <w:rFonts w:cs="Calibri"/>
      <w:noProof/>
    </w:rPr>
  </w:style>
  <w:style w:type="character" w:customStyle="1" w:styleId="MediumGrid1-Accent2Char">
    <w:name w:val="Medium Grid 1 - Accent 2 Char"/>
    <w:link w:val="MediumGrid1-Accent2"/>
    <w:uiPriority w:val="99"/>
    <w:locked/>
    <w:rsid w:val="00633D02"/>
    <w:rPr>
      <w:rFonts w:ascii="Times New Roman" w:hAnsi="Times New Roman"/>
    </w:rPr>
  </w:style>
  <w:style w:type="table" w:styleId="MediumGrid1-Accent2">
    <w:name w:val="Medium Grid 1 Accent 2"/>
    <w:basedOn w:val="TableNormal"/>
    <w:link w:val="MediumGrid1-Accent2Char"/>
    <w:uiPriority w:val="99"/>
    <w:semiHidden/>
    <w:rsid w:val="00633D02"/>
    <w:rPr>
      <w:rFonts w:ascii="Times New Roman" w:hAnsi="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rPr>
        <w:rFonts w:cs="Times New Roman"/>
      </w:rPr>
      <w:tblPr/>
      <w:tcPr>
        <w:tcBorders>
          <w:top w:val="single" w:sz="18" w:space="0" w:color="F19D64"/>
        </w:tcBorders>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paragraph" w:styleId="BalloonText">
    <w:name w:val="Balloon Text"/>
    <w:basedOn w:val="Normal"/>
    <w:link w:val="BalloonTextChar"/>
    <w:uiPriority w:val="99"/>
    <w:semiHidden/>
    <w:rsid w:val="00D8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4AE"/>
    <w:rPr>
      <w:rFonts w:ascii="Tahoma" w:hAnsi="Tahoma" w:cs="Tahoma"/>
      <w:sz w:val="16"/>
      <w:szCs w:val="16"/>
    </w:rPr>
  </w:style>
  <w:style w:type="character" w:styleId="CommentReference">
    <w:name w:val="annotation reference"/>
    <w:basedOn w:val="DefaultParagraphFont"/>
    <w:uiPriority w:val="99"/>
    <w:semiHidden/>
    <w:rsid w:val="00E1095A"/>
    <w:rPr>
      <w:rFonts w:cs="Times New Roman"/>
      <w:sz w:val="16"/>
      <w:szCs w:val="16"/>
    </w:rPr>
  </w:style>
  <w:style w:type="paragraph" w:styleId="CommentText">
    <w:name w:val="annotation text"/>
    <w:basedOn w:val="Normal"/>
    <w:link w:val="CommentTextChar"/>
    <w:uiPriority w:val="99"/>
    <w:semiHidden/>
    <w:rsid w:val="00E109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095A"/>
    <w:rPr>
      <w:rFonts w:cs="Times New Roman"/>
      <w:sz w:val="20"/>
      <w:szCs w:val="20"/>
    </w:rPr>
  </w:style>
  <w:style w:type="paragraph" w:styleId="CommentSubject">
    <w:name w:val="annotation subject"/>
    <w:basedOn w:val="CommentText"/>
    <w:next w:val="CommentText"/>
    <w:link w:val="CommentSubjectChar"/>
    <w:uiPriority w:val="99"/>
    <w:semiHidden/>
    <w:rsid w:val="00E1095A"/>
    <w:rPr>
      <w:b/>
      <w:bCs/>
    </w:rPr>
  </w:style>
  <w:style w:type="character" w:customStyle="1" w:styleId="CommentSubjectChar">
    <w:name w:val="Comment Subject Char"/>
    <w:basedOn w:val="CommentTextChar"/>
    <w:link w:val="CommentSubject"/>
    <w:uiPriority w:val="99"/>
    <w:semiHidden/>
    <w:locked/>
    <w:rsid w:val="00E1095A"/>
    <w:rPr>
      <w:rFonts w:cs="Times New Roman"/>
      <w:b/>
      <w:bCs/>
      <w:sz w:val="20"/>
      <w:szCs w:val="20"/>
    </w:rPr>
  </w:style>
  <w:style w:type="character" w:styleId="Hyperlink">
    <w:name w:val="Hyperlink"/>
    <w:basedOn w:val="DefaultParagraphFont"/>
    <w:uiPriority w:val="99"/>
    <w:rsid w:val="00BE0FA7"/>
    <w:rPr>
      <w:rFonts w:cs="Times New Roman"/>
      <w:color w:val="0000FF"/>
      <w:u w:val="single"/>
    </w:rPr>
  </w:style>
  <w:style w:type="paragraph" w:styleId="Title">
    <w:name w:val="Title"/>
    <w:basedOn w:val="Normal"/>
    <w:next w:val="Normal"/>
    <w:link w:val="TitleChar"/>
    <w:uiPriority w:val="99"/>
    <w:qFormat/>
    <w:rsid w:val="00F76C17"/>
    <w:pPr>
      <w:spacing w:after="0" w:line="240" w:lineRule="auto"/>
      <w:contextualSpacing/>
    </w:pPr>
    <w:rPr>
      <w:rFonts w:ascii="Times New Roman" w:eastAsia="Times New Roman" w:hAnsi="Times New Roman"/>
      <w:b/>
      <w:spacing w:val="-10"/>
      <w:kern w:val="28"/>
      <w:sz w:val="56"/>
      <w:szCs w:val="56"/>
    </w:rPr>
  </w:style>
  <w:style w:type="character" w:customStyle="1" w:styleId="TitleChar">
    <w:name w:val="Title Char"/>
    <w:basedOn w:val="DefaultParagraphFont"/>
    <w:link w:val="Title"/>
    <w:uiPriority w:val="99"/>
    <w:locked/>
    <w:rsid w:val="00F76C17"/>
    <w:rPr>
      <w:rFonts w:ascii="Times New Roman" w:hAnsi="Times New Roman" w:cs="Times New Roman"/>
      <w:b/>
      <w:spacing w:val="-10"/>
      <w:kern w:val="28"/>
      <w:sz w:val="56"/>
      <w:szCs w:val="56"/>
    </w:rPr>
  </w:style>
  <w:style w:type="paragraph" w:styleId="NormalWeb">
    <w:name w:val="Normal (Web)"/>
    <w:basedOn w:val="Normal"/>
    <w:uiPriority w:val="99"/>
    <w:semiHidden/>
    <w:rsid w:val="006E2208"/>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0D3E55"/>
    <w:rPr>
      <w:lang w:val="en-AU"/>
    </w:rPr>
  </w:style>
  <w:style w:type="character" w:customStyle="1" w:styleId="apple-converted-space">
    <w:name w:val="apple-converted-space"/>
    <w:basedOn w:val="DefaultParagraphFont"/>
    <w:uiPriority w:val="99"/>
    <w:rsid w:val="00B012C5"/>
    <w:rPr>
      <w:rFonts w:cs="Times New Roman"/>
    </w:rPr>
  </w:style>
  <w:style w:type="paragraph" w:styleId="Header">
    <w:name w:val="header"/>
    <w:basedOn w:val="Normal"/>
    <w:link w:val="HeaderChar"/>
    <w:uiPriority w:val="99"/>
    <w:rsid w:val="008D76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60B"/>
    <w:rPr>
      <w:rFonts w:cs="Times New Roman"/>
    </w:rPr>
  </w:style>
  <w:style w:type="paragraph" w:styleId="Footer">
    <w:name w:val="footer"/>
    <w:basedOn w:val="Normal"/>
    <w:link w:val="FooterChar"/>
    <w:uiPriority w:val="99"/>
    <w:rsid w:val="008D76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60B"/>
    <w:rPr>
      <w:rFonts w:cs="Times New Roman"/>
    </w:rPr>
  </w:style>
  <w:style w:type="table" w:styleId="TableGrid">
    <w:name w:val="Table Grid"/>
    <w:basedOn w:val="TableNormal"/>
    <w:uiPriority w:val="39"/>
    <w:locked/>
    <w:rsid w:val="0009116D"/>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4669"/>
    <w:rPr>
      <w:color w:val="2B579A"/>
      <w:shd w:val="clear" w:color="auto" w:fill="E6E6E6"/>
    </w:rPr>
  </w:style>
  <w:style w:type="character" w:styleId="Mention">
    <w:name w:val="Mention"/>
    <w:basedOn w:val="DefaultParagraphFont"/>
    <w:uiPriority w:val="99"/>
    <w:semiHidden/>
    <w:unhideWhenUsed/>
    <w:rsid w:val="00D972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1550">
      <w:bodyDiv w:val="1"/>
      <w:marLeft w:val="0"/>
      <w:marRight w:val="0"/>
      <w:marTop w:val="0"/>
      <w:marBottom w:val="0"/>
      <w:divBdr>
        <w:top w:val="none" w:sz="0" w:space="0" w:color="auto"/>
        <w:left w:val="none" w:sz="0" w:space="0" w:color="auto"/>
        <w:bottom w:val="none" w:sz="0" w:space="0" w:color="auto"/>
        <w:right w:val="none" w:sz="0" w:space="0" w:color="auto"/>
      </w:divBdr>
    </w:div>
    <w:div w:id="2008511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utterworth@scu.edu.au"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Brett.Vaughan@vu.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oreclinicaleducation@hotmail.com" TargetMode="External"/><Relationship Id="rId14" Type="http://schemas.openxmlformats.org/officeDocument/2006/relationships/hyperlink" Target="https://www.racp.edu.au/docs/default-source/default-document-library/dops-cardiology-cardiac-catheterisation-assessment-guid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ri%20Marie\Documents\Dropboxfiles\DOPS%20Study%20Podiatry\Students%20Scores%20on%20pDO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'Observed Component Graph'!$B$2</c:f>
              <c:strCache>
                <c:ptCount val="1"/>
              </c:strCache>
            </c:strRef>
          </c:tx>
          <c:spPr>
            <a:solidFill>
              <a:schemeClr val="accent1"/>
            </a:solidFill>
            <a:ln>
              <a:noFill/>
            </a:ln>
            <a:effectLst/>
          </c:spPr>
          <c:invertIfNegative val="0"/>
          <c:cat>
            <c:strRef>
              <c:f>'Observed Component Graph'!$A$3:$A$10</c:f>
              <c:strCache>
                <c:ptCount val="8"/>
                <c:pt idx="0">
                  <c:v>Bio Mech Analysis</c:v>
                </c:pt>
                <c:pt idx="1">
                  <c:v>Local anaesthetic administration</c:v>
                </c:pt>
                <c:pt idx="2">
                  <c:v>Nail Management</c:v>
                </c:pt>
                <c:pt idx="3">
                  <c:v>Other</c:v>
                </c:pt>
                <c:pt idx="4">
                  <c:v>Other: MSK Chronic condition ESWT</c:v>
                </c:pt>
                <c:pt idx="5">
                  <c:v>Other: Pre-Op Consult</c:v>
                </c:pt>
                <c:pt idx="6">
                  <c:v>Sharp debridement</c:v>
                </c:pt>
                <c:pt idx="7">
                  <c:v>Shockware</c:v>
                </c:pt>
              </c:strCache>
            </c:strRef>
          </c:cat>
          <c:val>
            <c:numRef>
              <c:f>'Observed Component Graph'!$B$3:$B$10</c:f>
              <c:numCache>
                <c:formatCode>General</c:formatCode>
                <c:ptCount val="8"/>
                <c:pt idx="0">
                  <c:v>3</c:v>
                </c:pt>
                <c:pt idx="1">
                  <c:v>3</c:v>
                </c:pt>
                <c:pt idx="2">
                  <c:v>8</c:v>
                </c:pt>
                <c:pt idx="3">
                  <c:v>2</c:v>
                </c:pt>
                <c:pt idx="4">
                  <c:v>1</c:v>
                </c:pt>
                <c:pt idx="5">
                  <c:v>1</c:v>
                </c:pt>
                <c:pt idx="6">
                  <c:v>7</c:v>
                </c:pt>
                <c:pt idx="7">
                  <c:v>1</c:v>
                </c:pt>
              </c:numCache>
            </c:numRef>
          </c:val>
          <c:extLst>
            <c:ext xmlns:c16="http://schemas.microsoft.com/office/drawing/2014/chart" uri="{C3380CC4-5D6E-409C-BE32-E72D297353CC}">
              <c16:uniqueId val="{00000000-3363-4C28-A89A-1DD3A0004C2F}"/>
            </c:ext>
          </c:extLst>
        </c:ser>
        <c:dLbls>
          <c:showLegendKey val="0"/>
          <c:showVal val="0"/>
          <c:showCatName val="0"/>
          <c:showSerName val="0"/>
          <c:showPercent val="0"/>
          <c:showBubbleSize val="0"/>
        </c:dLbls>
        <c:gapWidth val="182"/>
        <c:axId val="138346880"/>
        <c:axId val="138382720"/>
      </c:barChart>
      <c:catAx>
        <c:axId val="138346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82720"/>
        <c:crosses val="autoZero"/>
        <c:auto val="1"/>
        <c:lblAlgn val="ctr"/>
        <c:lblOffset val="100"/>
        <c:noMultiLvlLbl val="0"/>
      </c:catAx>
      <c:valAx>
        <c:axId val="13838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4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Company>Southern Cross University</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Keri Moore</dc:creator>
  <cp:keywords/>
  <dc:description/>
  <cp:lastModifiedBy>Keri Moore</cp:lastModifiedBy>
  <cp:revision>9</cp:revision>
  <dcterms:created xsi:type="dcterms:W3CDTF">2017-05-02T02:13:00Z</dcterms:created>
  <dcterms:modified xsi:type="dcterms:W3CDTF">2017-05-06T03:17:00Z</dcterms:modified>
</cp:coreProperties>
</file>